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3A2A4" w14:textId="77777777" w:rsidR="00875744" w:rsidRDefault="00875744">
      <w:pPr>
        <w:rPr>
          <w:noProof/>
        </w:rPr>
      </w:pPr>
    </w:p>
    <w:p w14:paraId="2A6B2695" w14:textId="4EDD7022" w:rsidR="005D5826" w:rsidRDefault="00192885">
      <w:pPr>
        <w:rPr>
          <w:b/>
          <w:bCs/>
        </w:rPr>
      </w:pPr>
      <w:r>
        <w:rPr>
          <w:noProof/>
        </w:rPr>
        <w:drawing>
          <wp:inline distT="0" distB="0" distL="0" distR="0" wp14:anchorId="06C155F0" wp14:editId="10B72C27">
            <wp:extent cx="5207000" cy="1058432"/>
            <wp:effectExtent l="0" t="0" r="0" b="8890"/>
            <wp:docPr id="2" name="Picture 2"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9588" cy="1065056"/>
                    </a:xfrm>
                    <a:prstGeom prst="rect">
                      <a:avLst/>
                    </a:prstGeom>
                    <a:noFill/>
                    <a:ln>
                      <a:noFill/>
                    </a:ln>
                  </pic:spPr>
                </pic:pic>
              </a:graphicData>
            </a:graphic>
          </wp:inline>
        </w:drawing>
      </w:r>
      <w:r>
        <w:rPr>
          <w:noProof/>
        </w:rPr>
        <w:t>`</w:t>
      </w:r>
      <w:r w:rsidR="005D5826" w:rsidRPr="005D5826">
        <w:rPr>
          <w:noProof/>
        </w:rPr>
        <w:drawing>
          <wp:inline distT="0" distB="0" distL="0" distR="0" wp14:anchorId="485F49F6" wp14:editId="6F9EA77F">
            <wp:extent cx="6400800" cy="608833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0" cy="6088335"/>
                    </a:xfrm>
                    <a:prstGeom prst="rect">
                      <a:avLst/>
                    </a:prstGeom>
                    <a:noFill/>
                    <a:ln>
                      <a:noFill/>
                    </a:ln>
                  </pic:spPr>
                </pic:pic>
              </a:graphicData>
            </a:graphic>
          </wp:inline>
        </w:drawing>
      </w:r>
      <w:r w:rsidR="005D5826">
        <w:rPr>
          <w:b/>
          <w:bCs/>
        </w:rPr>
        <w:br w:type="page"/>
      </w:r>
    </w:p>
    <w:p w14:paraId="3978FCF8" w14:textId="72844DB1" w:rsidR="00996373" w:rsidRDefault="00996373" w:rsidP="00996373">
      <w:pPr>
        <w:rPr>
          <w:b/>
          <w:bCs/>
        </w:rPr>
      </w:pPr>
    </w:p>
    <w:p w14:paraId="57AB4A28" w14:textId="6DBD3BCB" w:rsidR="00192885" w:rsidRPr="00192885" w:rsidRDefault="00192885" w:rsidP="00192885">
      <w:pPr>
        <w:pStyle w:val="Body"/>
        <w:keepNext/>
        <w:outlineLvl w:val="0"/>
        <w:rPr>
          <w:rFonts w:ascii="Avenir Next LT Pro" w:hAnsi="Avenir Next LT Pro"/>
          <w:b/>
          <w:bCs/>
        </w:rPr>
      </w:pPr>
      <w:r w:rsidRPr="00192885">
        <w:rPr>
          <w:rFonts w:ascii="Avenir Next LT Pro" w:hAnsi="Avenir Next LT Pro"/>
          <w:b/>
          <w:bCs/>
        </w:rPr>
        <w:t>Introduction</w:t>
      </w:r>
    </w:p>
    <w:p w14:paraId="6148C5D5" w14:textId="77777777" w:rsidR="00192885" w:rsidRPr="00192885" w:rsidRDefault="00192885" w:rsidP="00192885">
      <w:pPr>
        <w:tabs>
          <w:tab w:val="left" w:pos="-720"/>
          <w:tab w:val="left" w:pos="0"/>
          <w:tab w:val="left" w:pos="720"/>
        </w:tabs>
        <w:suppressAutoHyphens/>
        <w:ind w:left="720"/>
        <w:jc w:val="both"/>
        <w:rPr>
          <w:rFonts w:ascii="Avenir Next LT Pro" w:hAnsi="Avenir Next LT Pro"/>
          <w:sz w:val="22"/>
          <w:szCs w:val="22"/>
        </w:rPr>
      </w:pPr>
    </w:p>
    <w:p w14:paraId="3FDA6C66" w14:textId="77082C63" w:rsidR="00192885" w:rsidRPr="00192885" w:rsidRDefault="00192885" w:rsidP="0045454E">
      <w:pPr>
        <w:tabs>
          <w:tab w:val="left" w:pos="-720"/>
          <w:tab w:val="left" w:pos="0"/>
          <w:tab w:val="left" w:pos="720"/>
        </w:tabs>
        <w:suppressAutoHyphens/>
        <w:jc w:val="both"/>
        <w:rPr>
          <w:rFonts w:ascii="Avenir Next LT Pro" w:hAnsi="Avenir Next LT Pro"/>
          <w:sz w:val="22"/>
          <w:szCs w:val="22"/>
        </w:rPr>
      </w:pPr>
      <w:r w:rsidRPr="00192885">
        <w:rPr>
          <w:rFonts w:ascii="Avenir Next LT Pro" w:hAnsi="Avenir Next LT Pro"/>
          <w:sz w:val="22"/>
          <w:szCs w:val="22"/>
        </w:rPr>
        <w:t xml:space="preserve">Welcome to </w:t>
      </w:r>
      <w:r w:rsidRPr="00192885">
        <w:rPr>
          <w:rFonts w:ascii="Avenir Next LT Pro" w:hAnsi="Avenir Next LT Pro"/>
          <w:i/>
          <w:sz w:val="22"/>
          <w:szCs w:val="22"/>
        </w:rPr>
        <w:t xml:space="preserve">Ontario County Four Seasons Local Development Corporation </w:t>
      </w:r>
      <w:r w:rsidR="00A97CEC">
        <w:rPr>
          <w:rFonts w:ascii="Avenir Next LT Pro" w:hAnsi="Avenir Next LT Pro"/>
          <w:i/>
          <w:sz w:val="22"/>
          <w:szCs w:val="22"/>
        </w:rPr>
        <w:t>d</w:t>
      </w:r>
      <w:r w:rsidRPr="00192885">
        <w:rPr>
          <w:rFonts w:ascii="Avenir Next LT Pro" w:hAnsi="Avenir Next LT Pro"/>
          <w:i/>
          <w:sz w:val="22"/>
          <w:szCs w:val="22"/>
        </w:rPr>
        <w:t>ba Finger Lakes Visitors Connection</w:t>
      </w:r>
      <w:r w:rsidR="00A97CEC">
        <w:rPr>
          <w:rFonts w:ascii="Avenir Next LT Pro" w:hAnsi="Avenir Next LT Pro"/>
          <w:i/>
          <w:sz w:val="22"/>
          <w:szCs w:val="22"/>
        </w:rPr>
        <w:t xml:space="preserve"> (FLVC)</w:t>
      </w:r>
      <w:r w:rsidR="00A97CEC">
        <w:rPr>
          <w:rFonts w:ascii="Avenir Next LT Pro" w:hAnsi="Avenir Next LT Pro"/>
          <w:sz w:val="22"/>
          <w:szCs w:val="22"/>
        </w:rPr>
        <w:t xml:space="preserve">.  </w:t>
      </w:r>
      <w:r w:rsidRPr="00192885">
        <w:rPr>
          <w:rFonts w:ascii="Avenir Next LT Pro" w:hAnsi="Avenir Next LT Pro"/>
          <w:sz w:val="22"/>
          <w:szCs w:val="22"/>
        </w:rPr>
        <w:t xml:space="preserve">We are pleased to have you as a member of the FLVC team and believe you </w:t>
      </w:r>
      <w:r w:rsidR="00A97CEC">
        <w:rPr>
          <w:rFonts w:ascii="Avenir Next LT Pro" w:hAnsi="Avenir Next LT Pro"/>
          <w:sz w:val="22"/>
          <w:szCs w:val="22"/>
        </w:rPr>
        <w:t xml:space="preserve">will </w:t>
      </w:r>
      <w:r w:rsidRPr="00192885">
        <w:rPr>
          <w:rFonts w:ascii="Avenir Next LT Pro" w:hAnsi="Avenir Next LT Pro"/>
          <w:sz w:val="22"/>
          <w:szCs w:val="22"/>
        </w:rPr>
        <w:t>make important contribution</w:t>
      </w:r>
      <w:r w:rsidR="00A97CEC">
        <w:rPr>
          <w:rFonts w:ascii="Avenir Next LT Pro" w:hAnsi="Avenir Next LT Pro"/>
          <w:sz w:val="22"/>
          <w:szCs w:val="22"/>
        </w:rPr>
        <w:t>s</w:t>
      </w:r>
      <w:r w:rsidRPr="00192885">
        <w:rPr>
          <w:rFonts w:ascii="Avenir Next LT Pro" w:hAnsi="Avenir Next LT Pro"/>
          <w:sz w:val="22"/>
          <w:szCs w:val="22"/>
        </w:rPr>
        <w:t xml:space="preserve"> to our future.  Every </w:t>
      </w:r>
      <w:r w:rsidR="0018122D">
        <w:rPr>
          <w:rFonts w:ascii="Avenir Next LT Pro" w:hAnsi="Avenir Next LT Pro"/>
          <w:sz w:val="22"/>
          <w:szCs w:val="22"/>
        </w:rPr>
        <w:t>board member</w:t>
      </w:r>
      <w:r w:rsidRPr="00192885">
        <w:rPr>
          <w:rFonts w:ascii="Avenir Next LT Pro" w:hAnsi="Avenir Next LT Pro"/>
          <w:sz w:val="22"/>
          <w:szCs w:val="22"/>
        </w:rPr>
        <w:t xml:space="preserve">, individually and as a team member, has an important role in </w:t>
      </w:r>
      <w:r w:rsidR="0018122D">
        <w:rPr>
          <w:rFonts w:ascii="Avenir Next LT Pro" w:hAnsi="Avenir Next LT Pro"/>
          <w:sz w:val="22"/>
          <w:szCs w:val="22"/>
        </w:rPr>
        <w:t>the growth of the tourism economy in Ontario County. As a member of the board, you are also a team member of Ontario County, our founding organization.</w:t>
      </w:r>
    </w:p>
    <w:p w14:paraId="397D4DBC" w14:textId="77777777" w:rsidR="00192885" w:rsidRPr="00192885" w:rsidRDefault="00192885" w:rsidP="00192885">
      <w:pPr>
        <w:tabs>
          <w:tab w:val="left" w:pos="-720"/>
          <w:tab w:val="left" w:pos="0"/>
          <w:tab w:val="left" w:pos="720"/>
        </w:tabs>
        <w:suppressAutoHyphens/>
        <w:ind w:left="720"/>
        <w:jc w:val="both"/>
        <w:rPr>
          <w:rFonts w:ascii="Avenir Next LT Pro" w:hAnsi="Avenir Next LT Pro"/>
          <w:sz w:val="22"/>
          <w:szCs w:val="22"/>
        </w:rPr>
      </w:pPr>
    </w:p>
    <w:p w14:paraId="031A1BD5" w14:textId="77777777" w:rsidR="00700B63" w:rsidRPr="00C4778A" w:rsidRDefault="00700B63" w:rsidP="00700B63">
      <w:pPr>
        <w:tabs>
          <w:tab w:val="left" w:pos="-720"/>
          <w:tab w:val="left" w:pos="0"/>
          <w:tab w:val="left" w:pos="720"/>
        </w:tabs>
        <w:suppressAutoHyphens/>
        <w:ind w:left="720"/>
        <w:jc w:val="both"/>
        <w:rPr>
          <w:rFonts w:ascii="Avenir Next LT Pro" w:hAnsi="Avenir Next LT Pro"/>
          <w:sz w:val="20"/>
        </w:rPr>
      </w:pPr>
      <w:bookmarkStart w:id="0" w:name="_Hlk90488456"/>
      <w:r w:rsidRPr="006D5B9D">
        <w:rPr>
          <w:rFonts w:ascii="Avenir Next LT Pro" w:hAnsi="Avenir Next LT Pro"/>
          <w:b/>
          <w:bCs/>
          <w:i/>
          <w:iCs/>
          <w:sz w:val="20"/>
        </w:rPr>
        <w:t>Mission</w:t>
      </w:r>
      <w:r w:rsidRPr="00C4778A">
        <w:rPr>
          <w:rFonts w:ascii="Avenir Next LT Pro" w:hAnsi="Avenir Next LT Pro"/>
          <w:sz w:val="20"/>
        </w:rPr>
        <w:br/>
      </w:r>
      <w:r w:rsidRPr="00C4778A">
        <w:rPr>
          <w:rFonts w:ascii="Avenir Next LT Pro" w:eastAsia="Calibri" w:hAnsi="Avenir Next LT Pro" w:cs="Arial"/>
          <w:bCs/>
          <w:sz w:val="20"/>
        </w:rPr>
        <w:t>To curate, distinguish, and develop Ontario County’s destination brand inspiring travel, creating economic vitality for our stakeholders, and providing quality of life benefits for our residents</w:t>
      </w:r>
    </w:p>
    <w:p w14:paraId="1BAA744D" w14:textId="77777777" w:rsidR="00700B63" w:rsidRPr="00C4778A" w:rsidRDefault="00700B63" w:rsidP="00700B63">
      <w:pPr>
        <w:tabs>
          <w:tab w:val="left" w:pos="-720"/>
          <w:tab w:val="left" w:pos="0"/>
          <w:tab w:val="left" w:pos="720"/>
        </w:tabs>
        <w:suppressAutoHyphens/>
        <w:ind w:left="720"/>
        <w:jc w:val="both"/>
        <w:rPr>
          <w:rFonts w:ascii="Avenir Next LT Pro" w:hAnsi="Avenir Next LT Pro"/>
          <w:sz w:val="20"/>
        </w:rPr>
      </w:pPr>
    </w:p>
    <w:p w14:paraId="753C711C" w14:textId="77777777" w:rsidR="00700B63" w:rsidRPr="00C4778A" w:rsidRDefault="00700B63" w:rsidP="00700B63">
      <w:pPr>
        <w:ind w:left="720"/>
        <w:rPr>
          <w:rFonts w:ascii="Avenir Next LT Pro" w:eastAsia="Calibri" w:hAnsi="Avenir Next LT Pro"/>
          <w:color w:val="2F5496"/>
          <w:sz w:val="20"/>
        </w:rPr>
      </w:pPr>
      <w:r w:rsidRPr="006D5B9D">
        <w:rPr>
          <w:rFonts w:ascii="Avenir Next LT Pro" w:hAnsi="Avenir Next LT Pro"/>
          <w:b/>
          <w:bCs/>
          <w:i/>
          <w:iCs/>
          <w:sz w:val="20"/>
        </w:rPr>
        <w:t>Vision</w:t>
      </w:r>
      <w:r w:rsidRPr="00C4778A">
        <w:rPr>
          <w:rFonts w:ascii="Avenir Next LT Pro" w:hAnsi="Avenir Next LT Pro"/>
          <w:sz w:val="20"/>
        </w:rPr>
        <w:br/>
      </w:r>
      <w:r w:rsidRPr="00C4778A">
        <w:rPr>
          <w:rFonts w:ascii="Avenir Next LT Pro" w:eastAsia="Calibri" w:hAnsi="Avenir Next LT Pro" w:cs="Arial"/>
          <w:bCs/>
          <w:sz w:val="20"/>
        </w:rPr>
        <w:t>Ontario County’s Visitors Connection (FLVC) is viewed as an intentional community leader and equity partner in economic development, social and environmental responsibility.  Our destination is valued as a dynamic place to live, work, play and be well.</w:t>
      </w:r>
    </w:p>
    <w:bookmarkEnd w:id="0"/>
    <w:p w14:paraId="67284AEC" w14:textId="77777777" w:rsidR="00192885" w:rsidRPr="00192885" w:rsidRDefault="00192885" w:rsidP="00192885">
      <w:pPr>
        <w:tabs>
          <w:tab w:val="left" w:pos="-720"/>
          <w:tab w:val="left" w:pos="0"/>
          <w:tab w:val="left" w:pos="720"/>
        </w:tabs>
        <w:suppressAutoHyphens/>
        <w:ind w:left="720"/>
        <w:jc w:val="both"/>
        <w:rPr>
          <w:rFonts w:ascii="Avenir Next LT Pro" w:hAnsi="Avenir Next LT Pro"/>
          <w:sz w:val="22"/>
          <w:szCs w:val="22"/>
        </w:rPr>
      </w:pPr>
    </w:p>
    <w:p w14:paraId="49EDDEFE" w14:textId="72E9FD52" w:rsidR="00192885" w:rsidRPr="00192885" w:rsidRDefault="00192885" w:rsidP="00192885">
      <w:pPr>
        <w:pStyle w:val="Heading2"/>
        <w:rPr>
          <w:rFonts w:ascii="Avenir Next LT Pro" w:hAnsi="Avenir Next LT Pro"/>
          <w:b/>
          <w:bCs/>
          <w:color w:val="auto"/>
          <w:sz w:val="22"/>
          <w:szCs w:val="22"/>
        </w:rPr>
      </w:pPr>
      <w:bookmarkStart w:id="1" w:name="_Toc353861464"/>
      <w:bookmarkStart w:id="2" w:name="_Toc353861729"/>
      <w:bookmarkStart w:id="3" w:name="_Toc353863724"/>
      <w:bookmarkStart w:id="4" w:name="_Toc367001334"/>
      <w:bookmarkStart w:id="5" w:name="_Toc371237062"/>
      <w:bookmarkStart w:id="6" w:name="_Toc380551076"/>
      <w:bookmarkStart w:id="7" w:name="_Toc440182713"/>
      <w:bookmarkStart w:id="8" w:name="_Toc62588386"/>
      <w:bookmarkStart w:id="9" w:name="_Toc82445505"/>
      <w:r w:rsidRPr="00192885">
        <w:rPr>
          <w:rFonts w:ascii="Avenir Next LT Pro" w:hAnsi="Avenir Next LT Pro"/>
          <w:b/>
          <w:bCs/>
          <w:color w:val="auto"/>
          <w:sz w:val="22"/>
          <w:szCs w:val="22"/>
        </w:rPr>
        <w:t>History</w:t>
      </w:r>
      <w:bookmarkEnd w:id="1"/>
      <w:bookmarkEnd w:id="2"/>
      <w:bookmarkEnd w:id="3"/>
      <w:bookmarkEnd w:id="4"/>
      <w:bookmarkEnd w:id="5"/>
      <w:bookmarkEnd w:id="6"/>
      <w:bookmarkEnd w:id="7"/>
      <w:r w:rsidRPr="00192885">
        <w:rPr>
          <w:rFonts w:ascii="Avenir Next LT Pro" w:hAnsi="Avenir Next LT Pro"/>
          <w:b/>
          <w:bCs/>
          <w:color w:val="auto"/>
          <w:sz w:val="22"/>
          <w:szCs w:val="22"/>
        </w:rPr>
        <w:t xml:space="preserve"> of Organization</w:t>
      </w:r>
      <w:bookmarkEnd w:id="8"/>
      <w:bookmarkEnd w:id="9"/>
    </w:p>
    <w:p w14:paraId="54D32745" w14:textId="77777777" w:rsidR="00192885" w:rsidRPr="00192885" w:rsidRDefault="00192885" w:rsidP="0045454E">
      <w:pPr>
        <w:jc w:val="both"/>
        <w:rPr>
          <w:rFonts w:ascii="Avenir Next LT Pro" w:hAnsi="Avenir Next LT Pro"/>
          <w:sz w:val="22"/>
          <w:szCs w:val="22"/>
        </w:rPr>
      </w:pPr>
      <w:r w:rsidRPr="00192885">
        <w:rPr>
          <w:rFonts w:ascii="Avenir Next LT Pro" w:hAnsi="Avenir Next LT Pro"/>
          <w:sz w:val="22"/>
          <w:szCs w:val="22"/>
        </w:rPr>
        <w:t xml:space="preserve">Ontario County Four Seasons Local Development Corporation was an organization formed at the recommendation of a group of tourism industry representatives assembled by Ontario County Board of Supervisors to address the opportunities for economic development through tourism. The original group was named the Ontario County Tourism Board. </w:t>
      </w:r>
    </w:p>
    <w:p w14:paraId="439655B0" w14:textId="77777777" w:rsidR="00192885" w:rsidRPr="00192885" w:rsidRDefault="00192885" w:rsidP="00192885">
      <w:pPr>
        <w:ind w:left="720"/>
        <w:rPr>
          <w:rFonts w:ascii="Avenir Next LT Pro" w:hAnsi="Avenir Next LT Pro"/>
          <w:sz w:val="22"/>
          <w:szCs w:val="22"/>
        </w:rPr>
      </w:pPr>
    </w:p>
    <w:p w14:paraId="79620FAF" w14:textId="6552044D" w:rsidR="00192885" w:rsidRPr="00192885" w:rsidRDefault="00192885" w:rsidP="0045454E">
      <w:pPr>
        <w:jc w:val="both"/>
        <w:rPr>
          <w:rFonts w:ascii="Avenir Next LT Pro" w:hAnsi="Avenir Next LT Pro"/>
          <w:sz w:val="22"/>
          <w:szCs w:val="22"/>
        </w:rPr>
      </w:pPr>
      <w:r w:rsidRPr="00192885">
        <w:rPr>
          <w:rFonts w:ascii="Avenir Next LT Pro" w:hAnsi="Avenir Next LT Pro"/>
          <w:sz w:val="22"/>
          <w:szCs w:val="22"/>
        </w:rPr>
        <w:t xml:space="preserve">In February of 1983 the Tourism Board was dissolved and the Ontario County Four Seasons Local Development Corporation was formed as a not-for-profit local development corporation for the purposes of “publicizing the advantages of Ontario County as a tourist destination.” </w:t>
      </w:r>
    </w:p>
    <w:p w14:paraId="4200A91B" w14:textId="77777777" w:rsidR="00192885" w:rsidRPr="00192885" w:rsidRDefault="00192885" w:rsidP="00192885">
      <w:pPr>
        <w:ind w:left="720"/>
        <w:jc w:val="both"/>
        <w:rPr>
          <w:rFonts w:ascii="Avenir Next LT Pro" w:hAnsi="Avenir Next LT Pro"/>
          <w:sz w:val="22"/>
          <w:szCs w:val="22"/>
        </w:rPr>
      </w:pPr>
    </w:p>
    <w:p w14:paraId="03377BAE" w14:textId="237C980A" w:rsidR="0018122D" w:rsidRDefault="00192885" w:rsidP="0045454E">
      <w:pPr>
        <w:jc w:val="both"/>
        <w:rPr>
          <w:rFonts w:ascii="Avenir Next LT Pro" w:hAnsi="Avenir Next LT Pro"/>
          <w:sz w:val="22"/>
          <w:szCs w:val="22"/>
        </w:rPr>
      </w:pPr>
      <w:r w:rsidRPr="00192885">
        <w:rPr>
          <w:rFonts w:ascii="Avenir Next LT Pro" w:hAnsi="Avenir Next LT Pro"/>
          <w:sz w:val="22"/>
          <w:szCs w:val="22"/>
        </w:rPr>
        <w:t xml:space="preserve">In June 1984 with funding from Ontario County, the organization hired Valerie Knoblauch as President and the program of work was established with an office at 248 South Main Street, Canandaigua. The organization was commonly referred to as the Ontario County Tourism Bureau. </w:t>
      </w:r>
    </w:p>
    <w:p w14:paraId="16BBF5A2" w14:textId="66A16EAF" w:rsidR="0018122D" w:rsidRDefault="0018122D" w:rsidP="0018122D">
      <w:pPr>
        <w:jc w:val="both"/>
        <w:rPr>
          <w:rFonts w:ascii="Avenir Next LT Pro" w:hAnsi="Avenir Next LT Pro"/>
          <w:sz w:val="22"/>
          <w:szCs w:val="22"/>
        </w:rPr>
      </w:pPr>
    </w:p>
    <w:p w14:paraId="5A201626" w14:textId="6700D3BC" w:rsidR="0018122D" w:rsidRDefault="00772D1F" w:rsidP="0045454E">
      <w:pPr>
        <w:jc w:val="both"/>
        <w:rPr>
          <w:rFonts w:ascii="Avenir Next LT Pro" w:hAnsi="Avenir Next LT Pro"/>
          <w:sz w:val="22"/>
          <w:szCs w:val="22"/>
        </w:rPr>
      </w:pPr>
      <w:r>
        <w:rPr>
          <w:rFonts w:ascii="Avenir Next LT Pro" w:hAnsi="Avenir Next LT Pro"/>
          <w:sz w:val="22"/>
          <w:szCs w:val="22"/>
        </w:rPr>
        <w:t xml:space="preserve">FLVC is a 501c3 organization, classified as tax exempt in New York State. We are not a membership organization. </w:t>
      </w:r>
      <w:r w:rsidR="0018122D">
        <w:rPr>
          <w:rFonts w:ascii="Avenir Next LT Pro" w:hAnsi="Avenir Next LT Pro"/>
          <w:sz w:val="22"/>
          <w:szCs w:val="22"/>
        </w:rPr>
        <w:t xml:space="preserve">The organization works cooperatively with other not-for-profits and private sector businesses and associations to achieve its goals. In 1986 it became the official tourism promotion agency for Ontario County (TPA). This provide access and responsibility toward a variety of New York State grants, including the I Love NY Matching Funds program. </w:t>
      </w:r>
    </w:p>
    <w:p w14:paraId="07A49484" w14:textId="4FE23503" w:rsidR="0018122D" w:rsidRDefault="0018122D" w:rsidP="0018122D">
      <w:pPr>
        <w:ind w:left="720"/>
        <w:jc w:val="both"/>
        <w:rPr>
          <w:rFonts w:ascii="Avenir Next LT Pro" w:hAnsi="Avenir Next LT Pro"/>
          <w:sz w:val="22"/>
          <w:szCs w:val="22"/>
        </w:rPr>
      </w:pPr>
    </w:p>
    <w:p w14:paraId="3418A29C" w14:textId="6273B8E8" w:rsidR="0018122D" w:rsidRDefault="0018122D" w:rsidP="0045454E">
      <w:pPr>
        <w:jc w:val="both"/>
        <w:rPr>
          <w:rFonts w:ascii="Avenir Next LT Pro" w:hAnsi="Avenir Next LT Pro"/>
          <w:sz w:val="22"/>
          <w:szCs w:val="22"/>
        </w:rPr>
      </w:pPr>
      <w:r>
        <w:rPr>
          <w:rFonts w:ascii="Avenir Next LT Pro" w:hAnsi="Avenir Next LT Pro"/>
          <w:sz w:val="22"/>
          <w:szCs w:val="22"/>
        </w:rPr>
        <w:t>In 1989 the organization assisted in the organization and celebration of Ontario County’s 200</w:t>
      </w:r>
      <w:r w:rsidRPr="0018122D">
        <w:rPr>
          <w:rFonts w:ascii="Avenir Next LT Pro" w:hAnsi="Avenir Next LT Pro"/>
          <w:sz w:val="22"/>
          <w:szCs w:val="22"/>
          <w:vertAlign w:val="superscript"/>
        </w:rPr>
        <w:t>th</w:t>
      </w:r>
      <w:r>
        <w:rPr>
          <w:rFonts w:ascii="Avenir Next LT Pro" w:hAnsi="Avenir Next LT Pro"/>
          <w:sz w:val="22"/>
          <w:szCs w:val="22"/>
        </w:rPr>
        <w:t xml:space="preserve"> year – drawing attention to it as “The Mother of Counties.” </w:t>
      </w:r>
    </w:p>
    <w:p w14:paraId="44C305A6" w14:textId="01B9CA0C" w:rsidR="0018122D" w:rsidRPr="00192885" w:rsidRDefault="0018122D" w:rsidP="0018122D">
      <w:pPr>
        <w:jc w:val="both"/>
        <w:rPr>
          <w:rFonts w:ascii="Avenir Next LT Pro" w:hAnsi="Avenir Next LT Pro"/>
          <w:sz w:val="22"/>
          <w:szCs w:val="22"/>
        </w:rPr>
      </w:pPr>
    </w:p>
    <w:p w14:paraId="1E228D56" w14:textId="47235D6C" w:rsidR="00192885" w:rsidRPr="00192885" w:rsidRDefault="00192885" w:rsidP="0045454E">
      <w:pPr>
        <w:jc w:val="both"/>
        <w:rPr>
          <w:rFonts w:ascii="Avenir Next LT Pro" w:hAnsi="Avenir Next LT Pro"/>
          <w:sz w:val="22"/>
          <w:szCs w:val="22"/>
        </w:rPr>
      </w:pPr>
      <w:r w:rsidRPr="00192885">
        <w:rPr>
          <w:rFonts w:ascii="Avenir Next LT Pro" w:hAnsi="Avenir Next LT Pro"/>
          <w:sz w:val="22"/>
          <w:szCs w:val="22"/>
        </w:rPr>
        <w:t>In November of 2000, the d.b.a. A Finger Lakes Visitors Connection was adopted in response to consumer recognition of the Finger Lakes brand identity and confusion with the name Ontario as the internet was developing and being used for search purposes. At this time, the organization was housed at 20 Ontario Street, within the county complex</w:t>
      </w:r>
      <w:r w:rsidR="00772D1F">
        <w:rPr>
          <w:rFonts w:ascii="Avenir Next LT Pro" w:hAnsi="Avenir Next LT Pro"/>
          <w:sz w:val="22"/>
          <w:szCs w:val="22"/>
        </w:rPr>
        <w:t xml:space="preserve">, today referred to as the Municipal building. </w:t>
      </w:r>
      <w:r w:rsidRPr="00192885">
        <w:rPr>
          <w:rFonts w:ascii="Avenir Next LT Pro" w:hAnsi="Avenir Next LT Pro"/>
          <w:sz w:val="22"/>
          <w:szCs w:val="22"/>
        </w:rPr>
        <w:t xml:space="preserve"> </w:t>
      </w:r>
    </w:p>
    <w:p w14:paraId="2E94D57D" w14:textId="77777777" w:rsidR="00192885" w:rsidRPr="00192885" w:rsidRDefault="00192885" w:rsidP="00192885">
      <w:pPr>
        <w:ind w:left="720"/>
        <w:jc w:val="both"/>
        <w:rPr>
          <w:rFonts w:ascii="Avenir Next LT Pro" w:hAnsi="Avenir Next LT Pro"/>
          <w:sz w:val="22"/>
          <w:szCs w:val="22"/>
        </w:rPr>
      </w:pPr>
    </w:p>
    <w:p w14:paraId="1ECEED8F" w14:textId="77777777" w:rsidR="00192885" w:rsidRPr="00192885" w:rsidRDefault="00192885" w:rsidP="0045454E">
      <w:pPr>
        <w:jc w:val="both"/>
        <w:rPr>
          <w:rFonts w:ascii="Avenir Next LT Pro" w:hAnsi="Avenir Next LT Pro"/>
          <w:sz w:val="22"/>
          <w:szCs w:val="22"/>
        </w:rPr>
      </w:pPr>
      <w:r w:rsidRPr="00192885">
        <w:rPr>
          <w:rFonts w:ascii="Avenir Next LT Pro" w:hAnsi="Avenir Next LT Pro"/>
          <w:sz w:val="22"/>
          <w:szCs w:val="22"/>
        </w:rPr>
        <w:lastRenderedPageBreak/>
        <w:t xml:space="preserve">In May 2003, the corporation purchased an 1884 Victorian house at 25 Gorham Street and moved its offices there in August of that year. Commonly referred to as “the Visitors Connection” or “FLVC” the organization’s primary funding source had changed to a dedicated occupancy tax in 2002, the program of work also expanded to include hospitality services and product development. </w:t>
      </w:r>
    </w:p>
    <w:p w14:paraId="0B7E61CC" w14:textId="77777777" w:rsidR="0045454E" w:rsidRDefault="0045454E" w:rsidP="0045454E">
      <w:pPr>
        <w:jc w:val="both"/>
        <w:rPr>
          <w:rFonts w:ascii="Avenir Next LT Pro" w:hAnsi="Avenir Next LT Pro"/>
          <w:sz w:val="22"/>
          <w:szCs w:val="22"/>
        </w:rPr>
      </w:pPr>
    </w:p>
    <w:p w14:paraId="737D8224" w14:textId="235192ED" w:rsidR="00192885" w:rsidRPr="00192885" w:rsidRDefault="00192885" w:rsidP="0045454E">
      <w:pPr>
        <w:jc w:val="both"/>
        <w:rPr>
          <w:rFonts w:ascii="Avenir Next LT Pro" w:hAnsi="Avenir Next LT Pro"/>
          <w:sz w:val="22"/>
          <w:szCs w:val="22"/>
        </w:rPr>
      </w:pPr>
      <w:r w:rsidRPr="00192885">
        <w:rPr>
          <w:rFonts w:ascii="Avenir Next LT Pro" w:hAnsi="Avenir Next LT Pro"/>
          <w:sz w:val="22"/>
          <w:szCs w:val="22"/>
        </w:rPr>
        <w:t xml:space="preserve">In August 2020, Finger Lakes Visitors Connection adopted the new address which was made available through a street name change – 19 Susan B. Anthony Lane, Canandaigua, NY. </w:t>
      </w:r>
    </w:p>
    <w:p w14:paraId="414F8942" w14:textId="77777777" w:rsidR="0045454E" w:rsidRDefault="0045454E" w:rsidP="0045454E">
      <w:pPr>
        <w:rPr>
          <w:rFonts w:ascii="Avenir Next LT Pro" w:hAnsi="Avenir Next LT Pro"/>
          <w:sz w:val="22"/>
          <w:szCs w:val="22"/>
        </w:rPr>
      </w:pPr>
    </w:p>
    <w:p w14:paraId="75D49085" w14:textId="0E612EDD" w:rsidR="00A41208" w:rsidRDefault="004473F5" w:rsidP="0045454E">
      <w:pPr>
        <w:rPr>
          <w:rFonts w:ascii="Avenir Next LT Pro" w:hAnsi="Avenir Next LT Pro"/>
          <w:sz w:val="22"/>
          <w:szCs w:val="22"/>
        </w:rPr>
      </w:pPr>
      <w:r>
        <w:rPr>
          <w:rFonts w:ascii="Avenir Next LT Pro" w:hAnsi="Avenir Next LT Pro"/>
          <w:sz w:val="22"/>
          <w:szCs w:val="22"/>
        </w:rPr>
        <w:t xml:space="preserve">Over the years </w:t>
      </w:r>
      <w:r w:rsidR="00271FBE">
        <w:rPr>
          <w:rFonts w:ascii="Avenir Next LT Pro" w:hAnsi="Avenir Next LT Pro"/>
          <w:sz w:val="22"/>
          <w:szCs w:val="22"/>
        </w:rPr>
        <w:t>our</w:t>
      </w:r>
      <w:r>
        <w:rPr>
          <w:rFonts w:ascii="Avenir Next LT Pro" w:hAnsi="Avenir Next LT Pro"/>
          <w:sz w:val="22"/>
          <w:szCs w:val="22"/>
        </w:rPr>
        <w:t xml:space="preserve"> organization, its team members, </w:t>
      </w:r>
      <w:proofErr w:type="gramStart"/>
      <w:r>
        <w:rPr>
          <w:rFonts w:ascii="Avenir Next LT Pro" w:hAnsi="Avenir Next LT Pro"/>
          <w:sz w:val="22"/>
          <w:szCs w:val="22"/>
        </w:rPr>
        <w:t>leadership</w:t>
      </w:r>
      <w:proofErr w:type="gramEnd"/>
      <w:r>
        <w:rPr>
          <w:rFonts w:ascii="Avenir Next LT Pro" w:hAnsi="Avenir Next LT Pro"/>
          <w:sz w:val="22"/>
          <w:szCs w:val="22"/>
        </w:rPr>
        <w:t xml:space="preserve"> and board have been recognized with awards and accolades for its endeavors to grow the tourism economy in Ontario County. We have been cited for our close working relationships with the departments within Ontario County and the support that they have provided us, as well as our engagement with the community and organizations ranging from the Chambers of Commerce to the Business Improvement Districts. Additionally, many cooperative promotion endeavors have been pursued</w:t>
      </w:r>
      <w:r w:rsidR="00A41208">
        <w:rPr>
          <w:rFonts w:ascii="Avenir Next LT Pro" w:hAnsi="Avenir Next LT Pro"/>
          <w:sz w:val="22"/>
          <w:szCs w:val="22"/>
        </w:rPr>
        <w:t xml:space="preserve"> with unique relationships across the state.</w:t>
      </w:r>
    </w:p>
    <w:p w14:paraId="3A3EB5E5" w14:textId="77777777" w:rsidR="00A41208" w:rsidRDefault="00A41208" w:rsidP="00192885">
      <w:pPr>
        <w:ind w:left="720"/>
        <w:rPr>
          <w:rFonts w:ascii="Avenir Next LT Pro" w:hAnsi="Avenir Next LT Pro"/>
          <w:sz w:val="22"/>
          <w:szCs w:val="22"/>
        </w:rPr>
      </w:pPr>
    </w:p>
    <w:p w14:paraId="30F69D1C" w14:textId="644F53CA" w:rsidR="00192885" w:rsidRDefault="004473F5" w:rsidP="0045454E">
      <w:pPr>
        <w:rPr>
          <w:rFonts w:ascii="Avenir Next LT Pro" w:hAnsi="Avenir Next LT Pro"/>
          <w:sz w:val="22"/>
          <w:szCs w:val="22"/>
        </w:rPr>
      </w:pPr>
      <w:r>
        <w:rPr>
          <w:rFonts w:ascii="Avenir Next LT Pro" w:hAnsi="Avenir Next LT Pro"/>
          <w:sz w:val="22"/>
          <w:szCs w:val="22"/>
        </w:rPr>
        <w:t xml:space="preserve">In June of 2021, Finger Lakes Visitors Connection received its accreditation </w:t>
      </w:r>
      <w:r w:rsidR="00A41208">
        <w:rPr>
          <w:rFonts w:ascii="Avenir Next LT Pro" w:hAnsi="Avenir Next LT Pro"/>
          <w:sz w:val="22"/>
          <w:szCs w:val="22"/>
        </w:rPr>
        <w:t xml:space="preserve">from Destinations International. </w:t>
      </w:r>
      <w:r w:rsidR="005706A2">
        <w:rPr>
          <w:rFonts w:ascii="Avenir Next LT Pro" w:hAnsi="Avenir Next LT Pro"/>
          <w:sz w:val="22"/>
          <w:szCs w:val="22"/>
        </w:rPr>
        <w:t xml:space="preserve">The Destination Marketing Accreditation Program (DMAP) seal is a recognition of the organizations, commitment to industry excellence and meeting the industry standard for performance and accountability of destination organizations around the world. </w:t>
      </w:r>
      <w:r w:rsidR="00A41208">
        <w:rPr>
          <w:rFonts w:ascii="Avenir Next LT Pro" w:hAnsi="Avenir Next LT Pro"/>
          <w:sz w:val="22"/>
          <w:szCs w:val="22"/>
        </w:rPr>
        <w:t>This accreditation places FLVC in a notable and distinctive group of international organizations</w:t>
      </w:r>
      <w:r w:rsidR="005706A2">
        <w:rPr>
          <w:rFonts w:ascii="Avenir Next LT Pro" w:hAnsi="Avenir Next LT Pro"/>
          <w:sz w:val="22"/>
          <w:szCs w:val="22"/>
        </w:rPr>
        <w:t xml:space="preserve"> who have </w:t>
      </w:r>
      <w:r w:rsidR="00772D1F">
        <w:rPr>
          <w:rFonts w:ascii="Avenir Next LT Pro" w:hAnsi="Avenir Next LT Pro"/>
          <w:sz w:val="22"/>
          <w:szCs w:val="22"/>
        </w:rPr>
        <w:t>met</w:t>
      </w:r>
      <w:r w:rsidR="005706A2">
        <w:rPr>
          <w:rFonts w:ascii="Avenir Next LT Pro" w:hAnsi="Avenir Next LT Pro"/>
          <w:sz w:val="22"/>
          <w:szCs w:val="22"/>
        </w:rPr>
        <w:t xml:space="preserve"> quality and performance standards for our industry.</w:t>
      </w:r>
    </w:p>
    <w:p w14:paraId="524E5F66" w14:textId="23AE9EED" w:rsidR="001B1760" w:rsidRDefault="001B1760" w:rsidP="00192885">
      <w:pPr>
        <w:ind w:left="720"/>
        <w:rPr>
          <w:rFonts w:ascii="Avenir Next LT Pro" w:hAnsi="Avenir Next LT Pro"/>
          <w:sz w:val="22"/>
          <w:szCs w:val="22"/>
        </w:rPr>
      </w:pPr>
    </w:p>
    <w:p w14:paraId="7D13BFE3" w14:textId="0050A9E3" w:rsidR="001B1760" w:rsidRPr="001B1760" w:rsidRDefault="001B1760" w:rsidP="0045454E">
      <w:pPr>
        <w:rPr>
          <w:rFonts w:ascii="Avenir Next LT Pro" w:hAnsi="Avenir Next LT Pro"/>
          <w:b/>
          <w:bCs/>
          <w:sz w:val="22"/>
          <w:szCs w:val="22"/>
        </w:rPr>
      </w:pPr>
      <w:r w:rsidRPr="001B1760">
        <w:rPr>
          <w:rFonts w:ascii="Avenir Next LT Pro" w:hAnsi="Avenir Next LT Pro"/>
          <w:b/>
          <w:bCs/>
          <w:sz w:val="22"/>
          <w:szCs w:val="22"/>
        </w:rPr>
        <w:t>FLVC Structure and Relationships</w:t>
      </w:r>
    </w:p>
    <w:p w14:paraId="31920A96" w14:textId="77777777" w:rsidR="001B1760" w:rsidRDefault="001B1760" w:rsidP="00192885">
      <w:pPr>
        <w:ind w:left="720"/>
        <w:rPr>
          <w:rFonts w:ascii="Avenir Next LT Pro" w:hAnsi="Avenir Next LT Pro"/>
          <w:sz w:val="22"/>
          <w:szCs w:val="22"/>
        </w:rPr>
      </w:pPr>
    </w:p>
    <w:p w14:paraId="6D4207B5" w14:textId="77777777" w:rsidR="001B1760" w:rsidRPr="0045454E" w:rsidRDefault="001B1760" w:rsidP="001B1760">
      <w:pPr>
        <w:pStyle w:val="Body"/>
        <w:rPr>
          <w:rFonts w:ascii="Avenir Next LT Pro" w:eastAsia="Times New Roman" w:hAnsi="Avenir Next LT Pro"/>
        </w:rPr>
      </w:pPr>
      <w:r w:rsidRPr="0045454E">
        <w:rPr>
          <w:rFonts w:ascii="Avenir Next LT Pro" w:hAnsi="Avenir Next LT Pro"/>
        </w:rPr>
        <w:t>A Finger Lakes Visitors Connection (Ontario County Four Seasons Local Development Corporation) was created in 1983 by the Ontario County Board of Supervisors for the purposes of promoting and developing the tourism assets of Ontario County to provide economic benefit and job opportunities for its residents and generate sales tax revenue for the county. The following information is intended to assist board members to learn about FLVC, its programs and your board responsibilities.</w:t>
      </w:r>
    </w:p>
    <w:p w14:paraId="192E98FA" w14:textId="77777777" w:rsidR="001B1760" w:rsidRPr="0045454E" w:rsidRDefault="001B1760" w:rsidP="001B1760">
      <w:pPr>
        <w:pStyle w:val="Body"/>
        <w:rPr>
          <w:rFonts w:ascii="Avenir Next LT Pro" w:eastAsia="Times New Roman" w:hAnsi="Avenir Next LT Pro"/>
        </w:rPr>
      </w:pPr>
    </w:p>
    <w:p w14:paraId="2BAF69CA" w14:textId="77777777" w:rsidR="001B1760" w:rsidRPr="0045454E" w:rsidRDefault="001B1760" w:rsidP="001B1760">
      <w:pPr>
        <w:pStyle w:val="Body"/>
        <w:rPr>
          <w:rFonts w:ascii="Avenir Next LT Pro" w:eastAsia="Times New Roman" w:hAnsi="Avenir Next LT Pro"/>
        </w:rPr>
      </w:pPr>
      <w:r w:rsidRPr="0045454E">
        <w:rPr>
          <w:rFonts w:ascii="Avenir Next LT Pro" w:hAnsi="Avenir Next LT Pro"/>
          <w:i/>
          <w:iCs/>
        </w:rPr>
        <w:t xml:space="preserve">FLVC Online.  </w:t>
      </w:r>
      <w:r w:rsidRPr="0045454E">
        <w:rPr>
          <w:rFonts w:ascii="Avenir Next LT Pro" w:hAnsi="Avenir Next LT Pro"/>
        </w:rPr>
        <w:t xml:space="preserve">Finger Lakes Visitors Connection website is </w:t>
      </w:r>
      <w:hyperlink r:id="rId10" w:history="1">
        <w:r w:rsidRPr="0045454E">
          <w:rPr>
            <w:rStyle w:val="Hyperlink0"/>
            <w:rFonts w:ascii="Avenir Next LT Pro" w:hAnsi="Avenir Next LT Pro"/>
            <w:sz w:val="22"/>
            <w:szCs w:val="22"/>
            <w:lang w:val="de-DE"/>
          </w:rPr>
          <w:t>www.visitfingerlakes.com</w:t>
        </w:r>
      </w:hyperlink>
      <w:r w:rsidRPr="0045454E">
        <w:rPr>
          <w:rStyle w:val="Hyperlink0"/>
          <w:rFonts w:ascii="Avenir Next LT Pro" w:hAnsi="Avenir Next LT Pro"/>
          <w:sz w:val="22"/>
          <w:szCs w:val="22"/>
          <w:lang w:val="de-DE"/>
        </w:rPr>
        <w:t xml:space="preserve">. </w:t>
      </w:r>
      <w:r w:rsidRPr="0045454E">
        <w:rPr>
          <w:rFonts w:ascii="Avenir Next LT Pro" w:hAnsi="Avenir Next LT Pro"/>
        </w:rPr>
        <w:t>There is a special partners section with a link to About FLVC –where non-</w:t>
      </w:r>
      <w:proofErr w:type="gramStart"/>
      <w:r w:rsidRPr="0045454E">
        <w:rPr>
          <w:rFonts w:ascii="Avenir Next LT Pro" w:hAnsi="Avenir Next LT Pro"/>
        </w:rPr>
        <w:t>consumer based</w:t>
      </w:r>
      <w:proofErr w:type="gramEnd"/>
      <w:r w:rsidRPr="0045454E">
        <w:rPr>
          <w:rFonts w:ascii="Avenir Next LT Pro" w:hAnsi="Avenir Next LT Pro"/>
        </w:rPr>
        <w:t xml:space="preserve"> information is posted. </w:t>
      </w:r>
    </w:p>
    <w:p w14:paraId="037A425A" w14:textId="77777777" w:rsidR="001B1760" w:rsidRPr="0045454E" w:rsidRDefault="001B1760" w:rsidP="001B1760">
      <w:pPr>
        <w:pStyle w:val="Body"/>
        <w:rPr>
          <w:rFonts w:ascii="Avenir Next LT Pro" w:eastAsia="Times New Roman" w:hAnsi="Avenir Next LT Pro"/>
          <w:i/>
          <w:iCs/>
        </w:rPr>
      </w:pPr>
    </w:p>
    <w:p w14:paraId="0450339E" w14:textId="77777777" w:rsidR="001B1760" w:rsidRPr="0045454E" w:rsidRDefault="001B1760" w:rsidP="001B1760">
      <w:pPr>
        <w:pStyle w:val="Body"/>
        <w:rPr>
          <w:rFonts w:ascii="Avenir Next LT Pro" w:eastAsia="Times New Roman" w:hAnsi="Avenir Next LT Pro"/>
        </w:rPr>
      </w:pPr>
      <w:r w:rsidRPr="0045454E">
        <w:rPr>
          <w:rFonts w:ascii="Avenir Next LT Pro" w:hAnsi="Avenir Next LT Pro"/>
          <w:i/>
          <w:iCs/>
        </w:rPr>
        <w:t>Relationship to Ontario County and New York State:</w:t>
      </w:r>
      <w:r w:rsidRPr="0045454E">
        <w:rPr>
          <w:rFonts w:ascii="Avenir Next LT Pro" w:hAnsi="Avenir Next LT Pro"/>
        </w:rPr>
        <w:t xml:space="preserve"> FLVC is an independent, not-for-profit (501c3) organization contracted by Ontario County to provide destination marketing, tourism development expertise and programming. We have enjoyed the designation as Ontario County’s official tourism promotion agency since 1986. Additionally, Finger Lakes Visitors Connection operates as a local development corporation. As such, it is under the jurisdiction of the Public Authorities Accountability Act. This act requires that governmental related bodies report to New York State through the Public Authorities Reporting Information System (PARIS). Additionally, this requires that certain standards of governance are maintained included policy requirements and board of directors training stipulations. </w:t>
      </w:r>
    </w:p>
    <w:p w14:paraId="13D8DB5D" w14:textId="77777777" w:rsidR="001B1760" w:rsidRPr="0045454E" w:rsidRDefault="001B1760" w:rsidP="001B1760">
      <w:pPr>
        <w:pStyle w:val="Body"/>
        <w:rPr>
          <w:rFonts w:ascii="Avenir Next LT Pro" w:eastAsia="Times New Roman" w:hAnsi="Avenir Next LT Pro"/>
        </w:rPr>
      </w:pPr>
    </w:p>
    <w:p w14:paraId="016443A6" w14:textId="77777777" w:rsidR="001B1760" w:rsidRPr="0045454E" w:rsidRDefault="001B1760" w:rsidP="001B1760">
      <w:pPr>
        <w:pStyle w:val="Body"/>
        <w:rPr>
          <w:rFonts w:ascii="Avenir Next LT Pro" w:eastAsia="Times New Roman" w:hAnsi="Avenir Next LT Pro"/>
        </w:rPr>
      </w:pPr>
      <w:r w:rsidRPr="0045454E">
        <w:rPr>
          <w:rFonts w:ascii="Avenir Next LT Pro" w:hAnsi="Avenir Next LT Pro"/>
          <w:i/>
          <w:iCs/>
        </w:rPr>
        <w:lastRenderedPageBreak/>
        <w:t xml:space="preserve">Funding: </w:t>
      </w:r>
      <w:r w:rsidRPr="0045454E">
        <w:rPr>
          <w:rFonts w:ascii="Avenir Next LT Pro" w:hAnsi="Avenir Next LT Pro"/>
        </w:rPr>
        <w:t xml:space="preserve">The budget for FLVC combines revenue from the Ontario County occupancy tax collections with the New York State Matching Grants program, and partner investment in a variety of cooperative programs. Occasionally, there are additional contracts or state funding programs for which the company will apply and receive funding. </w:t>
      </w:r>
    </w:p>
    <w:p w14:paraId="7E83E801" w14:textId="77777777" w:rsidR="001B1760" w:rsidRPr="0045454E" w:rsidRDefault="001B1760" w:rsidP="001B1760">
      <w:pPr>
        <w:pStyle w:val="Body"/>
        <w:rPr>
          <w:rFonts w:ascii="Avenir Next LT Pro" w:eastAsia="Times New Roman" w:hAnsi="Avenir Next LT Pro"/>
        </w:rPr>
      </w:pPr>
    </w:p>
    <w:p w14:paraId="2568711E" w14:textId="01A40E7D" w:rsidR="001B1760" w:rsidRPr="0045454E" w:rsidRDefault="001B1760" w:rsidP="001B1760">
      <w:pPr>
        <w:pStyle w:val="Body"/>
        <w:rPr>
          <w:rFonts w:ascii="Avenir Next LT Pro" w:eastAsia="Times New Roman" w:hAnsi="Avenir Next LT Pro"/>
        </w:rPr>
      </w:pPr>
      <w:r w:rsidRPr="0045454E">
        <w:rPr>
          <w:rFonts w:ascii="Avenir Next LT Pro" w:hAnsi="Avenir Next LT Pro"/>
          <w:i/>
          <w:iCs/>
        </w:rPr>
        <w:t>Partnerships.</w:t>
      </w:r>
      <w:r w:rsidRPr="0045454E">
        <w:rPr>
          <w:rFonts w:ascii="Avenir Next LT Pro" w:hAnsi="Avenir Next LT Pro"/>
        </w:rPr>
        <w:t xml:space="preserve"> FLVC typically </w:t>
      </w:r>
      <w:proofErr w:type="gramStart"/>
      <w:r w:rsidRPr="0045454E">
        <w:rPr>
          <w:rFonts w:ascii="Avenir Next LT Pro" w:hAnsi="Avenir Next LT Pro"/>
        </w:rPr>
        <w:t>enters into</w:t>
      </w:r>
      <w:proofErr w:type="gramEnd"/>
      <w:r w:rsidRPr="0045454E">
        <w:rPr>
          <w:rFonts w:ascii="Avenir Next LT Pro" w:hAnsi="Avenir Next LT Pro"/>
        </w:rPr>
        <w:t xml:space="preserve"> marketing partnerships which extend the marketing dollars of the company on a cooperative basis with other nearby counties and their tourism agencies. Such programs have included, in the past, Canadian marketing, niche marketing in areas like outdoor recreation and hike/bike, arts and historic specialty programs, like Mormon history, arts and glass trails. These programs are formed on an ad-hoc basis and individual employees will be assigned to represent FLVC in these cooperative marketing endeavors. </w:t>
      </w:r>
    </w:p>
    <w:p w14:paraId="32C84991" w14:textId="77777777" w:rsidR="001B1760" w:rsidRPr="0045454E" w:rsidRDefault="001B1760" w:rsidP="001B1760">
      <w:pPr>
        <w:pStyle w:val="Body"/>
        <w:rPr>
          <w:rFonts w:ascii="Avenir Next LT Pro" w:eastAsia="Times New Roman" w:hAnsi="Avenir Next LT Pro"/>
          <w:i/>
          <w:iCs/>
        </w:rPr>
      </w:pPr>
    </w:p>
    <w:p w14:paraId="48BB05F5" w14:textId="686E6921" w:rsidR="001B1760" w:rsidRPr="0045454E" w:rsidRDefault="001B1760" w:rsidP="001B1760">
      <w:pPr>
        <w:pStyle w:val="Body"/>
        <w:rPr>
          <w:rFonts w:ascii="Avenir Next LT Pro" w:eastAsia="Times New Roman" w:hAnsi="Avenir Next LT Pro"/>
        </w:rPr>
      </w:pPr>
      <w:r w:rsidRPr="0045454E">
        <w:rPr>
          <w:rFonts w:ascii="Avenir Next LT Pro" w:hAnsi="Avenir Next LT Pro"/>
          <w:i/>
          <w:iCs/>
        </w:rPr>
        <w:t>Board of Directors:</w:t>
      </w:r>
      <w:r w:rsidRPr="0045454E">
        <w:rPr>
          <w:rFonts w:ascii="Avenir Next LT Pro" w:hAnsi="Avenir Next LT Pro"/>
        </w:rPr>
        <w:t xml:space="preserve"> The bylaws of FLVC designate a board of directors of up to 17 persons representing the travel and tourism industry. Three of these members </w:t>
      </w:r>
      <w:r w:rsidR="00130D32">
        <w:rPr>
          <w:rFonts w:ascii="Avenir Next LT Pro" w:hAnsi="Avenir Next LT Pro"/>
        </w:rPr>
        <w:t>represent</w:t>
      </w:r>
      <w:r w:rsidRPr="0045454E">
        <w:rPr>
          <w:rFonts w:ascii="Avenir Next LT Pro" w:hAnsi="Avenir Next LT Pro"/>
        </w:rPr>
        <w:t xml:space="preserve"> the lodging segment of the industry. </w:t>
      </w:r>
    </w:p>
    <w:p w14:paraId="49E07061" w14:textId="77777777" w:rsidR="001B1760" w:rsidRPr="0045454E" w:rsidRDefault="001B1760" w:rsidP="001B1760">
      <w:pPr>
        <w:pStyle w:val="Body"/>
        <w:rPr>
          <w:rFonts w:ascii="Avenir Next LT Pro" w:hAnsi="Avenir Next LT Pro"/>
          <w:i/>
          <w:iCs/>
        </w:rPr>
      </w:pPr>
    </w:p>
    <w:p w14:paraId="4244140D" w14:textId="77777777" w:rsidR="001B1760" w:rsidRPr="0045454E" w:rsidRDefault="001B1760" w:rsidP="001B1760">
      <w:pPr>
        <w:pStyle w:val="Body"/>
        <w:rPr>
          <w:rFonts w:ascii="Avenir Next LT Pro" w:eastAsia="Times New Roman" w:hAnsi="Avenir Next LT Pro"/>
          <w:b/>
          <w:bCs/>
          <w:i/>
          <w:iCs/>
        </w:rPr>
      </w:pPr>
      <w:r w:rsidRPr="0045454E">
        <w:rPr>
          <w:rFonts w:ascii="Avenir Next LT Pro" w:hAnsi="Avenir Next LT Pro"/>
          <w:i/>
          <w:iCs/>
        </w:rPr>
        <w:t>Staffing:</w:t>
      </w:r>
      <w:r w:rsidRPr="0045454E">
        <w:rPr>
          <w:rFonts w:ascii="Avenir Next LT Pro" w:hAnsi="Avenir Next LT Pro"/>
        </w:rPr>
        <w:t xml:space="preserve"> Is at the will of the Board of Directors. An organizational chart is available online via Finger Lakes Visitors Connection partner site. (</w:t>
      </w:r>
      <w:hyperlink r:id="rId11" w:history="1">
        <w:r w:rsidRPr="0045454E">
          <w:rPr>
            <w:rStyle w:val="Hyperlink0"/>
            <w:rFonts w:ascii="Avenir Next LT Pro" w:hAnsi="Avenir Next LT Pro"/>
            <w:sz w:val="22"/>
            <w:szCs w:val="22"/>
            <w:lang w:val="de-DE"/>
          </w:rPr>
          <w:t>www.visitfingerlakes.com/partners</w:t>
        </w:r>
      </w:hyperlink>
      <w:r w:rsidRPr="0045454E">
        <w:rPr>
          <w:rFonts w:ascii="Avenir Next LT Pro" w:hAnsi="Avenir Next LT Pro"/>
        </w:rPr>
        <w:t xml:space="preserve">) Part time staff and interns are also employed as needed. </w:t>
      </w:r>
    </w:p>
    <w:p w14:paraId="1D2AE046" w14:textId="10EA915C" w:rsidR="00A41208" w:rsidRPr="0045454E" w:rsidRDefault="00A41208" w:rsidP="00192885">
      <w:pPr>
        <w:ind w:left="720"/>
        <w:rPr>
          <w:rFonts w:ascii="Avenir Next LT Pro" w:hAnsi="Avenir Next LT Pro"/>
          <w:sz w:val="22"/>
          <w:szCs w:val="22"/>
        </w:rPr>
      </w:pPr>
    </w:p>
    <w:p w14:paraId="11D7252E" w14:textId="77777777" w:rsidR="00A41208" w:rsidRPr="0045454E" w:rsidRDefault="00A41208" w:rsidP="00192885">
      <w:pPr>
        <w:ind w:left="720"/>
        <w:rPr>
          <w:rFonts w:ascii="Avenir Next LT Pro" w:hAnsi="Avenir Next LT Pro"/>
          <w:sz w:val="22"/>
          <w:szCs w:val="22"/>
        </w:rPr>
      </w:pPr>
    </w:p>
    <w:p w14:paraId="6BF20671" w14:textId="37EE7066" w:rsidR="00FA0277" w:rsidRDefault="00FA0277">
      <w:pPr>
        <w:rPr>
          <w:rFonts w:ascii="Avenir Next LT Pro" w:eastAsia="Calibri" w:hAnsi="Avenir Next LT Pro" w:cs="Calibri"/>
          <w:b/>
          <w:bCs/>
          <w:color w:val="000000"/>
        </w:rPr>
      </w:pPr>
      <w:r>
        <w:rPr>
          <w:rFonts w:ascii="Avenir Next LT Pro" w:hAnsi="Avenir Next LT Pro"/>
          <w:b/>
          <w:bCs/>
        </w:rPr>
        <w:br w:type="page"/>
      </w:r>
    </w:p>
    <w:p w14:paraId="66F79F93" w14:textId="70F34DCB" w:rsidR="00632ADD" w:rsidRPr="000B24FD" w:rsidRDefault="00772D1F" w:rsidP="004404F4">
      <w:pPr>
        <w:pStyle w:val="Body"/>
        <w:keepNext/>
        <w:outlineLvl w:val="0"/>
        <w:rPr>
          <w:rFonts w:ascii="Avenir Next LT Pro" w:hAnsi="Avenir Next LT Pro"/>
          <w:b/>
          <w:bCs/>
          <w:sz w:val="24"/>
          <w:szCs w:val="24"/>
        </w:rPr>
      </w:pPr>
      <w:r w:rsidRPr="000B24FD">
        <w:rPr>
          <w:rFonts w:ascii="Avenir Next LT Pro" w:hAnsi="Avenir Next LT Pro"/>
          <w:b/>
          <w:bCs/>
          <w:sz w:val="24"/>
          <w:szCs w:val="24"/>
        </w:rPr>
        <w:lastRenderedPageBreak/>
        <w:t>About this Manual</w:t>
      </w:r>
    </w:p>
    <w:p w14:paraId="40FC4E78" w14:textId="2A5B36D3" w:rsidR="00632ADD" w:rsidRDefault="00632ADD" w:rsidP="004404F4">
      <w:pPr>
        <w:pStyle w:val="Body"/>
        <w:keepNext/>
        <w:outlineLvl w:val="0"/>
        <w:rPr>
          <w:rFonts w:ascii="Avenir Next LT Pro" w:hAnsi="Avenir Next LT Pro"/>
          <w:sz w:val="24"/>
          <w:szCs w:val="24"/>
        </w:rPr>
      </w:pPr>
    </w:p>
    <w:p w14:paraId="44FADB0D" w14:textId="3B7A2330" w:rsidR="00700B63" w:rsidRDefault="00632ADD" w:rsidP="004404F4">
      <w:pPr>
        <w:pStyle w:val="Body"/>
        <w:keepNext/>
        <w:outlineLvl w:val="0"/>
        <w:rPr>
          <w:rFonts w:ascii="Avenir Next LT Pro" w:hAnsi="Avenir Next LT Pro"/>
          <w:sz w:val="24"/>
          <w:szCs w:val="24"/>
        </w:rPr>
      </w:pPr>
      <w:r>
        <w:rPr>
          <w:rFonts w:ascii="Avenir Next LT Pro" w:hAnsi="Avenir Next LT Pro"/>
          <w:sz w:val="24"/>
          <w:szCs w:val="24"/>
        </w:rPr>
        <w:t>This manual is meant to accompany the Employee Handbook in citing policies</w:t>
      </w:r>
      <w:r w:rsidR="00695F9A">
        <w:rPr>
          <w:rFonts w:ascii="Avenir Next LT Pro" w:hAnsi="Avenir Next LT Pro"/>
          <w:sz w:val="24"/>
          <w:szCs w:val="24"/>
        </w:rPr>
        <w:t xml:space="preserve">, </w:t>
      </w:r>
      <w:proofErr w:type="gramStart"/>
      <w:r w:rsidR="00695F9A">
        <w:rPr>
          <w:rFonts w:ascii="Avenir Next LT Pro" w:hAnsi="Avenir Next LT Pro"/>
          <w:sz w:val="24"/>
          <w:szCs w:val="24"/>
        </w:rPr>
        <w:t>procedures</w:t>
      </w:r>
      <w:proofErr w:type="gramEnd"/>
      <w:r w:rsidR="00695F9A">
        <w:rPr>
          <w:rFonts w:ascii="Avenir Next LT Pro" w:hAnsi="Avenir Next LT Pro"/>
          <w:sz w:val="24"/>
          <w:szCs w:val="24"/>
        </w:rPr>
        <w:t xml:space="preserve"> and practices </w:t>
      </w:r>
      <w:r>
        <w:rPr>
          <w:rFonts w:ascii="Avenir Next LT Pro" w:hAnsi="Avenir Next LT Pro"/>
          <w:sz w:val="24"/>
          <w:szCs w:val="24"/>
        </w:rPr>
        <w:t xml:space="preserve">for the organization. Additionally, it is a source for operational procedures, position statements, and forms which are required. </w:t>
      </w:r>
      <w:r w:rsidR="00700B63">
        <w:rPr>
          <w:rFonts w:ascii="Avenir Next LT Pro" w:hAnsi="Avenir Next LT Pro"/>
          <w:sz w:val="24"/>
          <w:szCs w:val="24"/>
        </w:rPr>
        <w:t xml:space="preserve">When policies conflict, the Employee Handbook will be the source of the most recent policy, procedure. </w:t>
      </w:r>
    </w:p>
    <w:p w14:paraId="7EAC08FB" w14:textId="28E192CD" w:rsidR="000B24FD" w:rsidRDefault="000B24FD" w:rsidP="004404F4">
      <w:pPr>
        <w:pStyle w:val="Body"/>
        <w:keepNext/>
        <w:outlineLvl w:val="0"/>
        <w:rPr>
          <w:rFonts w:ascii="Avenir Next LT Pro" w:hAnsi="Avenir Next LT Pro"/>
          <w:sz w:val="24"/>
          <w:szCs w:val="24"/>
        </w:rPr>
      </w:pPr>
    </w:p>
    <w:p w14:paraId="644A98AA" w14:textId="47770CC4" w:rsidR="000B24FD" w:rsidRDefault="000B24FD" w:rsidP="004404F4">
      <w:pPr>
        <w:pStyle w:val="Body"/>
        <w:keepNext/>
        <w:outlineLvl w:val="0"/>
        <w:rPr>
          <w:rFonts w:ascii="Avenir Next LT Pro" w:hAnsi="Avenir Next LT Pro"/>
          <w:sz w:val="24"/>
          <w:szCs w:val="24"/>
        </w:rPr>
      </w:pPr>
      <w:r>
        <w:rPr>
          <w:rFonts w:ascii="Avenir Next LT Pro" w:hAnsi="Avenir Next LT Pro"/>
          <w:sz w:val="24"/>
          <w:szCs w:val="24"/>
        </w:rPr>
        <w:t xml:space="preserve">The President and CEO is charged with ongoing updates to this manual and others. Advisement or requirements for policy changes and additions come from a variety of sources, with a major source is the Public Authorities Accountability Act and not-for-profit law. The Board of Directors Governance Committee is the primary filter for manual updates with ultimate authority for changes the Board of Directors.  </w:t>
      </w:r>
    </w:p>
    <w:p w14:paraId="3D31A2FB" w14:textId="06190289" w:rsidR="003869CD" w:rsidRDefault="003869CD" w:rsidP="004404F4">
      <w:pPr>
        <w:pStyle w:val="Body"/>
        <w:keepNext/>
        <w:outlineLvl w:val="0"/>
        <w:rPr>
          <w:rFonts w:ascii="Avenir Next LT Pro" w:hAnsi="Avenir Next LT Pro"/>
          <w:sz w:val="24"/>
          <w:szCs w:val="24"/>
        </w:rPr>
      </w:pPr>
    </w:p>
    <w:p w14:paraId="0882E451" w14:textId="5674E489" w:rsidR="003869CD" w:rsidRDefault="003869CD" w:rsidP="004404F4">
      <w:pPr>
        <w:pStyle w:val="Body"/>
        <w:keepNext/>
        <w:outlineLvl w:val="0"/>
        <w:rPr>
          <w:rFonts w:ascii="Avenir Next LT Pro" w:hAnsi="Avenir Next LT Pro"/>
          <w:sz w:val="24"/>
          <w:szCs w:val="24"/>
        </w:rPr>
      </w:pPr>
      <w:r>
        <w:rPr>
          <w:rFonts w:ascii="Avenir Next LT Pro" w:hAnsi="Avenir Next LT Pro"/>
          <w:sz w:val="24"/>
          <w:szCs w:val="24"/>
        </w:rPr>
        <w:t xml:space="preserve">Where the word employee appears, there is a cross referral to Board member. </w:t>
      </w:r>
    </w:p>
    <w:p w14:paraId="0BE47DBB" w14:textId="57B829C0" w:rsidR="000B24FD" w:rsidRDefault="000B24FD" w:rsidP="004404F4">
      <w:pPr>
        <w:pStyle w:val="Body"/>
        <w:keepNext/>
        <w:outlineLvl w:val="0"/>
        <w:rPr>
          <w:rFonts w:ascii="Avenir Next LT Pro" w:hAnsi="Avenir Next LT Pro"/>
          <w:sz w:val="24"/>
          <w:szCs w:val="24"/>
        </w:rPr>
      </w:pPr>
    </w:p>
    <w:p w14:paraId="4F269B24" w14:textId="0F3FE682" w:rsidR="000B24FD" w:rsidRDefault="000B24FD" w:rsidP="004404F4">
      <w:pPr>
        <w:pStyle w:val="Body"/>
        <w:keepNext/>
        <w:outlineLvl w:val="0"/>
        <w:rPr>
          <w:rFonts w:ascii="Avenir Next LT Pro" w:hAnsi="Avenir Next LT Pro"/>
          <w:sz w:val="24"/>
          <w:szCs w:val="24"/>
        </w:rPr>
      </w:pPr>
      <w:r>
        <w:rPr>
          <w:rFonts w:ascii="Avenir Next LT Pro" w:hAnsi="Avenir Next LT Pro"/>
          <w:sz w:val="24"/>
          <w:szCs w:val="24"/>
        </w:rPr>
        <w:t xml:space="preserve">We encourage any board member to share ideas or concerns for the betterment and greater utility of this manual. </w:t>
      </w:r>
    </w:p>
    <w:p w14:paraId="217ACA91" w14:textId="77777777" w:rsidR="000B24FD" w:rsidRPr="00632ADD" w:rsidRDefault="000B24FD" w:rsidP="004404F4">
      <w:pPr>
        <w:pStyle w:val="Body"/>
        <w:keepNext/>
        <w:outlineLvl w:val="0"/>
        <w:rPr>
          <w:rFonts w:ascii="Avenir Next LT Pro" w:hAnsi="Avenir Next LT Pro"/>
          <w:sz w:val="24"/>
          <w:szCs w:val="24"/>
        </w:rPr>
      </w:pPr>
    </w:p>
    <w:p w14:paraId="2F9C6E33" w14:textId="7EB9DF22" w:rsidR="000B24FD" w:rsidRDefault="000B24FD">
      <w:pPr>
        <w:rPr>
          <w:rFonts w:ascii="Avenir Next LT Pro" w:eastAsia="Calibri" w:hAnsi="Avenir Next LT Pro" w:cs="Calibri"/>
          <w:b/>
          <w:bCs/>
          <w:color w:val="000000"/>
        </w:rPr>
      </w:pPr>
      <w:r>
        <w:rPr>
          <w:rFonts w:ascii="Avenir Next LT Pro" w:hAnsi="Avenir Next LT Pro"/>
          <w:b/>
          <w:bCs/>
        </w:rPr>
        <w:br w:type="page"/>
      </w:r>
    </w:p>
    <w:p w14:paraId="3BB21FFA" w14:textId="77777777" w:rsidR="00772D1F" w:rsidRDefault="00772D1F" w:rsidP="004404F4">
      <w:pPr>
        <w:pStyle w:val="Body"/>
        <w:keepNext/>
        <w:outlineLvl w:val="0"/>
        <w:rPr>
          <w:rFonts w:ascii="Avenir Next LT Pro" w:hAnsi="Avenir Next LT Pro"/>
          <w:b/>
          <w:bCs/>
          <w:sz w:val="24"/>
          <w:szCs w:val="24"/>
        </w:rPr>
      </w:pPr>
    </w:p>
    <w:p w14:paraId="718D801F" w14:textId="114DEFDC" w:rsidR="00DD1875" w:rsidRPr="004404F4" w:rsidRDefault="00630743" w:rsidP="004404F4">
      <w:pPr>
        <w:pStyle w:val="Body"/>
        <w:keepNext/>
        <w:outlineLvl w:val="0"/>
        <w:rPr>
          <w:rFonts w:eastAsia="Times New Roman"/>
          <w:b/>
          <w:bCs/>
          <w:i/>
          <w:iCs/>
          <w:sz w:val="28"/>
          <w:szCs w:val="28"/>
          <w:u w:val="single"/>
        </w:rPr>
      </w:pPr>
      <w:r w:rsidRPr="004404F4">
        <w:rPr>
          <w:b/>
          <w:bCs/>
          <w:i/>
          <w:iCs/>
          <w:sz w:val="52"/>
          <w:szCs w:val="52"/>
          <w:u w:val="single"/>
        </w:rPr>
        <w:t>T</w:t>
      </w:r>
      <w:r w:rsidRPr="004404F4">
        <w:rPr>
          <w:b/>
          <w:bCs/>
          <w:i/>
          <w:iCs/>
          <w:sz w:val="28"/>
          <w:szCs w:val="28"/>
          <w:u w:val="single"/>
        </w:rPr>
        <w:t>ABLE OF CONTENTS</w:t>
      </w:r>
    </w:p>
    <w:p w14:paraId="5C7910C8" w14:textId="77777777" w:rsidR="00DD1875" w:rsidRDefault="00DD1875">
      <w:pPr>
        <w:pStyle w:val="Body"/>
        <w:tabs>
          <w:tab w:val="left" w:pos="720"/>
          <w:tab w:val="right" w:leader="dot" w:pos="9340"/>
        </w:tabs>
        <w:rPr>
          <w:rFonts w:ascii="Times New Roman" w:eastAsia="Times New Roman" w:hAnsi="Times New Roman" w:cs="Times New Roman"/>
          <w:b/>
          <w:bCs/>
          <w:i/>
          <w:iCs/>
          <w:caps/>
          <w:sz w:val="24"/>
          <w:szCs w:val="24"/>
        </w:rPr>
      </w:pPr>
    </w:p>
    <w:p w14:paraId="2B85BBAC" w14:textId="77777777" w:rsidR="00EB2E16" w:rsidRPr="003A2C94" w:rsidRDefault="00EB2E16">
      <w:pPr>
        <w:pStyle w:val="Body"/>
        <w:rPr>
          <w:rFonts w:ascii="Avenir Next LT Pro" w:hAnsi="Avenir Next LT Pro"/>
          <w:b/>
          <w:bCs/>
          <w:sz w:val="24"/>
          <w:szCs w:val="24"/>
        </w:rPr>
      </w:pPr>
      <w:r w:rsidRPr="003A2C94">
        <w:rPr>
          <w:rFonts w:ascii="Avenir Next LT Pro" w:hAnsi="Avenir Next LT Pro"/>
          <w:b/>
          <w:bCs/>
          <w:sz w:val="24"/>
          <w:szCs w:val="24"/>
        </w:rPr>
        <w:t xml:space="preserve">POLICIES </w:t>
      </w:r>
    </w:p>
    <w:p w14:paraId="447D885B" w14:textId="06A90E44" w:rsidR="00DD1875" w:rsidRPr="003A2C94" w:rsidRDefault="00630743" w:rsidP="00A34DF2">
      <w:pPr>
        <w:pStyle w:val="Body"/>
        <w:spacing w:after="120"/>
        <w:rPr>
          <w:rFonts w:ascii="Avenir Next LT Pro" w:eastAsia="Times New Roman" w:hAnsi="Avenir Next LT Pro"/>
          <w:b/>
          <w:bCs/>
        </w:rPr>
      </w:pPr>
      <w:r w:rsidRPr="003A2C94">
        <w:rPr>
          <w:rFonts w:ascii="Avenir Next LT Pro" w:hAnsi="Avenir Next LT Pro"/>
          <w:b/>
          <w:bCs/>
        </w:rPr>
        <w:t xml:space="preserve">Section </w:t>
      </w:r>
      <w:r w:rsidR="006C7E45" w:rsidRPr="003A2C94">
        <w:rPr>
          <w:rFonts w:ascii="Avenir Next LT Pro" w:hAnsi="Avenir Next LT Pro"/>
          <w:b/>
          <w:bCs/>
        </w:rPr>
        <w:t>100.</w:t>
      </w:r>
      <w:r w:rsidRPr="003A2C94">
        <w:rPr>
          <w:rFonts w:ascii="Avenir Next LT Pro" w:hAnsi="Avenir Next LT Pro"/>
          <w:b/>
          <w:bCs/>
        </w:rPr>
        <w:t xml:space="preserve"> Administration and Operations</w:t>
      </w:r>
    </w:p>
    <w:p w14:paraId="1735FB3D" w14:textId="66BC7BD7" w:rsidR="00904BB5" w:rsidRPr="003A2C94" w:rsidRDefault="00904BB5" w:rsidP="00A34DF2">
      <w:pPr>
        <w:pStyle w:val="ListParagraph"/>
        <w:spacing w:after="120"/>
        <w:ind w:left="330"/>
        <w:rPr>
          <w:rFonts w:ascii="Avenir Next LT Pro" w:eastAsia="Times New Roman" w:hAnsi="Avenir Next LT Pro"/>
        </w:rPr>
      </w:pPr>
      <w:r w:rsidRPr="003A2C94">
        <w:rPr>
          <w:rFonts w:ascii="Avenir Next LT Pro" w:hAnsi="Avenir Next LT Pro"/>
        </w:rPr>
        <w:t xml:space="preserve">101. </w:t>
      </w:r>
      <w:r w:rsidR="00630743" w:rsidRPr="003A2C94">
        <w:rPr>
          <w:rFonts w:ascii="Avenir Next LT Pro" w:hAnsi="Avenir Next LT Pro"/>
        </w:rPr>
        <w:t>Sharing of Tourism Information and Research</w:t>
      </w:r>
    </w:p>
    <w:p w14:paraId="26870C9D" w14:textId="68E9C5D5" w:rsidR="00904BB5" w:rsidRPr="0073690C" w:rsidRDefault="00904BB5" w:rsidP="00A34DF2">
      <w:pPr>
        <w:pStyle w:val="ListParagraph"/>
        <w:tabs>
          <w:tab w:val="num" w:pos="330"/>
        </w:tabs>
        <w:spacing w:after="120"/>
        <w:ind w:left="330"/>
        <w:rPr>
          <w:rFonts w:ascii="Avenir Next LT Pro" w:hAnsi="Avenir Next LT Pro"/>
          <w:color w:val="528F2A" w:themeColor="accent2" w:themeShade="BF"/>
        </w:rPr>
      </w:pPr>
      <w:r w:rsidRPr="0073690C">
        <w:rPr>
          <w:rFonts w:ascii="Avenir Next LT Pro" w:hAnsi="Avenir Next LT Pro"/>
          <w:color w:val="528F2A" w:themeColor="accent2" w:themeShade="BF"/>
        </w:rPr>
        <w:t xml:space="preserve">102. </w:t>
      </w:r>
      <w:r w:rsidR="00630743" w:rsidRPr="0073690C">
        <w:rPr>
          <w:rFonts w:ascii="Avenir Next LT Pro" w:hAnsi="Avenir Next LT Pro"/>
          <w:color w:val="528F2A" w:themeColor="accent2" w:themeShade="BF"/>
        </w:rPr>
        <w:t>Chief Executive Continuation Policy</w:t>
      </w:r>
    </w:p>
    <w:p w14:paraId="286E2DD4" w14:textId="6277359D" w:rsidR="00355F01" w:rsidRPr="003A2C94" w:rsidRDefault="00355F01" w:rsidP="00A34DF2">
      <w:pPr>
        <w:pStyle w:val="ListParagraph"/>
        <w:tabs>
          <w:tab w:val="num" w:pos="330"/>
        </w:tabs>
        <w:spacing w:after="120"/>
        <w:ind w:left="330"/>
        <w:rPr>
          <w:rFonts w:ascii="Avenir Next LT Pro" w:hAnsi="Avenir Next LT Pro"/>
        </w:rPr>
      </w:pPr>
      <w:r w:rsidRPr="003A2C94">
        <w:rPr>
          <w:rFonts w:ascii="Avenir Next LT Pro" w:hAnsi="Avenir Next LT Pro"/>
        </w:rPr>
        <w:t>103. Handling of Customers’ personal data and privacy policies</w:t>
      </w:r>
    </w:p>
    <w:p w14:paraId="4C559551" w14:textId="77777777" w:rsidR="00904BB5" w:rsidRPr="003A2C94" w:rsidRDefault="00904BB5" w:rsidP="00A34DF2">
      <w:pPr>
        <w:pStyle w:val="ListParagraph"/>
        <w:tabs>
          <w:tab w:val="num" w:pos="330"/>
        </w:tabs>
        <w:spacing w:after="120"/>
        <w:ind w:left="330"/>
        <w:rPr>
          <w:rFonts w:ascii="Avenir Next LT Pro" w:hAnsi="Avenir Next LT Pro"/>
        </w:rPr>
      </w:pPr>
      <w:r w:rsidRPr="003A2C94">
        <w:rPr>
          <w:rFonts w:ascii="Avenir Next LT Pro" w:hAnsi="Avenir Next LT Pro"/>
        </w:rPr>
        <w:t xml:space="preserve">104. </w:t>
      </w:r>
      <w:r w:rsidR="00630743" w:rsidRPr="003A2C94">
        <w:rPr>
          <w:rFonts w:ascii="Avenir Next LT Pro" w:hAnsi="Avenir Next LT Pro"/>
        </w:rPr>
        <w:t>Maintaining Program Integrity</w:t>
      </w:r>
    </w:p>
    <w:p w14:paraId="0B43F042" w14:textId="77777777" w:rsidR="00904BB5" w:rsidRPr="003A2C94" w:rsidRDefault="00904BB5" w:rsidP="00A34DF2">
      <w:pPr>
        <w:pStyle w:val="ListParagraph"/>
        <w:tabs>
          <w:tab w:val="num" w:pos="330"/>
        </w:tabs>
        <w:spacing w:after="120"/>
        <w:ind w:left="330"/>
        <w:rPr>
          <w:rFonts w:ascii="Avenir Next LT Pro" w:hAnsi="Avenir Next LT Pro"/>
        </w:rPr>
      </w:pPr>
      <w:r w:rsidRPr="003A2C94">
        <w:rPr>
          <w:rFonts w:ascii="Avenir Next LT Pro" w:hAnsi="Avenir Next LT Pro"/>
        </w:rPr>
        <w:t xml:space="preserve">105. </w:t>
      </w:r>
      <w:r w:rsidR="00630743" w:rsidRPr="003A2C94">
        <w:rPr>
          <w:rFonts w:ascii="Avenir Next LT Pro" w:hAnsi="Avenir Next LT Pro"/>
        </w:rPr>
        <w:t>Accounts Receivable</w:t>
      </w:r>
      <w:r w:rsidR="00623413" w:rsidRPr="003A2C94">
        <w:rPr>
          <w:rFonts w:ascii="Avenir Next LT Pro" w:hAnsi="Avenir Next LT Pro"/>
        </w:rPr>
        <w:t xml:space="preserve"> and Advertising Restrictions</w:t>
      </w:r>
      <w:r w:rsidRPr="003A2C94">
        <w:rPr>
          <w:rFonts w:ascii="Avenir Next LT Pro" w:hAnsi="Avenir Next LT Pro"/>
        </w:rPr>
        <w:t xml:space="preserve"> </w:t>
      </w:r>
    </w:p>
    <w:p w14:paraId="28AB3665" w14:textId="753DF635" w:rsidR="00A23DC6" w:rsidRPr="003A2C94" w:rsidRDefault="00904BB5" w:rsidP="00A34DF2">
      <w:pPr>
        <w:pStyle w:val="ListParagraph"/>
        <w:tabs>
          <w:tab w:val="num" w:pos="330"/>
        </w:tabs>
        <w:spacing w:after="120"/>
        <w:ind w:left="330"/>
        <w:rPr>
          <w:rFonts w:ascii="Avenir Next LT Pro" w:hAnsi="Avenir Next LT Pro"/>
        </w:rPr>
      </w:pPr>
      <w:r w:rsidRPr="003A2C94">
        <w:rPr>
          <w:rFonts w:ascii="Avenir Next LT Pro" w:hAnsi="Avenir Next LT Pro"/>
        </w:rPr>
        <w:t xml:space="preserve">106. </w:t>
      </w:r>
      <w:r w:rsidR="00630743" w:rsidRPr="003A2C94">
        <w:rPr>
          <w:rFonts w:ascii="Avenir Next LT Pro" w:hAnsi="Avenir Next LT Pro"/>
        </w:rPr>
        <w:t>Second Sign</w:t>
      </w:r>
      <w:r w:rsidR="00120658" w:rsidRPr="003A2C94">
        <w:rPr>
          <w:rFonts w:ascii="Avenir Next LT Pro" w:hAnsi="Avenir Next LT Pro"/>
        </w:rPr>
        <w:t xml:space="preserve">ature Required for Payments </w:t>
      </w:r>
      <w:proofErr w:type="gramStart"/>
      <w:r w:rsidR="00120658" w:rsidRPr="003A2C94">
        <w:rPr>
          <w:rFonts w:ascii="Avenir Next LT Pro" w:hAnsi="Avenir Next LT Pro"/>
        </w:rPr>
        <w:t>in e</w:t>
      </w:r>
      <w:r w:rsidR="00630743" w:rsidRPr="003A2C94">
        <w:rPr>
          <w:rFonts w:ascii="Avenir Next LT Pro" w:hAnsi="Avenir Next LT Pro"/>
        </w:rPr>
        <w:t>xcess of</w:t>
      </w:r>
      <w:proofErr w:type="gramEnd"/>
      <w:r w:rsidR="00630743" w:rsidRPr="003A2C94">
        <w:rPr>
          <w:rFonts w:ascii="Avenir Next LT Pro" w:hAnsi="Avenir Next LT Pro"/>
        </w:rPr>
        <w:t xml:space="preserve"> $5000</w:t>
      </w:r>
    </w:p>
    <w:p w14:paraId="2B71445E" w14:textId="77777777" w:rsidR="00A23DC6" w:rsidRPr="003A2C94" w:rsidRDefault="00A23DC6" w:rsidP="00A34DF2">
      <w:pPr>
        <w:pStyle w:val="ListParagraph"/>
        <w:tabs>
          <w:tab w:val="num" w:pos="330"/>
        </w:tabs>
        <w:spacing w:after="120"/>
        <w:ind w:left="330"/>
        <w:rPr>
          <w:rFonts w:ascii="Avenir Next LT Pro" w:hAnsi="Avenir Next LT Pro"/>
        </w:rPr>
      </w:pPr>
      <w:r w:rsidRPr="003A2C94">
        <w:rPr>
          <w:rFonts w:ascii="Avenir Next LT Pro" w:hAnsi="Avenir Next LT Pro"/>
        </w:rPr>
        <w:t xml:space="preserve">107. </w:t>
      </w:r>
      <w:r w:rsidR="00630743" w:rsidRPr="003A2C94">
        <w:rPr>
          <w:rFonts w:ascii="Avenir Next LT Pro" w:hAnsi="Avenir Next LT Pro"/>
        </w:rPr>
        <w:t xml:space="preserve">Restrictions on </w:t>
      </w:r>
      <w:r w:rsidR="00CF548E" w:rsidRPr="003A2C94">
        <w:rPr>
          <w:rFonts w:ascii="Avenir Next LT Pro" w:hAnsi="Avenir Next LT Pro"/>
        </w:rPr>
        <w:t xml:space="preserve">Funding Requests, </w:t>
      </w:r>
      <w:r w:rsidR="00630743" w:rsidRPr="003A2C94">
        <w:rPr>
          <w:rFonts w:ascii="Avenir Next LT Pro" w:hAnsi="Avenir Next LT Pro"/>
        </w:rPr>
        <w:t>Community</w:t>
      </w:r>
      <w:r w:rsidR="00CF548E" w:rsidRPr="003A2C94">
        <w:rPr>
          <w:rFonts w:ascii="Avenir Next LT Pro" w:hAnsi="Avenir Next LT Pro"/>
        </w:rPr>
        <w:t xml:space="preserve"> </w:t>
      </w:r>
      <w:r w:rsidR="00630743" w:rsidRPr="003A2C94">
        <w:rPr>
          <w:rFonts w:ascii="Avenir Next LT Pro" w:hAnsi="Avenir Next LT Pro"/>
        </w:rPr>
        <w:t>Advertising</w:t>
      </w:r>
      <w:r w:rsidR="00CF548E" w:rsidRPr="003A2C94">
        <w:rPr>
          <w:rFonts w:ascii="Avenir Next LT Pro" w:hAnsi="Avenir Next LT Pro"/>
        </w:rPr>
        <w:t>, Political Advertising</w:t>
      </w:r>
      <w:r w:rsidR="00630743" w:rsidRPr="003A2C94">
        <w:rPr>
          <w:rFonts w:ascii="Avenir Next LT Pro" w:hAnsi="Avenir Next LT Pro"/>
        </w:rPr>
        <w:t xml:space="preserve"> and Sponsorships</w:t>
      </w:r>
    </w:p>
    <w:p w14:paraId="6A2F8608" w14:textId="77777777" w:rsidR="00A23DC6" w:rsidRPr="003A2C94" w:rsidRDefault="00A23DC6" w:rsidP="00A34DF2">
      <w:pPr>
        <w:pStyle w:val="ListParagraph"/>
        <w:tabs>
          <w:tab w:val="num" w:pos="330"/>
        </w:tabs>
        <w:spacing w:after="120"/>
        <w:ind w:left="330"/>
        <w:rPr>
          <w:rFonts w:ascii="Avenir Next LT Pro" w:hAnsi="Avenir Next LT Pro"/>
        </w:rPr>
      </w:pPr>
      <w:r w:rsidRPr="003A2C94">
        <w:rPr>
          <w:rFonts w:ascii="Avenir Next LT Pro" w:hAnsi="Avenir Next LT Pro"/>
        </w:rPr>
        <w:t xml:space="preserve">108. </w:t>
      </w:r>
      <w:r w:rsidR="00630743" w:rsidRPr="003A2C94">
        <w:rPr>
          <w:rFonts w:ascii="Avenir Next LT Pro" w:hAnsi="Avenir Next LT Pro"/>
        </w:rPr>
        <w:t>Reserve Policy</w:t>
      </w:r>
    </w:p>
    <w:p w14:paraId="59D4E915" w14:textId="77777777" w:rsidR="00A23DC6" w:rsidRPr="003A2C94" w:rsidRDefault="00A23DC6" w:rsidP="00A34DF2">
      <w:pPr>
        <w:pStyle w:val="ListParagraph"/>
        <w:tabs>
          <w:tab w:val="num" w:pos="330"/>
        </w:tabs>
        <w:spacing w:after="120"/>
        <w:ind w:left="330"/>
        <w:rPr>
          <w:rFonts w:ascii="Avenir Next LT Pro" w:hAnsi="Avenir Next LT Pro"/>
        </w:rPr>
      </w:pPr>
      <w:r w:rsidRPr="003A2C94">
        <w:rPr>
          <w:rFonts w:ascii="Avenir Next LT Pro" w:hAnsi="Avenir Next LT Pro"/>
        </w:rPr>
        <w:t xml:space="preserve">109. </w:t>
      </w:r>
      <w:r w:rsidR="00630743" w:rsidRPr="003A2C94">
        <w:rPr>
          <w:rFonts w:ascii="Avenir Next LT Pro" w:hAnsi="Avenir Next LT Pro"/>
        </w:rPr>
        <w:t>Document Retention and Destruction</w:t>
      </w:r>
      <w:r w:rsidRPr="003A2C94">
        <w:rPr>
          <w:rFonts w:ascii="Avenir Next LT Pro" w:hAnsi="Avenir Next LT Pro"/>
        </w:rPr>
        <w:t xml:space="preserve"> </w:t>
      </w:r>
    </w:p>
    <w:p w14:paraId="7DB29FF8" w14:textId="77777777" w:rsidR="00A23DC6" w:rsidRPr="003A2C94" w:rsidRDefault="00A23DC6" w:rsidP="00A34DF2">
      <w:pPr>
        <w:pStyle w:val="ListParagraph"/>
        <w:tabs>
          <w:tab w:val="num" w:pos="330"/>
        </w:tabs>
        <w:spacing w:after="120"/>
        <w:ind w:left="330"/>
        <w:rPr>
          <w:rFonts w:ascii="Avenir Next LT Pro" w:hAnsi="Avenir Next LT Pro"/>
        </w:rPr>
      </w:pPr>
      <w:r w:rsidRPr="003A2C94">
        <w:rPr>
          <w:rFonts w:ascii="Avenir Next LT Pro" w:hAnsi="Avenir Next LT Pro"/>
        </w:rPr>
        <w:t xml:space="preserve">110. </w:t>
      </w:r>
      <w:r w:rsidR="00630743" w:rsidRPr="003A2C94">
        <w:rPr>
          <w:rFonts w:ascii="Avenir Next LT Pro" w:hAnsi="Avenir Next LT Pro"/>
        </w:rPr>
        <w:t>Joint Venture</w:t>
      </w:r>
    </w:p>
    <w:p w14:paraId="4366468D" w14:textId="77777777" w:rsidR="00A23DC6" w:rsidRPr="003A2C94" w:rsidRDefault="00A23DC6" w:rsidP="00A34DF2">
      <w:pPr>
        <w:pStyle w:val="ListParagraph"/>
        <w:tabs>
          <w:tab w:val="num" w:pos="330"/>
        </w:tabs>
        <w:spacing w:after="120"/>
        <w:ind w:left="330"/>
        <w:rPr>
          <w:rFonts w:ascii="Avenir Next LT Pro" w:hAnsi="Avenir Next LT Pro"/>
        </w:rPr>
      </w:pPr>
      <w:r w:rsidRPr="003A2C94">
        <w:rPr>
          <w:rFonts w:ascii="Avenir Next LT Pro" w:hAnsi="Avenir Next LT Pro"/>
        </w:rPr>
        <w:t xml:space="preserve">111. </w:t>
      </w:r>
      <w:r w:rsidR="00630743" w:rsidRPr="003A2C94">
        <w:rPr>
          <w:rFonts w:ascii="Avenir Next LT Pro" w:hAnsi="Avenir Next LT Pro"/>
        </w:rPr>
        <w:t>Procurement Policy</w:t>
      </w:r>
    </w:p>
    <w:p w14:paraId="712C115F" w14:textId="77777777" w:rsidR="00A23DC6" w:rsidRPr="003A2C94" w:rsidRDefault="00A23DC6" w:rsidP="00A34DF2">
      <w:pPr>
        <w:pStyle w:val="ListParagraph"/>
        <w:tabs>
          <w:tab w:val="num" w:pos="330"/>
        </w:tabs>
        <w:spacing w:after="120"/>
        <w:ind w:left="330"/>
        <w:rPr>
          <w:rFonts w:ascii="Avenir Next LT Pro" w:hAnsi="Avenir Next LT Pro"/>
        </w:rPr>
      </w:pPr>
      <w:r w:rsidRPr="003A2C94">
        <w:rPr>
          <w:rFonts w:ascii="Avenir Next LT Pro" w:hAnsi="Avenir Next LT Pro"/>
        </w:rPr>
        <w:t xml:space="preserve">112. </w:t>
      </w:r>
      <w:r w:rsidR="00630743" w:rsidRPr="003A2C94">
        <w:rPr>
          <w:rFonts w:ascii="Avenir Next LT Pro" w:hAnsi="Avenir Next LT Pro"/>
        </w:rPr>
        <w:t>Capitalization of Assets</w:t>
      </w:r>
    </w:p>
    <w:p w14:paraId="728E3B49" w14:textId="77777777" w:rsidR="00A23DC6" w:rsidRPr="003A2C94" w:rsidRDefault="00A23DC6" w:rsidP="00A34DF2">
      <w:pPr>
        <w:pStyle w:val="ListParagraph"/>
        <w:tabs>
          <w:tab w:val="num" w:pos="330"/>
        </w:tabs>
        <w:spacing w:after="120"/>
        <w:ind w:left="330"/>
        <w:rPr>
          <w:rFonts w:ascii="Avenir Next LT Pro" w:hAnsi="Avenir Next LT Pro"/>
        </w:rPr>
      </w:pPr>
      <w:r w:rsidRPr="003A2C94">
        <w:rPr>
          <w:rFonts w:ascii="Avenir Next LT Pro" w:hAnsi="Avenir Next LT Pro"/>
        </w:rPr>
        <w:t xml:space="preserve">113. </w:t>
      </w:r>
      <w:r w:rsidR="00630743" w:rsidRPr="003A2C94">
        <w:rPr>
          <w:rFonts w:ascii="Avenir Next LT Pro" w:hAnsi="Avenir Next LT Pro"/>
        </w:rPr>
        <w:t xml:space="preserve">Defense </w:t>
      </w:r>
      <w:r w:rsidR="00AF2A2D" w:rsidRPr="003A2C94">
        <w:rPr>
          <w:rFonts w:ascii="Avenir Next LT Pro" w:hAnsi="Avenir Next LT Pro"/>
        </w:rPr>
        <w:t>and</w:t>
      </w:r>
      <w:r w:rsidR="00630743" w:rsidRPr="003A2C94">
        <w:rPr>
          <w:rFonts w:ascii="Avenir Next LT Pro" w:hAnsi="Avenir Next LT Pro"/>
        </w:rPr>
        <w:t xml:space="preserve"> Indemnification Policy</w:t>
      </w:r>
    </w:p>
    <w:p w14:paraId="7A21CD63" w14:textId="6FFDC40F" w:rsidR="00DD1875" w:rsidRPr="003A2C94" w:rsidRDefault="00A23DC6" w:rsidP="00A34DF2">
      <w:pPr>
        <w:pStyle w:val="ListParagraph"/>
        <w:tabs>
          <w:tab w:val="num" w:pos="330"/>
        </w:tabs>
        <w:spacing w:after="120"/>
        <w:ind w:left="330"/>
        <w:rPr>
          <w:rFonts w:ascii="Avenir Next LT Pro" w:hAnsi="Avenir Next LT Pro"/>
        </w:rPr>
      </w:pPr>
      <w:r w:rsidRPr="003A2C94">
        <w:rPr>
          <w:rFonts w:ascii="Avenir Next LT Pro" w:hAnsi="Avenir Next LT Pro"/>
        </w:rPr>
        <w:t xml:space="preserve">114. </w:t>
      </w:r>
      <w:r w:rsidR="00630743" w:rsidRPr="003A2C94">
        <w:rPr>
          <w:rFonts w:ascii="Avenir Next LT Pro" w:hAnsi="Avenir Next LT Pro"/>
        </w:rPr>
        <w:t>Investment and Deposit Policy</w:t>
      </w:r>
    </w:p>
    <w:p w14:paraId="79527451" w14:textId="77777777" w:rsidR="00A23DC6" w:rsidRPr="003A2C94" w:rsidRDefault="00A23DC6" w:rsidP="00A34DF2">
      <w:pPr>
        <w:pStyle w:val="ListParagraph"/>
        <w:tabs>
          <w:tab w:val="num" w:pos="330"/>
        </w:tabs>
        <w:spacing w:after="120"/>
        <w:ind w:left="330"/>
        <w:rPr>
          <w:rFonts w:ascii="Avenir Next LT Pro" w:hAnsi="Avenir Next LT Pro"/>
        </w:rPr>
      </w:pPr>
      <w:r w:rsidRPr="003A2C94">
        <w:rPr>
          <w:rFonts w:ascii="Avenir Next LT Pro" w:hAnsi="Avenir Next LT Pro"/>
        </w:rPr>
        <w:t xml:space="preserve">115. </w:t>
      </w:r>
      <w:r w:rsidR="00630743" w:rsidRPr="003A2C94">
        <w:rPr>
          <w:rFonts w:ascii="Avenir Next LT Pro" w:hAnsi="Avenir Next LT Pro"/>
        </w:rPr>
        <w:t>Financial Payments and Transaction Processing</w:t>
      </w:r>
    </w:p>
    <w:p w14:paraId="6A858AA6" w14:textId="4FBFDB58" w:rsidR="00A23DC6" w:rsidRPr="003A2C94" w:rsidRDefault="00A23DC6" w:rsidP="00A34DF2">
      <w:pPr>
        <w:pStyle w:val="ListParagraph"/>
        <w:tabs>
          <w:tab w:val="num" w:pos="330"/>
        </w:tabs>
        <w:spacing w:after="120"/>
        <w:ind w:left="330"/>
        <w:rPr>
          <w:rFonts w:ascii="Avenir Next LT Pro" w:hAnsi="Avenir Next LT Pro"/>
        </w:rPr>
      </w:pPr>
      <w:r w:rsidRPr="003A2C94">
        <w:rPr>
          <w:rFonts w:ascii="Avenir Next LT Pro" w:hAnsi="Avenir Next LT Pro"/>
        </w:rPr>
        <w:t xml:space="preserve">116. </w:t>
      </w:r>
      <w:r w:rsidR="00630743" w:rsidRPr="003A2C94">
        <w:rPr>
          <w:rFonts w:ascii="Avenir Next LT Pro" w:hAnsi="Avenir Next LT Pro"/>
        </w:rPr>
        <w:t>Company Credit Cards</w:t>
      </w:r>
      <w:r w:rsidRPr="003A2C94">
        <w:rPr>
          <w:rFonts w:ascii="Avenir Next LT Pro" w:hAnsi="Avenir Next LT Pro"/>
        </w:rPr>
        <w:t xml:space="preserve"> </w:t>
      </w:r>
      <w:r w:rsidR="004404F4" w:rsidRPr="003A2C94">
        <w:rPr>
          <w:rFonts w:ascii="Avenir Next LT Pro" w:hAnsi="Avenir Next LT Pro"/>
        </w:rPr>
        <w:t>(see procedures)</w:t>
      </w:r>
    </w:p>
    <w:p w14:paraId="608D6120" w14:textId="77777777" w:rsidR="00A23DC6" w:rsidRPr="003A2C94" w:rsidRDefault="00A23DC6" w:rsidP="00A34DF2">
      <w:pPr>
        <w:pStyle w:val="ListParagraph"/>
        <w:tabs>
          <w:tab w:val="num" w:pos="330"/>
        </w:tabs>
        <w:spacing w:after="120"/>
        <w:ind w:left="330"/>
        <w:rPr>
          <w:rFonts w:ascii="Avenir Next LT Pro" w:hAnsi="Avenir Next LT Pro"/>
        </w:rPr>
      </w:pPr>
      <w:r w:rsidRPr="003A2C94">
        <w:rPr>
          <w:rFonts w:ascii="Avenir Next LT Pro" w:hAnsi="Avenir Next LT Pro"/>
        </w:rPr>
        <w:t xml:space="preserve">117. </w:t>
      </w:r>
      <w:r w:rsidR="00630743" w:rsidRPr="003A2C94">
        <w:rPr>
          <w:rFonts w:ascii="Avenir Next LT Pro" w:hAnsi="Avenir Next LT Pro"/>
        </w:rPr>
        <w:t xml:space="preserve">Women and Minority Owned Business </w:t>
      </w:r>
    </w:p>
    <w:p w14:paraId="189B7E21" w14:textId="5FE2DFA1" w:rsidR="00A23DC6" w:rsidRPr="003A2C94" w:rsidRDefault="00A23DC6" w:rsidP="00A34DF2">
      <w:pPr>
        <w:pStyle w:val="ListParagraph"/>
        <w:tabs>
          <w:tab w:val="num" w:pos="330"/>
        </w:tabs>
        <w:spacing w:after="120"/>
        <w:ind w:left="330"/>
        <w:rPr>
          <w:rFonts w:ascii="Avenir Next LT Pro" w:hAnsi="Avenir Next LT Pro"/>
        </w:rPr>
      </w:pPr>
      <w:r w:rsidRPr="003A2C94">
        <w:rPr>
          <w:rFonts w:ascii="Avenir Next LT Pro" w:hAnsi="Avenir Next LT Pro"/>
        </w:rPr>
        <w:t xml:space="preserve">118. </w:t>
      </w:r>
      <w:r w:rsidR="00D85FA6" w:rsidRPr="003A2C94">
        <w:rPr>
          <w:rFonts w:ascii="Avenir Next LT Pro" w:hAnsi="Avenir Next LT Pro"/>
        </w:rPr>
        <w:t>Loans</w:t>
      </w:r>
      <w:r w:rsidRPr="003A2C94">
        <w:rPr>
          <w:rFonts w:ascii="Avenir Next LT Pro" w:hAnsi="Avenir Next LT Pro"/>
        </w:rPr>
        <w:t xml:space="preserve"> </w:t>
      </w:r>
      <w:r w:rsidR="002B072B" w:rsidRPr="003A2C94">
        <w:rPr>
          <w:rFonts w:ascii="Avenir Next LT Pro" w:hAnsi="Avenir Next LT Pro"/>
        </w:rPr>
        <w:t>to Board members</w:t>
      </w:r>
    </w:p>
    <w:p w14:paraId="0FCCF9D8" w14:textId="75240287" w:rsidR="00CA781D" w:rsidRPr="003A2C94" w:rsidRDefault="00A23DC6" w:rsidP="00A34DF2">
      <w:pPr>
        <w:pStyle w:val="ListParagraph"/>
        <w:tabs>
          <w:tab w:val="num" w:pos="330"/>
        </w:tabs>
        <w:spacing w:after="120"/>
        <w:ind w:left="330"/>
        <w:rPr>
          <w:rFonts w:ascii="Avenir Next LT Pro" w:hAnsi="Avenir Next LT Pro"/>
        </w:rPr>
      </w:pPr>
      <w:r w:rsidRPr="003A2C94">
        <w:rPr>
          <w:rFonts w:ascii="Avenir Next LT Pro" w:hAnsi="Avenir Next LT Pro"/>
        </w:rPr>
        <w:t xml:space="preserve">119. </w:t>
      </w:r>
      <w:r w:rsidR="00CA781D" w:rsidRPr="003A2C94">
        <w:rPr>
          <w:rFonts w:ascii="Avenir Next LT Pro" w:hAnsi="Avenir Next LT Pro"/>
        </w:rPr>
        <w:t>Internal Control Policy</w:t>
      </w:r>
      <w:r w:rsidR="00FE2FAA" w:rsidRPr="003A2C94">
        <w:rPr>
          <w:rFonts w:ascii="Avenir Next LT Pro" w:hAnsi="Avenir Next LT Pro"/>
        </w:rPr>
        <w:t xml:space="preserve"> (see procedures)</w:t>
      </w:r>
    </w:p>
    <w:p w14:paraId="0181EBF5" w14:textId="6740C0A7" w:rsidR="00FA4057" w:rsidRPr="003A2C94" w:rsidRDefault="00FA4057" w:rsidP="00A34DF2">
      <w:pPr>
        <w:pStyle w:val="ListParagraph"/>
        <w:tabs>
          <w:tab w:val="num" w:pos="330"/>
        </w:tabs>
        <w:spacing w:after="120"/>
        <w:ind w:left="330"/>
        <w:rPr>
          <w:rFonts w:ascii="Avenir Next LT Pro" w:hAnsi="Avenir Next LT Pro"/>
        </w:rPr>
      </w:pPr>
      <w:r w:rsidRPr="003A2C94">
        <w:rPr>
          <w:rFonts w:ascii="Avenir Next LT Pro" w:hAnsi="Avenir Next LT Pro"/>
        </w:rPr>
        <w:t>120. Whistleblower Policy</w:t>
      </w:r>
      <w:r w:rsidR="00700B63">
        <w:rPr>
          <w:rFonts w:ascii="Avenir Next LT Pro" w:hAnsi="Avenir Next LT Pro"/>
        </w:rPr>
        <w:t xml:space="preserve"> </w:t>
      </w:r>
      <w:r w:rsidR="00700B63" w:rsidRPr="003869CD">
        <w:rPr>
          <w:rFonts w:ascii="Avenir Next LT Pro" w:hAnsi="Avenir Next LT Pro"/>
          <w:b/>
          <w:bCs/>
        </w:rPr>
        <w:t>(See Policy 504 in Employee Handbook)</w:t>
      </w:r>
    </w:p>
    <w:p w14:paraId="1CD3FC2C" w14:textId="0A6ACD3C" w:rsidR="00E56166" w:rsidRPr="003A2C94" w:rsidRDefault="00177848" w:rsidP="00A34DF2">
      <w:pPr>
        <w:pStyle w:val="ListParagraph"/>
        <w:tabs>
          <w:tab w:val="num" w:pos="330"/>
        </w:tabs>
        <w:spacing w:after="120"/>
        <w:ind w:left="330"/>
        <w:rPr>
          <w:rFonts w:ascii="Avenir Next LT Pro" w:eastAsia="Times New Roman" w:hAnsi="Avenir Next LT Pro"/>
        </w:rPr>
      </w:pPr>
      <w:r w:rsidRPr="003A2C94">
        <w:rPr>
          <w:rFonts w:ascii="Avenir Next LT Pro" w:eastAsia="Times New Roman" w:hAnsi="Avenir Next LT Pro"/>
        </w:rPr>
        <w:t xml:space="preserve">121. </w:t>
      </w:r>
      <w:r w:rsidR="00201305" w:rsidRPr="003A2C94">
        <w:rPr>
          <w:rFonts w:ascii="Avenir Next LT Pro" w:eastAsia="Times New Roman" w:hAnsi="Avenir Next LT Pro"/>
        </w:rPr>
        <w:t>Anti-Harassment/Sexual Harassment</w:t>
      </w:r>
      <w:r w:rsidR="00700B63">
        <w:rPr>
          <w:rFonts w:ascii="Avenir Next LT Pro" w:eastAsia="Times New Roman" w:hAnsi="Avenir Next LT Pro"/>
        </w:rPr>
        <w:t xml:space="preserve"> </w:t>
      </w:r>
      <w:r w:rsidR="00700B63" w:rsidRPr="003869CD">
        <w:rPr>
          <w:rFonts w:ascii="Avenir Next LT Pro" w:eastAsia="Times New Roman" w:hAnsi="Avenir Next LT Pro"/>
          <w:b/>
          <w:bCs/>
        </w:rPr>
        <w:t xml:space="preserve">(See Policy </w:t>
      </w:r>
      <w:r w:rsidR="00BC7EC3" w:rsidRPr="003869CD">
        <w:rPr>
          <w:rFonts w:ascii="Avenir Next LT Pro" w:eastAsia="Times New Roman" w:hAnsi="Avenir Next LT Pro"/>
          <w:b/>
          <w:bCs/>
        </w:rPr>
        <w:t>502 and 503 in Employee Handbook)</w:t>
      </w:r>
      <w:r w:rsidR="00BC7EC3">
        <w:rPr>
          <w:rFonts w:ascii="Avenir Next LT Pro" w:eastAsia="Times New Roman" w:hAnsi="Avenir Next LT Pro"/>
        </w:rPr>
        <w:t xml:space="preserve"> </w:t>
      </w:r>
    </w:p>
    <w:p w14:paraId="308A6B94" w14:textId="77777777" w:rsidR="003262EE" w:rsidRDefault="003262EE" w:rsidP="002C354B">
      <w:pPr>
        <w:pStyle w:val="ListParagraph"/>
        <w:tabs>
          <w:tab w:val="num" w:pos="330"/>
        </w:tabs>
        <w:spacing w:after="120"/>
        <w:ind w:left="330"/>
        <w:rPr>
          <w:rFonts w:ascii="Avenir Next LT Pro" w:hAnsi="Avenir Next LT Pro"/>
          <w:b/>
          <w:bCs/>
          <w:u w:val="single"/>
        </w:rPr>
      </w:pPr>
    </w:p>
    <w:p w14:paraId="2C8D31B6" w14:textId="20AD39AD" w:rsidR="00A14BD8" w:rsidRPr="007336AB" w:rsidRDefault="00A14BD8" w:rsidP="002C354B">
      <w:pPr>
        <w:pStyle w:val="ListParagraph"/>
        <w:tabs>
          <w:tab w:val="num" w:pos="330"/>
        </w:tabs>
        <w:spacing w:after="120"/>
        <w:ind w:left="330"/>
        <w:rPr>
          <w:rFonts w:ascii="Avenir Next LT Pro" w:hAnsi="Avenir Next LT Pro"/>
          <w:b/>
          <w:bCs/>
          <w:u w:val="single"/>
        </w:rPr>
      </w:pPr>
      <w:r w:rsidRPr="007336AB">
        <w:rPr>
          <w:rFonts w:ascii="Avenir Next LT Pro" w:hAnsi="Avenir Next LT Pro"/>
          <w:b/>
          <w:bCs/>
          <w:u w:val="single"/>
        </w:rPr>
        <w:t>Section 200.</w:t>
      </w:r>
      <w:r w:rsidR="00630743" w:rsidRPr="007336AB">
        <w:rPr>
          <w:rFonts w:ascii="Avenir Next LT Pro" w:hAnsi="Avenir Next LT Pro"/>
          <w:b/>
          <w:bCs/>
          <w:u w:val="single"/>
        </w:rPr>
        <w:t xml:space="preserve">  </w:t>
      </w:r>
      <w:r w:rsidRPr="007336AB">
        <w:rPr>
          <w:rFonts w:ascii="Avenir Next LT Pro" w:hAnsi="Avenir Next LT Pro"/>
          <w:b/>
          <w:bCs/>
          <w:u w:val="single"/>
        </w:rPr>
        <w:t>Organization</w:t>
      </w:r>
    </w:p>
    <w:p w14:paraId="7631BCC8" w14:textId="3F2B5515" w:rsidR="00930344" w:rsidRPr="007336AB" w:rsidRDefault="00A14BD8" w:rsidP="00A14BD8">
      <w:pPr>
        <w:pStyle w:val="ListParagraph"/>
        <w:spacing w:after="120"/>
        <w:ind w:left="778" w:right="360" w:hanging="418"/>
        <w:rPr>
          <w:rFonts w:ascii="Avenir Next LT Pro" w:hAnsi="Avenir Next LT Pro"/>
        </w:rPr>
      </w:pPr>
      <w:r w:rsidRPr="007336AB">
        <w:rPr>
          <w:rFonts w:ascii="Avenir Next LT Pro" w:hAnsi="Avenir Next LT Pro"/>
        </w:rPr>
        <w:t>201.</w:t>
      </w:r>
      <w:r w:rsidR="00E53913" w:rsidRPr="007336AB">
        <w:rPr>
          <w:rFonts w:ascii="Avenir Next LT Pro" w:hAnsi="Avenir Next LT Pro"/>
        </w:rPr>
        <w:t xml:space="preserve"> </w:t>
      </w:r>
      <w:r w:rsidR="00930344" w:rsidRPr="007336AB">
        <w:rPr>
          <w:rFonts w:ascii="Avenir Next LT Pro" w:hAnsi="Avenir Next LT Pro"/>
        </w:rPr>
        <w:t>Board Member Job Description, Board Norms, and Team Values</w:t>
      </w:r>
    </w:p>
    <w:p w14:paraId="096769BA" w14:textId="1525AFBF" w:rsidR="00DD1875" w:rsidRPr="00695F9A" w:rsidRDefault="00930344" w:rsidP="00A14BD8">
      <w:pPr>
        <w:pStyle w:val="ListParagraph"/>
        <w:spacing w:after="120"/>
        <w:ind w:left="778" w:right="360" w:hanging="418"/>
        <w:rPr>
          <w:rFonts w:ascii="Avenir Next LT Pro" w:hAnsi="Avenir Next LT Pro"/>
          <w:color w:val="528F2A" w:themeColor="accent2" w:themeShade="BF"/>
        </w:rPr>
      </w:pPr>
      <w:r w:rsidRPr="00695F9A">
        <w:rPr>
          <w:rFonts w:ascii="Avenir Next LT Pro" w:hAnsi="Avenir Next LT Pro"/>
          <w:color w:val="528F2A" w:themeColor="accent2" w:themeShade="BF"/>
        </w:rPr>
        <w:t xml:space="preserve">202. </w:t>
      </w:r>
      <w:r w:rsidR="00630743" w:rsidRPr="00695F9A">
        <w:rPr>
          <w:rFonts w:ascii="Avenir Next LT Pro" w:hAnsi="Avenir Next LT Pro"/>
          <w:color w:val="528F2A" w:themeColor="accent2" w:themeShade="BF"/>
        </w:rPr>
        <w:t>Honorary Advisory Board</w:t>
      </w:r>
    </w:p>
    <w:p w14:paraId="49E0CF84" w14:textId="353CE9DE" w:rsidR="00DA1CDB" w:rsidRPr="007336AB" w:rsidRDefault="00DA1CDB" w:rsidP="00DA1CDB">
      <w:pPr>
        <w:pStyle w:val="ListParagraph"/>
        <w:spacing w:after="120"/>
        <w:ind w:left="778" w:right="360" w:hanging="418"/>
        <w:rPr>
          <w:rFonts w:ascii="Avenir Next LT Pro" w:hAnsi="Avenir Next LT Pro"/>
        </w:rPr>
      </w:pPr>
      <w:r w:rsidRPr="007336AB">
        <w:rPr>
          <w:rFonts w:ascii="Avenir Next LT Pro" w:hAnsi="Avenir Next LT Pro"/>
        </w:rPr>
        <w:t>203. Board goalsetting and self-evaluation</w:t>
      </w:r>
    </w:p>
    <w:p w14:paraId="5085C761" w14:textId="03DBCD37" w:rsidR="00DA1CDB" w:rsidRPr="007336AB" w:rsidRDefault="00DA1CDB" w:rsidP="00DA1CDB">
      <w:pPr>
        <w:pStyle w:val="ListParagraph"/>
        <w:spacing w:after="120"/>
        <w:ind w:left="778" w:right="360" w:hanging="418"/>
        <w:rPr>
          <w:rFonts w:ascii="Avenir Next LT Pro" w:hAnsi="Avenir Next LT Pro"/>
        </w:rPr>
      </w:pPr>
      <w:r w:rsidRPr="007336AB">
        <w:rPr>
          <w:rFonts w:ascii="Avenir Next LT Pro" w:hAnsi="Avenir Next LT Pro"/>
        </w:rPr>
        <w:t>20</w:t>
      </w:r>
      <w:r w:rsidR="00D8044F" w:rsidRPr="007336AB">
        <w:rPr>
          <w:rFonts w:ascii="Avenir Next LT Pro" w:hAnsi="Avenir Next LT Pro"/>
        </w:rPr>
        <w:t>4</w:t>
      </w:r>
      <w:r w:rsidRPr="007336AB">
        <w:rPr>
          <w:rFonts w:ascii="Avenir Next LT Pro" w:hAnsi="Avenir Next LT Pro"/>
        </w:rPr>
        <w:t xml:space="preserve">. Employee Handbook </w:t>
      </w:r>
    </w:p>
    <w:p w14:paraId="7C3B74D4" w14:textId="7CC78227" w:rsidR="00DA1CDB" w:rsidRPr="007336AB" w:rsidRDefault="00DA1CDB" w:rsidP="00DA1CDB">
      <w:pPr>
        <w:pStyle w:val="ListParagraph"/>
        <w:spacing w:after="120"/>
        <w:ind w:left="778" w:right="360" w:hanging="418"/>
        <w:rPr>
          <w:rFonts w:ascii="Avenir Next LT Pro" w:hAnsi="Avenir Next LT Pro"/>
        </w:rPr>
      </w:pPr>
      <w:r w:rsidRPr="007336AB">
        <w:rPr>
          <w:rFonts w:ascii="Avenir Next LT Pro" w:hAnsi="Avenir Next LT Pro"/>
        </w:rPr>
        <w:lastRenderedPageBreak/>
        <w:t>20</w:t>
      </w:r>
      <w:r w:rsidR="00D8044F" w:rsidRPr="007336AB">
        <w:rPr>
          <w:rFonts w:ascii="Avenir Next LT Pro" w:hAnsi="Avenir Next LT Pro"/>
        </w:rPr>
        <w:t>5</w:t>
      </w:r>
      <w:r w:rsidRPr="007336AB">
        <w:rPr>
          <w:rFonts w:ascii="Avenir Next LT Pro" w:hAnsi="Avenir Next LT Pro"/>
        </w:rPr>
        <w:t xml:space="preserve">. Board Training </w:t>
      </w:r>
      <w:r w:rsidR="00052B53">
        <w:rPr>
          <w:rFonts w:ascii="Avenir Next LT Pro" w:hAnsi="Avenir Next LT Pro"/>
        </w:rPr>
        <w:t xml:space="preserve">and Orientation (see Destinations International 2021) </w:t>
      </w:r>
    </w:p>
    <w:p w14:paraId="7C277BDF" w14:textId="21C82BC4" w:rsidR="00DD1875" w:rsidRDefault="00630743">
      <w:pPr>
        <w:pStyle w:val="Body"/>
        <w:keepNext/>
        <w:outlineLvl w:val="0"/>
        <w:rPr>
          <w:rFonts w:ascii="Avenir Next LT Pro" w:hAnsi="Avenir Next LT Pro"/>
          <w:b/>
          <w:bCs/>
          <w:u w:val="single"/>
        </w:rPr>
      </w:pPr>
      <w:r w:rsidRPr="007336AB">
        <w:rPr>
          <w:rFonts w:ascii="Avenir Next LT Pro" w:hAnsi="Avenir Next LT Pro"/>
          <w:b/>
          <w:bCs/>
          <w:u w:val="single"/>
        </w:rPr>
        <w:t xml:space="preserve">Section </w:t>
      </w:r>
      <w:r w:rsidR="006C7E45" w:rsidRPr="007336AB">
        <w:rPr>
          <w:rFonts w:ascii="Avenir Next LT Pro" w:hAnsi="Avenir Next LT Pro"/>
          <w:b/>
          <w:bCs/>
          <w:u w:val="single"/>
        </w:rPr>
        <w:t>300</w:t>
      </w:r>
      <w:r w:rsidR="00E33380" w:rsidRPr="007336AB">
        <w:rPr>
          <w:rFonts w:ascii="Avenir Next LT Pro" w:hAnsi="Avenir Next LT Pro"/>
          <w:b/>
          <w:bCs/>
          <w:u w:val="single"/>
        </w:rPr>
        <w:t xml:space="preserve">. </w:t>
      </w:r>
      <w:r w:rsidRPr="007336AB">
        <w:rPr>
          <w:rFonts w:ascii="Avenir Next LT Pro" w:hAnsi="Avenir Next LT Pro"/>
          <w:b/>
          <w:bCs/>
          <w:u w:val="single"/>
        </w:rPr>
        <w:t>Employment Relationships and Business Ethic</w:t>
      </w:r>
      <w:r w:rsidR="00052B53">
        <w:rPr>
          <w:rFonts w:ascii="Avenir Next LT Pro" w:hAnsi="Avenir Next LT Pro"/>
          <w:b/>
          <w:bCs/>
          <w:u w:val="single"/>
        </w:rPr>
        <w:t>s</w:t>
      </w:r>
    </w:p>
    <w:p w14:paraId="1DEA5E38" w14:textId="3B263DCC" w:rsidR="00635F74" w:rsidRPr="007336AB" w:rsidRDefault="009E225E" w:rsidP="003F5A63">
      <w:pPr>
        <w:pStyle w:val="ListParagraph"/>
        <w:numPr>
          <w:ilvl w:val="0"/>
          <w:numId w:val="84"/>
        </w:numPr>
        <w:spacing w:after="120"/>
        <w:ind w:left="778" w:hanging="418"/>
        <w:rPr>
          <w:rFonts w:ascii="Avenir Next LT Pro" w:eastAsia="Times New Roman" w:hAnsi="Avenir Next LT Pro"/>
        </w:rPr>
      </w:pPr>
      <w:r w:rsidRPr="007336AB">
        <w:rPr>
          <w:rFonts w:ascii="Avenir Next LT Pro" w:hAnsi="Avenir Next LT Pro"/>
        </w:rPr>
        <w:t>Code of Ethics</w:t>
      </w:r>
      <w:r w:rsidR="00700B63">
        <w:rPr>
          <w:rFonts w:ascii="Avenir Next LT Pro" w:hAnsi="Avenir Next LT Pro"/>
        </w:rPr>
        <w:t xml:space="preserve"> … </w:t>
      </w:r>
      <w:r w:rsidR="00700B63" w:rsidRPr="003869CD">
        <w:rPr>
          <w:rFonts w:ascii="Avenir Next LT Pro" w:hAnsi="Avenir Next LT Pro"/>
          <w:b/>
          <w:bCs/>
        </w:rPr>
        <w:t>See Policy 1008 in Employee Handbook</w:t>
      </w:r>
    </w:p>
    <w:p w14:paraId="462C4FEF" w14:textId="35C827B5" w:rsidR="00021A3B" w:rsidRPr="007336AB" w:rsidRDefault="009E225E" w:rsidP="003F5A63">
      <w:pPr>
        <w:pStyle w:val="ListParagraph"/>
        <w:numPr>
          <w:ilvl w:val="0"/>
          <w:numId w:val="84"/>
        </w:numPr>
        <w:spacing w:after="120"/>
        <w:ind w:left="778" w:hanging="418"/>
        <w:rPr>
          <w:rFonts w:ascii="Avenir Next LT Pro" w:eastAsia="Times New Roman" w:hAnsi="Avenir Next LT Pro"/>
        </w:rPr>
      </w:pPr>
      <w:r w:rsidRPr="007336AB">
        <w:rPr>
          <w:rFonts w:ascii="Avenir Next LT Pro" w:eastAsia="Times New Roman" w:hAnsi="Avenir Next LT Pro"/>
        </w:rPr>
        <w:t>Conflict</w:t>
      </w:r>
      <w:r w:rsidR="004D1C8D" w:rsidRPr="007336AB">
        <w:rPr>
          <w:rFonts w:ascii="Avenir Next LT Pro" w:eastAsia="Times New Roman" w:hAnsi="Avenir Next LT Pro"/>
        </w:rPr>
        <w:t xml:space="preserve"> of Interest</w:t>
      </w:r>
      <w:r w:rsidR="00700B63">
        <w:rPr>
          <w:rFonts w:ascii="Avenir Next LT Pro" w:eastAsia="Times New Roman" w:hAnsi="Avenir Next LT Pro"/>
        </w:rPr>
        <w:t xml:space="preserve"> … </w:t>
      </w:r>
      <w:r w:rsidR="003869CD" w:rsidRPr="003F29AC">
        <w:rPr>
          <w:rFonts w:ascii="Avenir Next LT Pro" w:eastAsia="Times New Roman" w:hAnsi="Avenir Next LT Pro"/>
          <w:b/>
          <w:bCs/>
        </w:rPr>
        <w:t>S</w:t>
      </w:r>
      <w:r w:rsidR="00700B63" w:rsidRPr="003869CD">
        <w:rPr>
          <w:rFonts w:ascii="Avenir Next LT Pro" w:eastAsia="Times New Roman" w:hAnsi="Avenir Next LT Pro"/>
          <w:b/>
          <w:bCs/>
        </w:rPr>
        <w:t>ee Policy 1009 in Employee Handbook</w:t>
      </w:r>
    </w:p>
    <w:p w14:paraId="6C727F0B" w14:textId="53145918" w:rsidR="006C7E45" w:rsidRPr="007336AB" w:rsidRDefault="00630743" w:rsidP="003F5A63">
      <w:pPr>
        <w:pStyle w:val="ListParagraph"/>
        <w:numPr>
          <w:ilvl w:val="0"/>
          <w:numId w:val="84"/>
        </w:numPr>
        <w:spacing w:after="120"/>
        <w:ind w:left="778" w:hanging="418"/>
        <w:rPr>
          <w:rFonts w:ascii="Avenir Next LT Pro" w:eastAsia="Times New Roman" w:hAnsi="Avenir Next LT Pro"/>
        </w:rPr>
      </w:pPr>
      <w:r w:rsidRPr="007336AB">
        <w:rPr>
          <w:rFonts w:ascii="Avenir Next LT Pro" w:hAnsi="Avenir Next LT Pro"/>
        </w:rPr>
        <w:t>Staff Involvement in Local or Regional Tourism Boards or Committees</w:t>
      </w:r>
    </w:p>
    <w:p w14:paraId="4DF86C1B" w14:textId="3E5030B8" w:rsidR="00DD1875" w:rsidRPr="00BC7EC3" w:rsidRDefault="00630743" w:rsidP="003F5A63">
      <w:pPr>
        <w:pStyle w:val="ListParagraph"/>
        <w:numPr>
          <w:ilvl w:val="0"/>
          <w:numId w:val="84"/>
        </w:numPr>
        <w:spacing w:after="120"/>
        <w:ind w:left="778" w:hanging="418"/>
        <w:rPr>
          <w:rFonts w:ascii="Avenir Next LT Pro" w:eastAsia="Times New Roman" w:hAnsi="Avenir Next LT Pro"/>
          <w:color w:val="528F2A" w:themeColor="accent2" w:themeShade="BF"/>
        </w:rPr>
      </w:pPr>
      <w:r w:rsidRPr="0073690C">
        <w:rPr>
          <w:rFonts w:ascii="Avenir Next LT Pro" w:hAnsi="Avenir Next LT Pro"/>
          <w:color w:val="528F2A" w:themeColor="accent2" w:themeShade="BF"/>
        </w:rPr>
        <w:t>Process for Determining Compensation for Chief Executive Employee</w:t>
      </w:r>
    </w:p>
    <w:p w14:paraId="2569C5FB" w14:textId="4A1E9E92" w:rsidR="00BC7EC3" w:rsidRPr="00BC7EC3" w:rsidRDefault="00BC7EC3" w:rsidP="003F5A63">
      <w:pPr>
        <w:pStyle w:val="ListParagraph"/>
        <w:numPr>
          <w:ilvl w:val="0"/>
          <w:numId w:val="84"/>
        </w:numPr>
        <w:spacing w:after="120"/>
        <w:ind w:left="778" w:hanging="418"/>
        <w:rPr>
          <w:rFonts w:ascii="Avenir Next LT Pro" w:eastAsia="Times New Roman" w:hAnsi="Avenir Next LT Pro"/>
          <w:color w:val="000000" w:themeColor="text1"/>
        </w:rPr>
      </w:pPr>
      <w:r w:rsidRPr="00BC7EC3">
        <w:rPr>
          <w:rFonts w:ascii="Avenir Next LT Pro" w:hAnsi="Avenir Next LT Pro"/>
          <w:color w:val="000000" w:themeColor="text1"/>
        </w:rPr>
        <w:t xml:space="preserve">Equal Employment Opportunity (See Policy 501 in Employee Handbook) </w:t>
      </w:r>
    </w:p>
    <w:p w14:paraId="4E581CC7" w14:textId="77777777" w:rsidR="0042189D" w:rsidRPr="007336AB" w:rsidRDefault="0042189D">
      <w:pPr>
        <w:rPr>
          <w:rFonts w:ascii="Avenir Next LT Pro" w:eastAsia="Times New Roman" w:hAnsi="Avenir Next LT Pro"/>
          <w:b/>
          <w:sz w:val="22"/>
          <w:szCs w:val="22"/>
        </w:rPr>
      </w:pPr>
    </w:p>
    <w:p w14:paraId="4F3E4B15" w14:textId="77777777" w:rsidR="00120658" w:rsidRPr="007336AB" w:rsidRDefault="00120658">
      <w:pPr>
        <w:pStyle w:val="Body"/>
        <w:rPr>
          <w:rFonts w:ascii="Avenir Next LT Pro" w:hAnsi="Avenir Next LT Pro"/>
          <w:b/>
          <w:u w:val="single"/>
        </w:rPr>
      </w:pPr>
      <w:r w:rsidRPr="007336AB">
        <w:rPr>
          <w:rFonts w:ascii="Avenir Next LT Pro" w:hAnsi="Avenir Next LT Pro"/>
          <w:b/>
          <w:u w:val="single"/>
        </w:rPr>
        <w:t>Section 400.  Position Statements</w:t>
      </w:r>
    </w:p>
    <w:p w14:paraId="5A28B4AE" w14:textId="7F90B0EF" w:rsidR="001233F4" w:rsidRPr="007336AB" w:rsidRDefault="00CD739A" w:rsidP="00017E60">
      <w:pPr>
        <w:pStyle w:val="Body"/>
        <w:spacing w:after="120"/>
        <w:ind w:left="1066" w:hanging="706"/>
        <w:rPr>
          <w:rFonts w:ascii="Avenir Next LT Pro" w:hAnsi="Avenir Next LT Pro"/>
        </w:rPr>
      </w:pPr>
      <w:r w:rsidRPr="007336AB">
        <w:rPr>
          <w:rFonts w:ascii="Avenir Next LT Pro" w:hAnsi="Avenir Next LT Pro"/>
        </w:rPr>
        <w:t xml:space="preserve">401. </w:t>
      </w:r>
      <w:r w:rsidR="00017E60" w:rsidRPr="007336AB">
        <w:rPr>
          <w:rFonts w:ascii="Avenir Next LT Pro" w:hAnsi="Avenir Next LT Pro"/>
        </w:rPr>
        <w:t xml:space="preserve"> Scenic Vistas and Landscapes, Environmental Conditions, and Natural Resources as Priorities for the Finger Lakes (formerly </w:t>
      </w:r>
      <w:r w:rsidR="001233F4" w:rsidRPr="007336AB">
        <w:rPr>
          <w:rFonts w:ascii="Avenir Next LT Pro" w:hAnsi="Avenir Next LT Pro"/>
        </w:rPr>
        <w:t>Position on Towers, Windmills, and other structures which may interrupt the visual landscape or character of an area</w:t>
      </w:r>
      <w:r w:rsidR="00017E60" w:rsidRPr="007336AB">
        <w:rPr>
          <w:rFonts w:ascii="Avenir Next LT Pro" w:hAnsi="Avenir Next LT Pro"/>
        </w:rPr>
        <w:t>)</w:t>
      </w:r>
    </w:p>
    <w:p w14:paraId="490378D5" w14:textId="55EC6C7B" w:rsidR="001233F4" w:rsidRPr="007336AB" w:rsidRDefault="001233F4" w:rsidP="00CD739A">
      <w:pPr>
        <w:pStyle w:val="Body"/>
        <w:spacing w:after="120"/>
        <w:ind w:left="1066" w:hanging="706"/>
        <w:rPr>
          <w:rFonts w:ascii="Avenir Next LT Pro" w:hAnsi="Avenir Next LT Pro"/>
        </w:rPr>
      </w:pPr>
      <w:r w:rsidRPr="007336AB">
        <w:rPr>
          <w:rFonts w:ascii="Avenir Next LT Pro" w:hAnsi="Avenir Next LT Pro"/>
        </w:rPr>
        <w:t>402. Position on Canandaigua Airport Expansion and Encouraging the Completion of the Canandaigua Airport Expansion</w:t>
      </w:r>
    </w:p>
    <w:p w14:paraId="0C9AE9F2" w14:textId="77777777" w:rsidR="00F475EF" w:rsidRPr="007336AB" w:rsidRDefault="00F475EF" w:rsidP="00F475EF">
      <w:pPr>
        <w:pStyle w:val="Body"/>
        <w:spacing w:after="120"/>
        <w:ind w:left="1066" w:hanging="706"/>
        <w:rPr>
          <w:rFonts w:ascii="Avenir Next LT Pro" w:eastAsia="Times New Roman" w:hAnsi="Avenir Next LT Pro"/>
        </w:rPr>
      </w:pPr>
      <w:r w:rsidRPr="007336AB">
        <w:rPr>
          <w:rFonts w:ascii="Avenir Next LT Pro" w:hAnsi="Avenir Next LT Pro"/>
        </w:rPr>
        <w:t>403. Position on Implementation of an Occupancy Tax</w:t>
      </w:r>
    </w:p>
    <w:p w14:paraId="4824F7E6" w14:textId="69F6D9EE" w:rsidR="006C24BB" w:rsidRPr="007336AB" w:rsidRDefault="00F475EF">
      <w:pPr>
        <w:pStyle w:val="Body"/>
        <w:spacing w:after="120"/>
        <w:ind w:left="1066" w:hanging="706"/>
        <w:rPr>
          <w:rFonts w:ascii="Avenir Next LT Pro" w:hAnsi="Avenir Next LT Pro"/>
        </w:rPr>
      </w:pPr>
      <w:r w:rsidRPr="007336AB">
        <w:rPr>
          <w:rFonts w:ascii="Avenir Next LT Pro" w:hAnsi="Avenir Next LT Pro"/>
        </w:rPr>
        <w:t xml:space="preserve">404. </w:t>
      </w:r>
      <w:r w:rsidR="006C24BB" w:rsidRPr="007336AB">
        <w:rPr>
          <w:rFonts w:ascii="Avenir Next LT Pro" w:hAnsi="Avenir Next LT Pro"/>
        </w:rPr>
        <w:t>L</w:t>
      </w:r>
      <w:r w:rsidR="00D741B1" w:rsidRPr="007336AB">
        <w:rPr>
          <w:rFonts w:ascii="Avenir Next LT Pro" w:hAnsi="Avenir Next LT Pro"/>
        </w:rPr>
        <w:t xml:space="preserve">iquid </w:t>
      </w:r>
      <w:r w:rsidR="006C24BB" w:rsidRPr="007336AB">
        <w:rPr>
          <w:rFonts w:ascii="Avenir Next LT Pro" w:hAnsi="Avenir Next LT Pro"/>
        </w:rPr>
        <w:t>P</w:t>
      </w:r>
      <w:r w:rsidR="00D741B1" w:rsidRPr="007336AB">
        <w:rPr>
          <w:rFonts w:ascii="Avenir Next LT Pro" w:hAnsi="Avenir Next LT Pro"/>
        </w:rPr>
        <w:t xml:space="preserve">ropane </w:t>
      </w:r>
      <w:r w:rsidR="006C24BB" w:rsidRPr="007336AB">
        <w:rPr>
          <w:rFonts w:ascii="Avenir Next LT Pro" w:hAnsi="Avenir Next LT Pro"/>
        </w:rPr>
        <w:t>G</w:t>
      </w:r>
      <w:r w:rsidR="00D741B1" w:rsidRPr="007336AB">
        <w:rPr>
          <w:rFonts w:ascii="Avenir Next LT Pro" w:hAnsi="Avenir Next LT Pro"/>
        </w:rPr>
        <w:t>as</w:t>
      </w:r>
      <w:r w:rsidR="006C24BB" w:rsidRPr="007336AB">
        <w:rPr>
          <w:rFonts w:ascii="Avenir Next LT Pro" w:hAnsi="Avenir Next LT Pro"/>
        </w:rPr>
        <w:t xml:space="preserve"> Storage on Seneca Lake</w:t>
      </w:r>
    </w:p>
    <w:p w14:paraId="0BAB3EBA" w14:textId="43922D20" w:rsidR="007B74EC" w:rsidRPr="007336AB" w:rsidRDefault="007B74EC" w:rsidP="007B74EC">
      <w:pPr>
        <w:ind w:firstLine="360"/>
        <w:rPr>
          <w:rFonts w:ascii="Avenir Next LT Pro" w:hAnsi="Avenir Next LT Pro" w:cs="Calibri"/>
          <w:sz w:val="22"/>
          <w:szCs w:val="22"/>
        </w:rPr>
      </w:pPr>
      <w:r w:rsidRPr="007336AB">
        <w:rPr>
          <w:rFonts w:ascii="Avenir Next LT Pro" w:hAnsi="Avenir Next LT Pro" w:cs="Calibri"/>
          <w:sz w:val="22"/>
          <w:szCs w:val="22"/>
        </w:rPr>
        <w:t>405. Promoting Accessibility for All</w:t>
      </w:r>
    </w:p>
    <w:p w14:paraId="2471F478" w14:textId="77777777" w:rsidR="00052B53" w:rsidRPr="007336AB" w:rsidRDefault="00052B53">
      <w:pPr>
        <w:pStyle w:val="Body"/>
        <w:spacing w:after="120"/>
        <w:ind w:left="1066" w:hanging="706"/>
        <w:rPr>
          <w:rFonts w:ascii="Avenir Next LT Pro" w:hAnsi="Avenir Next LT Pro"/>
        </w:rPr>
      </w:pPr>
    </w:p>
    <w:p w14:paraId="4D471562" w14:textId="77777777" w:rsidR="00DD1875" w:rsidRPr="007336AB" w:rsidRDefault="00DD1875">
      <w:pPr>
        <w:pStyle w:val="Body"/>
        <w:rPr>
          <w:rFonts w:ascii="Avenir Next LT Pro" w:eastAsia="Times New Roman" w:hAnsi="Avenir Next LT Pro"/>
        </w:rPr>
      </w:pPr>
    </w:p>
    <w:p w14:paraId="3B0C40D8" w14:textId="2E06BFAA" w:rsidR="009B4F8D" w:rsidRPr="007336AB" w:rsidRDefault="00040EE0" w:rsidP="009C4957">
      <w:pPr>
        <w:pStyle w:val="Body"/>
        <w:rPr>
          <w:rFonts w:ascii="Avenir Next LT Pro" w:eastAsia="Times New Roman" w:hAnsi="Avenir Next LT Pro"/>
          <w:b/>
          <w:bCs/>
          <w:iCs/>
          <w:u w:val="single"/>
        </w:rPr>
      </w:pPr>
      <w:bookmarkStart w:id="10" w:name="_Hlk100839525"/>
      <w:r w:rsidRPr="007336AB">
        <w:rPr>
          <w:rFonts w:ascii="Avenir Next LT Pro" w:hAnsi="Avenir Next LT Pro"/>
          <w:b/>
          <w:bCs/>
          <w:iCs/>
          <w:u w:val="single"/>
        </w:rPr>
        <w:t>Section 500. Procedures</w:t>
      </w:r>
    </w:p>
    <w:p w14:paraId="033A8570" w14:textId="5DEC3E6C" w:rsidR="00040EE0" w:rsidRPr="007336AB" w:rsidRDefault="00592379" w:rsidP="00592379">
      <w:pPr>
        <w:pStyle w:val="Body"/>
        <w:rPr>
          <w:rFonts w:ascii="Avenir Next LT Pro" w:hAnsi="Avenir Next LT Pro"/>
        </w:rPr>
      </w:pPr>
      <w:r w:rsidRPr="007336AB">
        <w:rPr>
          <w:rFonts w:ascii="Avenir Next LT Pro" w:hAnsi="Avenir Next LT Pro"/>
        </w:rPr>
        <w:t xml:space="preserve">     </w:t>
      </w:r>
      <w:r w:rsidR="00040EE0" w:rsidRPr="007336AB">
        <w:rPr>
          <w:rFonts w:ascii="Avenir Next LT Pro" w:hAnsi="Avenir Next LT Pro"/>
        </w:rPr>
        <w:t>501. Sharing of Tourism Information and Research</w:t>
      </w:r>
    </w:p>
    <w:p w14:paraId="7704719D" w14:textId="77777777" w:rsidR="00592379" w:rsidRPr="007336AB" w:rsidRDefault="00592379" w:rsidP="00592379">
      <w:pPr>
        <w:pStyle w:val="Body"/>
        <w:rPr>
          <w:rFonts w:ascii="Avenir Next LT Pro" w:hAnsi="Avenir Next LT Pro"/>
        </w:rPr>
      </w:pPr>
    </w:p>
    <w:p w14:paraId="5943F9E7" w14:textId="0673A56D" w:rsidR="009B4F8D" w:rsidRPr="007336AB" w:rsidRDefault="00592379" w:rsidP="009B4F8D">
      <w:pPr>
        <w:pStyle w:val="Body"/>
        <w:rPr>
          <w:rFonts w:ascii="Avenir Next LT Pro" w:hAnsi="Avenir Next LT Pro"/>
        </w:rPr>
      </w:pPr>
      <w:r w:rsidRPr="007336AB">
        <w:rPr>
          <w:rFonts w:ascii="Avenir Next LT Pro" w:hAnsi="Avenir Next LT Pro"/>
        </w:rPr>
        <w:t xml:space="preserve">     </w:t>
      </w:r>
      <w:r w:rsidR="00040EE0" w:rsidRPr="007336AB">
        <w:rPr>
          <w:rFonts w:ascii="Avenir Next LT Pro" w:hAnsi="Avenir Next LT Pro"/>
        </w:rPr>
        <w:t xml:space="preserve">502. </w:t>
      </w:r>
      <w:r w:rsidR="009B4F8D" w:rsidRPr="007336AB">
        <w:rPr>
          <w:rFonts w:ascii="Avenir Next LT Pro" w:hAnsi="Avenir Next LT Pro"/>
        </w:rPr>
        <w:t>Credit Card Policy Procedures</w:t>
      </w:r>
    </w:p>
    <w:p w14:paraId="1D9E017E" w14:textId="77777777" w:rsidR="00592379" w:rsidRPr="007336AB" w:rsidRDefault="00592379" w:rsidP="009B4F8D">
      <w:pPr>
        <w:pStyle w:val="Body"/>
        <w:rPr>
          <w:rFonts w:ascii="Avenir Next LT Pro" w:eastAsia="Times New Roman" w:hAnsi="Avenir Next LT Pro"/>
        </w:rPr>
      </w:pPr>
    </w:p>
    <w:p w14:paraId="1FD70470" w14:textId="14553366" w:rsidR="009B4F8D" w:rsidRPr="007336AB" w:rsidRDefault="00592379" w:rsidP="009B4F8D">
      <w:pPr>
        <w:pStyle w:val="Body"/>
        <w:rPr>
          <w:rFonts w:ascii="Avenir Next LT Pro" w:hAnsi="Avenir Next LT Pro"/>
        </w:rPr>
      </w:pPr>
      <w:r w:rsidRPr="007336AB">
        <w:rPr>
          <w:rFonts w:ascii="Avenir Next LT Pro" w:hAnsi="Avenir Next LT Pro"/>
        </w:rPr>
        <w:t xml:space="preserve">     </w:t>
      </w:r>
      <w:r w:rsidR="00040EE0" w:rsidRPr="007336AB">
        <w:rPr>
          <w:rFonts w:ascii="Avenir Next LT Pro" w:hAnsi="Avenir Next LT Pro"/>
        </w:rPr>
        <w:t xml:space="preserve">503. </w:t>
      </w:r>
      <w:r w:rsidR="00592BA4" w:rsidRPr="007336AB">
        <w:rPr>
          <w:rFonts w:ascii="Avenir Next LT Pro" w:hAnsi="Avenir Next LT Pro"/>
        </w:rPr>
        <w:t>I</w:t>
      </w:r>
      <w:r w:rsidR="009B4F8D" w:rsidRPr="007336AB">
        <w:rPr>
          <w:rFonts w:ascii="Avenir Next LT Pro" w:hAnsi="Avenir Next LT Pro"/>
        </w:rPr>
        <w:t>nternal Control</w:t>
      </w:r>
      <w:r w:rsidR="00040EE0" w:rsidRPr="007336AB">
        <w:rPr>
          <w:rFonts w:ascii="Avenir Next LT Pro" w:hAnsi="Avenir Next LT Pro"/>
        </w:rPr>
        <w:t>s and President’s checklist</w:t>
      </w:r>
    </w:p>
    <w:p w14:paraId="23A1845B" w14:textId="77777777" w:rsidR="00592379" w:rsidRPr="0073690C" w:rsidRDefault="00592379" w:rsidP="009B4F8D">
      <w:pPr>
        <w:pStyle w:val="Body"/>
        <w:rPr>
          <w:rFonts w:ascii="Avenir Next LT Pro" w:hAnsi="Avenir Next LT Pro"/>
          <w:color w:val="528F2A" w:themeColor="accent2" w:themeShade="BF"/>
        </w:rPr>
      </w:pPr>
    </w:p>
    <w:p w14:paraId="0AE16285" w14:textId="58FF4B3B" w:rsidR="00CF4043" w:rsidRPr="007B162E" w:rsidRDefault="00592379" w:rsidP="009B4F8D">
      <w:pPr>
        <w:pStyle w:val="Body"/>
        <w:rPr>
          <w:rFonts w:ascii="Avenir Next LT Pro" w:hAnsi="Avenir Next LT Pro"/>
          <w:color w:val="auto"/>
        </w:rPr>
      </w:pPr>
      <w:r w:rsidRPr="007B162E">
        <w:rPr>
          <w:rFonts w:ascii="Avenir Next LT Pro" w:hAnsi="Avenir Next LT Pro"/>
          <w:color w:val="auto"/>
        </w:rPr>
        <w:t xml:space="preserve">     </w:t>
      </w:r>
      <w:r w:rsidR="00040EE0" w:rsidRPr="007B162E">
        <w:rPr>
          <w:rFonts w:ascii="Avenir Next LT Pro" w:hAnsi="Avenir Next LT Pro"/>
          <w:color w:val="auto"/>
        </w:rPr>
        <w:t xml:space="preserve">504. </w:t>
      </w:r>
      <w:r w:rsidR="00CF4043" w:rsidRPr="007B162E">
        <w:rPr>
          <w:rFonts w:ascii="Avenir Next LT Pro" w:hAnsi="Avenir Next LT Pro"/>
          <w:color w:val="auto"/>
        </w:rPr>
        <w:t>Determining Chief Executive Officer</w:t>
      </w:r>
      <w:r w:rsidR="00040EE0" w:rsidRPr="007B162E">
        <w:rPr>
          <w:rFonts w:ascii="Avenir Next LT Pro" w:hAnsi="Avenir Next LT Pro"/>
          <w:color w:val="auto"/>
        </w:rPr>
        <w:t>’</w:t>
      </w:r>
      <w:r w:rsidR="00CF4043" w:rsidRPr="007B162E">
        <w:rPr>
          <w:rFonts w:ascii="Avenir Next LT Pro" w:hAnsi="Avenir Next LT Pro"/>
          <w:color w:val="auto"/>
        </w:rPr>
        <w:t xml:space="preserve">s Compensation </w:t>
      </w:r>
    </w:p>
    <w:p w14:paraId="54F5F2F8" w14:textId="7A76FA71" w:rsidR="006D73FE" w:rsidRPr="007B162E" w:rsidRDefault="006D73FE" w:rsidP="009B4F8D">
      <w:pPr>
        <w:pStyle w:val="Body"/>
        <w:rPr>
          <w:rFonts w:ascii="Avenir Next LT Pro" w:hAnsi="Avenir Next LT Pro"/>
          <w:color w:val="auto"/>
        </w:rPr>
      </w:pPr>
    </w:p>
    <w:p w14:paraId="4172C5E6" w14:textId="546A462A" w:rsidR="006D73FE" w:rsidRPr="007B162E" w:rsidRDefault="006D73FE" w:rsidP="009B4F8D">
      <w:pPr>
        <w:pStyle w:val="Body"/>
        <w:rPr>
          <w:rFonts w:ascii="Avenir Next LT Pro" w:hAnsi="Avenir Next LT Pro"/>
          <w:color w:val="auto"/>
        </w:rPr>
      </w:pPr>
      <w:r w:rsidRPr="007B162E">
        <w:rPr>
          <w:rFonts w:ascii="Avenir Next LT Pro" w:hAnsi="Avenir Next LT Pro"/>
          <w:color w:val="auto"/>
        </w:rPr>
        <w:t xml:space="preserve">     505. </w:t>
      </w:r>
      <w:r w:rsidR="008602D8">
        <w:rPr>
          <w:rFonts w:ascii="Avenir Next LT Pro" w:hAnsi="Avenir Next LT Pro"/>
          <w:color w:val="auto"/>
        </w:rPr>
        <w:t>Procedures and Documentation to Support Procurement Process, Selection and Oversight</w:t>
      </w:r>
    </w:p>
    <w:p w14:paraId="1C8B204C" w14:textId="2062C5A0" w:rsidR="00052B53" w:rsidRDefault="00052B53" w:rsidP="009B4F8D">
      <w:pPr>
        <w:pStyle w:val="Body"/>
        <w:rPr>
          <w:rFonts w:ascii="Avenir Next LT Pro" w:hAnsi="Avenir Next LT Pro"/>
          <w:color w:val="528F2A" w:themeColor="accent2" w:themeShade="BF"/>
        </w:rPr>
      </w:pPr>
    </w:p>
    <w:p w14:paraId="08443F94" w14:textId="3278854A" w:rsidR="00052B53" w:rsidRPr="00052B53" w:rsidRDefault="00052B53" w:rsidP="009B4F8D">
      <w:pPr>
        <w:pStyle w:val="Body"/>
        <w:rPr>
          <w:rFonts w:ascii="Avenir Next LT Pro" w:eastAsia="Times New Roman" w:hAnsi="Avenir Next LT Pro"/>
          <w:b/>
          <w:bCs/>
          <w:color w:val="000000" w:themeColor="text1"/>
          <w:u w:val="single"/>
        </w:rPr>
      </w:pPr>
      <w:r w:rsidRPr="00052B53">
        <w:rPr>
          <w:rFonts w:ascii="Avenir Next LT Pro" w:hAnsi="Avenir Next LT Pro"/>
          <w:b/>
          <w:bCs/>
          <w:color w:val="000000" w:themeColor="text1"/>
          <w:u w:val="single"/>
        </w:rPr>
        <w:t>Section 600. Plans</w:t>
      </w:r>
    </w:p>
    <w:p w14:paraId="16D1F749" w14:textId="46D7B047" w:rsidR="009B4F8D" w:rsidRDefault="009B4F8D" w:rsidP="009C4957">
      <w:pPr>
        <w:pStyle w:val="Body"/>
        <w:rPr>
          <w:rFonts w:ascii="Avenir Next LT Pro" w:hAnsi="Avenir Next LT Pro"/>
          <w:b/>
          <w:bCs/>
        </w:rPr>
      </w:pPr>
    </w:p>
    <w:p w14:paraId="6D71AD4C" w14:textId="0C129AE5" w:rsidR="007F6C48" w:rsidRDefault="00052B53" w:rsidP="009C4957">
      <w:pPr>
        <w:pStyle w:val="Body"/>
        <w:rPr>
          <w:rFonts w:ascii="Avenir Next LT Pro" w:hAnsi="Avenir Next LT Pro"/>
        </w:rPr>
      </w:pPr>
      <w:r w:rsidRPr="007F6C48">
        <w:rPr>
          <w:rFonts w:ascii="Avenir Next LT Pro" w:hAnsi="Avenir Next LT Pro"/>
        </w:rPr>
        <w:t xml:space="preserve">Adopted </w:t>
      </w:r>
      <w:r w:rsidR="007F6C48">
        <w:rPr>
          <w:rFonts w:ascii="Avenir Next LT Pro" w:hAnsi="Avenir Next LT Pro"/>
        </w:rPr>
        <w:t xml:space="preserve">Guidance and SOP </w:t>
      </w:r>
      <w:r w:rsidRPr="007F6C48">
        <w:rPr>
          <w:rFonts w:ascii="Avenir Next LT Pro" w:hAnsi="Avenir Next LT Pro"/>
        </w:rPr>
        <w:t xml:space="preserve">are stored in the Shared Drive of FLVC. </w:t>
      </w:r>
    </w:p>
    <w:p w14:paraId="5B926CF5" w14:textId="62D701EC" w:rsidR="00052B53" w:rsidRPr="007F6C48" w:rsidRDefault="00052B53" w:rsidP="009C4957">
      <w:pPr>
        <w:pStyle w:val="Body"/>
        <w:rPr>
          <w:rFonts w:ascii="Avenir Next LT Pro" w:hAnsi="Avenir Next LT Pro"/>
        </w:rPr>
      </w:pPr>
      <w:r w:rsidRPr="007F6C48">
        <w:rPr>
          <w:rFonts w:ascii="Avenir Next LT Pro" w:hAnsi="Avenir Next LT Pro"/>
        </w:rPr>
        <w:t>These include:</w:t>
      </w:r>
    </w:p>
    <w:p w14:paraId="74BF6AAA" w14:textId="62D1D326" w:rsidR="00052B53" w:rsidRPr="007F6C48" w:rsidRDefault="00052B53" w:rsidP="009C4957">
      <w:pPr>
        <w:pStyle w:val="Body"/>
        <w:rPr>
          <w:rFonts w:ascii="Avenir Next LT Pro" w:hAnsi="Avenir Next LT Pro"/>
        </w:rPr>
      </w:pPr>
      <w:r w:rsidRPr="007F6C48">
        <w:rPr>
          <w:rFonts w:ascii="Avenir Next LT Pro" w:hAnsi="Avenir Next LT Pro"/>
        </w:rPr>
        <w:t>Accreditation to Destinations International Forms and Paperwork (2021)</w:t>
      </w:r>
    </w:p>
    <w:p w14:paraId="269E44DA" w14:textId="616977AF" w:rsidR="00052B53" w:rsidRPr="007F6C48" w:rsidRDefault="00052B53" w:rsidP="009C4957">
      <w:pPr>
        <w:pStyle w:val="Body"/>
        <w:rPr>
          <w:rFonts w:ascii="Avenir Next LT Pro" w:hAnsi="Avenir Next LT Pro"/>
        </w:rPr>
      </w:pPr>
      <w:r w:rsidRPr="007F6C48">
        <w:rPr>
          <w:rFonts w:ascii="Avenir Next LT Pro" w:hAnsi="Avenir Next LT Pro"/>
        </w:rPr>
        <w:t>Crisis Communications Plan</w:t>
      </w:r>
    </w:p>
    <w:p w14:paraId="42CE2DA0" w14:textId="47AF1290" w:rsidR="00052B53" w:rsidRDefault="00052B53" w:rsidP="009C4957">
      <w:pPr>
        <w:pStyle w:val="Body"/>
        <w:rPr>
          <w:rFonts w:ascii="Avenir Next LT Pro" w:hAnsi="Avenir Next LT Pro"/>
        </w:rPr>
      </w:pPr>
      <w:r w:rsidRPr="007F6C48">
        <w:rPr>
          <w:rFonts w:ascii="Avenir Next LT Pro" w:hAnsi="Avenir Next LT Pro"/>
        </w:rPr>
        <w:t>FLVC Business Operations Continuity Plan</w:t>
      </w:r>
    </w:p>
    <w:p w14:paraId="2267F2D5" w14:textId="77777777" w:rsidR="00AA3126" w:rsidRPr="007F6C48" w:rsidRDefault="00AA3126" w:rsidP="009C4957">
      <w:pPr>
        <w:pStyle w:val="Body"/>
        <w:rPr>
          <w:rFonts w:ascii="Avenir Next LT Pro" w:hAnsi="Avenir Next LT Pro"/>
        </w:rPr>
      </w:pPr>
    </w:p>
    <w:p w14:paraId="54803C92" w14:textId="56A08D9F" w:rsidR="00052B53" w:rsidRDefault="00052B53" w:rsidP="009C4957">
      <w:pPr>
        <w:pStyle w:val="Body"/>
        <w:rPr>
          <w:rFonts w:ascii="Avenir Next LT Pro" w:hAnsi="Avenir Next LT Pro"/>
          <w:b/>
          <w:bCs/>
          <w:i/>
          <w:iCs/>
        </w:rPr>
      </w:pPr>
    </w:p>
    <w:p w14:paraId="5F656808" w14:textId="3B82125D" w:rsidR="003112C1" w:rsidRPr="00052B53" w:rsidRDefault="003112C1" w:rsidP="003112C1">
      <w:pPr>
        <w:pStyle w:val="Body"/>
        <w:rPr>
          <w:rFonts w:ascii="Avenir Next LT Pro" w:eastAsia="Times New Roman" w:hAnsi="Avenir Next LT Pro"/>
          <w:b/>
          <w:bCs/>
          <w:color w:val="000000" w:themeColor="text1"/>
          <w:u w:val="single"/>
        </w:rPr>
      </w:pPr>
      <w:r w:rsidRPr="00052B53">
        <w:rPr>
          <w:rFonts w:ascii="Avenir Next LT Pro" w:hAnsi="Avenir Next LT Pro"/>
          <w:b/>
          <w:bCs/>
          <w:color w:val="000000" w:themeColor="text1"/>
          <w:u w:val="single"/>
        </w:rPr>
        <w:t xml:space="preserve">Section </w:t>
      </w:r>
      <w:r>
        <w:rPr>
          <w:rFonts w:ascii="Avenir Next LT Pro" w:hAnsi="Avenir Next LT Pro"/>
          <w:b/>
          <w:bCs/>
          <w:color w:val="000000" w:themeColor="text1"/>
          <w:u w:val="single"/>
        </w:rPr>
        <w:t>7</w:t>
      </w:r>
      <w:r w:rsidRPr="00052B53">
        <w:rPr>
          <w:rFonts w:ascii="Avenir Next LT Pro" w:hAnsi="Avenir Next LT Pro"/>
          <w:b/>
          <w:bCs/>
          <w:color w:val="000000" w:themeColor="text1"/>
          <w:u w:val="single"/>
        </w:rPr>
        <w:t xml:space="preserve">00. </w:t>
      </w:r>
      <w:r>
        <w:rPr>
          <w:rFonts w:ascii="Avenir Next LT Pro" w:hAnsi="Avenir Next LT Pro"/>
          <w:b/>
          <w:bCs/>
          <w:color w:val="000000" w:themeColor="text1"/>
          <w:u w:val="single"/>
        </w:rPr>
        <w:t>Forms</w:t>
      </w:r>
    </w:p>
    <w:p w14:paraId="17CEE27F" w14:textId="2C8D0C84" w:rsidR="00921ED2" w:rsidRDefault="00AA3126">
      <w:pPr>
        <w:pStyle w:val="Body"/>
        <w:rPr>
          <w:rFonts w:ascii="Avenir Next LT Pro" w:hAnsi="Avenir Next LT Pro"/>
        </w:rPr>
      </w:pPr>
      <w:r>
        <w:rPr>
          <w:rFonts w:ascii="Avenir Next LT Pro" w:hAnsi="Avenir Next LT Pro"/>
        </w:rPr>
        <w:t xml:space="preserve">701. </w:t>
      </w:r>
      <w:r w:rsidR="00921ED2" w:rsidRPr="007336AB">
        <w:rPr>
          <w:rFonts w:ascii="Avenir Next LT Pro" w:hAnsi="Avenir Next LT Pro"/>
        </w:rPr>
        <w:t>Credit Card Report Form</w:t>
      </w:r>
    </w:p>
    <w:p w14:paraId="3A25EB36" w14:textId="77777777" w:rsidR="00AA3126" w:rsidRDefault="00AA3126">
      <w:pPr>
        <w:pStyle w:val="Body"/>
        <w:rPr>
          <w:rFonts w:ascii="Avenir Next LT Pro" w:hAnsi="Avenir Next LT Pro"/>
        </w:rPr>
      </w:pPr>
    </w:p>
    <w:p w14:paraId="581AB842" w14:textId="5BBD467D" w:rsidR="00AA3126" w:rsidRDefault="00AA3126">
      <w:pPr>
        <w:pStyle w:val="Body"/>
        <w:rPr>
          <w:rFonts w:ascii="Avenir Next LT Pro" w:hAnsi="Avenir Next LT Pro"/>
        </w:rPr>
      </w:pPr>
      <w:r>
        <w:rPr>
          <w:rFonts w:ascii="Avenir Next LT Pro" w:hAnsi="Avenir Next LT Pro"/>
        </w:rPr>
        <w:t>702. Board Member/Employee Acknowledgement of receipt and training for anti-harassment policy</w:t>
      </w:r>
    </w:p>
    <w:p w14:paraId="07461B61" w14:textId="77777777" w:rsidR="00AA3126" w:rsidRPr="007336AB" w:rsidRDefault="00AA3126">
      <w:pPr>
        <w:pStyle w:val="Body"/>
        <w:rPr>
          <w:rFonts w:ascii="Avenir Next LT Pro" w:hAnsi="Avenir Next LT Pro"/>
        </w:rPr>
      </w:pPr>
    </w:p>
    <w:p w14:paraId="1841896E" w14:textId="27951648" w:rsidR="004208F4" w:rsidRDefault="00AA3126">
      <w:pPr>
        <w:pStyle w:val="Body"/>
        <w:rPr>
          <w:rFonts w:ascii="Avenir Next LT Pro" w:hAnsi="Avenir Next LT Pro"/>
        </w:rPr>
      </w:pPr>
      <w:r>
        <w:rPr>
          <w:rFonts w:ascii="Avenir Next LT Pro" w:hAnsi="Avenir Next LT Pro"/>
        </w:rPr>
        <w:t xml:space="preserve">703. </w:t>
      </w:r>
      <w:r w:rsidR="004208F4">
        <w:rPr>
          <w:rFonts w:ascii="Avenir Next LT Pro" w:hAnsi="Avenir Next LT Pro"/>
        </w:rPr>
        <w:t xml:space="preserve">Procurement </w:t>
      </w:r>
      <w:r>
        <w:rPr>
          <w:rFonts w:ascii="Avenir Next LT Pro" w:hAnsi="Avenir Next LT Pro"/>
        </w:rPr>
        <w:t>Plan and Coversheet (Policy #111 and Procedure #505)</w:t>
      </w:r>
    </w:p>
    <w:p w14:paraId="1D848AEB" w14:textId="77777777" w:rsidR="00AA3126" w:rsidRDefault="00AA3126">
      <w:pPr>
        <w:pStyle w:val="Body"/>
        <w:rPr>
          <w:rFonts w:ascii="Avenir Next LT Pro" w:hAnsi="Avenir Next LT Pro"/>
        </w:rPr>
      </w:pPr>
    </w:p>
    <w:p w14:paraId="6B360AA6" w14:textId="00D22D25" w:rsidR="007336AB" w:rsidRDefault="00AA3126">
      <w:pPr>
        <w:pStyle w:val="Body"/>
        <w:rPr>
          <w:rFonts w:ascii="Avenir Next LT Pro" w:hAnsi="Avenir Next LT Pro"/>
        </w:rPr>
      </w:pPr>
      <w:r>
        <w:rPr>
          <w:rFonts w:ascii="Avenir Next LT Pro" w:hAnsi="Avenir Next LT Pro"/>
        </w:rPr>
        <w:t xml:space="preserve">704. </w:t>
      </w:r>
      <w:r w:rsidR="007336AB">
        <w:rPr>
          <w:rFonts w:ascii="Avenir Next LT Pro" w:hAnsi="Avenir Next LT Pro"/>
        </w:rPr>
        <w:t>Acknowledgement of Fiduciary Responsibility</w:t>
      </w:r>
    </w:p>
    <w:p w14:paraId="1A1A9AC4" w14:textId="77777777" w:rsidR="00AA3126" w:rsidRDefault="00AA3126">
      <w:pPr>
        <w:pStyle w:val="Body"/>
        <w:rPr>
          <w:rFonts w:ascii="Avenir Next LT Pro" w:hAnsi="Avenir Next LT Pro"/>
        </w:rPr>
      </w:pPr>
    </w:p>
    <w:p w14:paraId="07928DFB" w14:textId="4572797F" w:rsidR="007336AB" w:rsidRDefault="007336AB">
      <w:pPr>
        <w:pStyle w:val="Body"/>
        <w:rPr>
          <w:rFonts w:ascii="Avenir Next LT Pro" w:hAnsi="Avenir Next LT Pro"/>
        </w:rPr>
      </w:pPr>
      <w:r>
        <w:rPr>
          <w:rFonts w:ascii="Avenir Next LT Pro" w:hAnsi="Avenir Next LT Pro"/>
        </w:rPr>
        <w:t>Sample – Board of Directors Self Evaluation</w:t>
      </w:r>
    </w:p>
    <w:bookmarkEnd w:id="10"/>
    <w:p w14:paraId="5CC624B3" w14:textId="77777777" w:rsidR="00AA3126" w:rsidRDefault="00AA3126" w:rsidP="00AA3126">
      <w:pPr>
        <w:pStyle w:val="Body"/>
        <w:rPr>
          <w:rFonts w:ascii="Avenir Next LT Pro" w:hAnsi="Avenir Next LT Pro"/>
        </w:rPr>
      </w:pPr>
      <w:r w:rsidRPr="007336AB">
        <w:rPr>
          <w:rFonts w:ascii="Avenir Next LT Pro" w:hAnsi="Avenir Next LT Pro"/>
        </w:rPr>
        <w:t>Conflict of Interest Statement</w:t>
      </w:r>
      <w:r>
        <w:rPr>
          <w:rFonts w:ascii="Avenir Next LT Pro" w:hAnsi="Avenir Next LT Pro"/>
        </w:rPr>
        <w:t xml:space="preserve"> – Sample</w:t>
      </w:r>
    </w:p>
    <w:p w14:paraId="467EEC44" w14:textId="0E3AD8AE" w:rsidR="00AA3126" w:rsidRDefault="00AA3126">
      <w:pPr>
        <w:pStyle w:val="Body"/>
        <w:rPr>
          <w:rFonts w:ascii="Avenir Next LT Pro" w:hAnsi="Avenir Next LT Pro"/>
        </w:rPr>
      </w:pPr>
    </w:p>
    <w:p w14:paraId="029734E0" w14:textId="77777777" w:rsidR="00AA3126" w:rsidRDefault="00AA3126">
      <w:pPr>
        <w:pStyle w:val="Body"/>
        <w:rPr>
          <w:rFonts w:ascii="Avenir Next LT Pro" w:hAnsi="Avenir Next LT Pro"/>
        </w:rPr>
      </w:pPr>
    </w:p>
    <w:p w14:paraId="56F0EA65" w14:textId="3FB3E80A" w:rsidR="00DD1875" w:rsidRPr="007D678A" w:rsidRDefault="00630743" w:rsidP="00502428">
      <w:pPr>
        <w:pStyle w:val="Body"/>
        <w:keepNext/>
        <w:outlineLvl w:val="0"/>
        <w:rPr>
          <w:rFonts w:ascii="Avenir Next LT Pro" w:eastAsia="Times New Roman" w:hAnsi="Avenir Next LT Pro"/>
          <w:b/>
          <w:bCs/>
        </w:rPr>
      </w:pPr>
      <w:bookmarkStart w:id="11" w:name="_Hlk3128130"/>
      <w:r w:rsidRPr="007D678A">
        <w:rPr>
          <w:rFonts w:ascii="Avenir Next LT Pro" w:hAnsi="Avenir Next LT Pro"/>
          <w:b/>
          <w:bCs/>
        </w:rPr>
        <w:t xml:space="preserve">Section </w:t>
      </w:r>
      <w:r w:rsidR="00502428" w:rsidRPr="007D678A">
        <w:rPr>
          <w:rFonts w:ascii="Avenir Next LT Pro" w:hAnsi="Avenir Next LT Pro"/>
          <w:b/>
          <w:bCs/>
        </w:rPr>
        <w:t>100</w:t>
      </w:r>
      <w:r w:rsidRPr="007D678A">
        <w:rPr>
          <w:rFonts w:ascii="Avenir Next LT Pro" w:hAnsi="Avenir Next LT Pro"/>
          <w:b/>
          <w:bCs/>
        </w:rPr>
        <w:t>.  Administration and Operations</w:t>
      </w:r>
    </w:p>
    <w:p w14:paraId="735D118F" w14:textId="77777777" w:rsidR="003153FD" w:rsidRPr="007D678A" w:rsidRDefault="003153FD">
      <w:pPr>
        <w:pStyle w:val="Body"/>
        <w:keepNext/>
        <w:outlineLvl w:val="0"/>
        <w:rPr>
          <w:rFonts w:ascii="Avenir Next LT Pro" w:hAnsi="Avenir Next LT Pro"/>
          <w:b/>
          <w:bCs/>
          <w:u w:val="single"/>
        </w:rPr>
      </w:pPr>
    </w:p>
    <w:p w14:paraId="5477983A" w14:textId="733C8C7B" w:rsidR="00DD1875" w:rsidRPr="007D678A" w:rsidRDefault="00323A8B">
      <w:pPr>
        <w:pStyle w:val="Body"/>
        <w:keepNext/>
        <w:outlineLvl w:val="0"/>
        <w:rPr>
          <w:rFonts w:ascii="Avenir Next LT Pro" w:eastAsia="Times New Roman" w:hAnsi="Avenir Next LT Pro"/>
          <w:b/>
          <w:bCs/>
          <w:u w:val="single"/>
        </w:rPr>
      </w:pPr>
      <w:r w:rsidRPr="007D678A">
        <w:rPr>
          <w:rFonts w:ascii="Avenir Next LT Pro" w:hAnsi="Avenir Next LT Pro"/>
          <w:b/>
          <w:bCs/>
          <w:u w:val="single"/>
        </w:rPr>
        <w:t>10</w:t>
      </w:r>
      <w:r w:rsidR="00630743" w:rsidRPr="007D678A">
        <w:rPr>
          <w:rFonts w:ascii="Avenir Next LT Pro" w:hAnsi="Avenir Next LT Pro"/>
          <w:b/>
          <w:bCs/>
          <w:u w:val="single"/>
        </w:rPr>
        <w:t>1. Sharing of Tourism Information and Research</w:t>
      </w:r>
      <w:r w:rsidR="00704132" w:rsidRPr="007D678A">
        <w:rPr>
          <w:rFonts w:ascii="Avenir Next LT Pro" w:hAnsi="Avenir Next LT Pro"/>
          <w:b/>
          <w:bCs/>
          <w:u w:val="single"/>
        </w:rPr>
        <w:t xml:space="preserve"> </w:t>
      </w:r>
      <w:r w:rsidR="00704132" w:rsidRPr="007D678A">
        <w:rPr>
          <w:rFonts w:ascii="Avenir Next LT Pro" w:hAnsi="Avenir Next LT Pro"/>
          <w:b/>
          <w:bCs/>
        </w:rPr>
        <w:t>(see procedures)</w:t>
      </w:r>
    </w:p>
    <w:p w14:paraId="2DA807C3" w14:textId="2351E4FC" w:rsidR="00DD1875" w:rsidRPr="007D678A" w:rsidRDefault="00630743" w:rsidP="0070517C">
      <w:pPr>
        <w:pStyle w:val="Body"/>
        <w:ind w:left="576"/>
        <w:rPr>
          <w:rFonts w:ascii="Avenir Next LT Pro" w:eastAsia="Times New Roman" w:hAnsi="Avenir Next LT Pro"/>
        </w:rPr>
      </w:pPr>
      <w:r w:rsidRPr="007D678A">
        <w:rPr>
          <w:rFonts w:ascii="Avenir Next LT Pro" w:hAnsi="Avenir Next LT Pro"/>
        </w:rPr>
        <w:t xml:space="preserve">The Finger Lakes Visitors Connection recognizes the value of research as an important component for tourism in Ontario County.  The Finger Lakes Visitors Connection Board of Directors believes in conducting quality research for the benefit of the tourism industry in Ontario County.  There is a trust level established when proprietary information such as occupancy levels and markets are shared.  Certain surveys that the Finger Lakes Visitors Connection conducts are </w:t>
      </w:r>
      <w:proofErr w:type="gramStart"/>
      <w:r w:rsidRPr="007D678A">
        <w:rPr>
          <w:rFonts w:ascii="Avenir Next LT Pro" w:hAnsi="Avenir Next LT Pro"/>
        </w:rPr>
        <w:t>confidential</w:t>
      </w:r>
      <w:proofErr w:type="gramEnd"/>
      <w:r w:rsidRPr="007D678A">
        <w:rPr>
          <w:rFonts w:ascii="Avenir Next LT Pro" w:hAnsi="Avenir Next LT Pro"/>
        </w:rPr>
        <w:t xml:space="preserve"> and the individual amenity information shall be kept in confidence.  Other data may be generalized and provided without revealing proprietary information. This policy provides guidelines for the sharing of tourism</w:t>
      </w:r>
      <w:r w:rsidR="008019C8" w:rsidRPr="007D678A">
        <w:rPr>
          <w:rFonts w:ascii="Avenir Next LT Pro" w:hAnsi="Avenir Next LT Pro"/>
        </w:rPr>
        <w:t>-</w:t>
      </w:r>
      <w:r w:rsidRPr="007D678A">
        <w:rPr>
          <w:rFonts w:ascii="Avenir Next LT Pro" w:hAnsi="Avenir Next LT Pro"/>
        </w:rPr>
        <w:t>based data, research and/or marketing research collected by the Finger Lakes Visitors Connection.</w:t>
      </w:r>
    </w:p>
    <w:p w14:paraId="3510D1D3" w14:textId="77777777" w:rsidR="00DD1875" w:rsidRPr="007D678A" w:rsidRDefault="00DD1875" w:rsidP="0070517C">
      <w:pPr>
        <w:pStyle w:val="Body"/>
        <w:ind w:left="576"/>
        <w:rPr>
          <w:rFonts w:ascii="Avenir Next LT Pro" w:eastAsia="Times New Roman" w:hAnsi="Avenir Next LT Pro"/>
        </w:rPr>
      </w:pPr>
    </w:p>
    <w:p w14:paraId="7A5C160B" w14:textId="323B2FAF" w:rsidR="00DD1875" w:rsidRPr="007D678A" w:rsidRDefault="00FA4057" w:rsidP="00AB14AC">
      <w:pPr>
        <w:pStyle w:val="Body"/>
        <w:ind w:left="576"/>
        <w:rPr>
          <w:rFonts w:ascii="Avenir Next LT Pro" w:eastAsia="Times New Roman" w:hAnsi="Avenir Next LT Pro"/>
        </w:rPr>
      </w:pPr>
      <w:r w:rsidRPr="007D678A">
        <w:rPr>
          <w:rFonts w:ascii="Avenir Next LT Pro" w:hAnsi="Avenir Next LT Pro"/>
        </w:rPr>
        <w:t>Date:</w:t>
      </w:r>
      <w:r w:rsidRPr="007D678A">
        <w:rPr>
          <w:rFonts w:ascii="Avenir Next LT Pro" w:hAnsi="Avenir Next LT Pro"/>
        </w:rPr>
        <w:tab/>
      </w:r>
      <w:r w:rsidR="00931C1E" w:rsidRPr="007D678A">
        <w:rPr>
          <w:rFonts w:ascii="Avenir Next LT Pro" w:hAnsi="Avenir Next LT Pro"/>
        </w:rPr>
        <w:t xml:space="preserve">Original Adoption: </w:t>
      </w:r>
      <w:r w:rsidR="00630743" w:rsidRPr="007D678A">
        <w:rPr>
          <w:rFonts w:ascii="Avenir Next LT Pro" w:hAnsi="Avenir Next LT Pro"/>
        </w:rPr>
        <w:t>November 1997</w:t>
      </w:r>
    </w:p>
    <w:p w14:paraId="39C6A7B9" w14:textId="785421CA" w:rsidR="00DD1875" w:rsidRPr="007D678A" w:rsidRDefault="00931C1E" w:rsidP="00FA4057">
      <w:pPr>
        <w:pStyle w:val="Body"/>
        <w:ind w:left="720" w:firstLine="720"/>
        <w:rPr>
          <w:rFonts w:ascii="Avenir Next LT Pro" w:eastAsia="Times New Roman" w:hAnsi="Avenir Next LT Pro"/>
          <w:b/>
          <w:bCs/>
        </w:rPr>
      </w:pPr>
      <w:r w:rsidRPr="007D678A">
        <w:rPr>
          <w:rFonts w:ascii="Avenir Next LT Pro" w:hAnsi="Avenir Next LT Pro"/>
        </w:rPr>
        <w:t xml:space="preserve">Update:  </w:t>
      </w:r>
      <w:r w:rsidR="00630743" w:rsidRPr="007D678A">
        <w:rPr>
          <w:rFonts w:ascii="Avenir Next LT Pro" w:hAnsi="Avenir Next LT Pro"/>
        </w:rPr>
        <w:t xml:space="preserve">June </w:t>
      </w:r>
      <w:r w:rsidRPr="007D678A">
        <w:rPr>
          <w:rFonts w:ascii="Avenir Next LT Pro" w:hAnsi="Avenir Next LT Pro"/>
        </w:rPr>
        <w:t>19</w:t>
      </w:r>
      <w:r w:rsidR="00630743" w:rsidRPr="007D678A">
        <w:rPr>
          <w:rFonts w:ascii="Avenir Next LT Pro" w:hAnsi="Avenir Next LT Pro"/>
        </w:rPr>
        <w:t xml:space="preserve">, </w:t>
      </w:r>
      <w:r w:rsidRPr="007D678A">
        <w:rPr>
          <w:rFonts w:ascii="Avenir Next LT Pro" w:hAnsi="Avenir Next LT Pro"/>
        </w:rPr>
        <w:t>2019</w:t>
      </w:r>
    </w:p>
    <w:bookmarkEnd w:id="11"/>
    <w:p w14:paraId="151D2446" w14:textId="7E62ED6B" w:rsidR="00630743" w:rsidRPr="007D678A" w:rsidRDefault="00630743">
      <w:pPr>
        <w:rPr>
          <w:rFonts w:ascii="Avenir Next LT Pro" w:eastAsia="Times New Roman" w:hAnsi="Avenir Next LT Pro" w:cs="Calibri"/>
          <w:b/>
          <w:bCs/>
          <w:i/>
          <w:iCs/>
          <w:color w:val="000000"/>
          <w:sz w:val="22"/>
          <w:szCs w:val="22"/>
          <w:u w:color="000000"/>
        </w:rPr>
      </w:pPr>
    </w:p>
    <w:p w14:paraId="58EED5E8" w14:textId="77777777" w:rsidR="008F203F" w:rsidRPr="007D678A" w:rsidRDefault="008F203F">
      <w:pPr>
        <w:pStyle w:val="Body"/>
        <w:keepNext/>
        <w:jc w:val="center"/>
        <w:outlineLvl w:val="0"/>
        <w:rPr>
          <w:rFonts w:ascii="Avenir Next LT Pro" w:eastAsia="Times New Roman" w:hAnsi="Avenir Next LT Pro"/>
          <w:b/>
          <w:bCs/>
        </w:rPr>
      </w:pPr>
    </w:p>
    <w:p w14:paraId="5D910C15" w14:textId="7C36791C" w:rsidR="008F203F" w:rsidRPr="007D678A" w:rsidRDefault="00696D7A">
      <w:pPr>
        <w:pStyle w:val="Body"/>
        <w:keepNext/>
        <w:outlineLvl w:val="2"/>
        <w:rPr>
          <w:rFonts w:ascii="Avenir Next LT Pro" w:eastAsia="Times New Roman" w:hAnsi="Avenir Next LT Pro"/>
          <w:b/>
          <w:bCs/>
          <w:u w:val="single"/>
        </w:rPr>
      </w:pPr>
      <w:r w:rsidRPr="007D678A">
        <w:rPr>
          <w:rFonts w:ascii="Avenir Next LT Pro" w:hAnsi="Avenir Next LT Pro"/>
          <w:b/>
          <w:bCs/>
          <w:u w:val="single"/>
        </w:rPr>
        <w:t>10</w:t>
      </w:r>
      <w:r w:rsidR="008F203F" w:rsidRPr="007D678A">
        <w:rPr>
          <w:rFonts w:ascii="Avenir Next LT Pro" w:hAnsi="Avenir Next LT Pro"/>
          <w:b/>
          <w:bCs/>
          <w:u w:val="single"/>
        </w:rPr>
        <w:t>2.  Chief Staff Executive Continuation Policy</w:t>
      </w:r>
    </w:p>
    <w:p w14:paraId="51BD4E4C" w14:textId="77777777" w:rsidR="008F203F" w:rsidRPr="007D678A" w:rsidRDefault="008F203F" w:rsidP="0052072D">
      <w:pPr>
        <w:pStyle w:val="Body"/>
        <w:ind w:left="576"/>
        <w:rPr>
          <w:rFonts w:ascii="Avenir Next LT Pro" w:eastAsia="Times New Roman" w:hAnsi="Avenir Next LT Pro"/>
        </w:rPr>
      </w:pPr>
      <w:r w:rsidRPr="007D678A">
        <w:rPr>
          <w:rFonts w:ascii="Avenir Next LT Pro" w:hAnsi="Avenir Next LT Pro"/>
        </w:rPr>
        <w:t xml:space="preserve">It is important that there be continuity in staff leadership at Finger Lakes Visitors Connection. A succession policy is designed to guide the leadership transition in the event of death, termination, </w:t>
      </w:r>
      <w:proofErr w:type="gramStart"/>
      <w:r w:rsidRPr="007D678A">
        <w:rPr>
          <w:rFonts w:ascii="Avenir Next LT Pro" w:hAnsi="Avenir Next LT Pro"/>
        </w:rPr>
        <w:t>resignation</w:t>
      </w:r>
      <w:proofErr w:type="gramEnd"/>
      <w:r w:rsidRPr="007D678A">
        <w:rPr>
          <w:rFonts w:ascii="Avenir Next LT Pro" w:hAnsi="Avenir Next LT Pro"/>
        </w:rPr>
        <w:t xml:space="preserve"> or retirement of its President. A succession policy will guard against geographical or political pressures for candidates for the position. Annually, the President will discuss her ideas with the Chair of the Board as to which current staff member(s) she would recommend as Acting/Interim Chief Staff Executive(s) should the need arise.</w:t>
      </w:r>
    </w:p>
    <w:p w14:paraId="6671A248" w14:textId="77777777" w:rsidR="008F203F" w:rsidRPr="007D678A" w:rsidRDefault="008F203F" w:rsidP="0052072D">
      <w:pPr>
        <w:pStyle w:val="Body"/>
        <w:ind w:left="576"/>
        <w:rPr>
          <w:rFonts w:ascii="Avenir Next LT Pro" w:eastAsia="Times New Roman" w:hAnsi="Avenir Next LT Pro"/>
        </w:rPr>
      </w:pPr>
    </w:p>
    <w:p w14:paraId="306B9AD8" w14:textId="110125DC" w:rsidR="008F203F" w:rsidRPr="007D678A" w:rsidRDefault="00B857FB" w:rsidP="003F5A63">
      <w:pPr>
        <w:pStyle w:val="Body"/>
        <w:numPr>
          <w:ilvl w:val="0"/>
          <w:numId w:val="102"/>
        </w:numPr>
        <w:rPr>
          <w:rFonts w:ascii="Avenir Next LT Pro" w:eastAsia="Times New Roman" w:hAnsi="Avenir Next LT Pro"/>
        </w:rPr>
      </w:pPr>
      <w:r w:rsidRPr="007D678A">
        <w:rPr>
          <w:rFonts w:ascii="Avenir Next LT Pro" w:hAnsi="Avenir Next LT Pro"/>
        </w:rPr>
        <w:t xml:space="preserve"> </w:t>
      </w:r>
      <w:r w:rsidR="008F203F" w:rsidRPr="007D678A">
        <w:rPr>
          <w:rFonts w:ascii="Avenir Next LT Pro" w:hAnsi="Avenir Next LT Pro"/>
        </w:rPr>
        <w:t>In the event of death, disability, termination, resignation or retirement of the President, the Chairperson shall call a meeting of the Board of Directors. The meeting purposes shall be to:  Appoint an acting/interim Chief Executive Officer, appoint a Selection Committee chaired by the FLVC’s incoming Chairperson, and develop guidelines for the Selection Committee.</w:t>
      </w:r>
    </w:p>
    <w:p w14:paraId="2B201F85" w14:textId="77777777" w:rsidR="008F203F" w:rsidRPr="007D678A" w:rsidRDefault="008F203F" w:rsidP="0052072D">
      <w:pPr>
        <w:pStyle w:val="Body"/>
        <w:ind w:left="576"/>
        <w:rPr>
          <w:rFonts w:ascii="Avenir Next LT Pro" w:eastAsia="Times New Roman" w:hAnsi="Avenir Next LT Pro"/>
        </w:rPr>
      </w:pPr>
    </w:p>
    <w:p w14:paraId="0A65FCFF" w14:textId="7416290F" w:rsidR="008F203F" w:rsidRPr="007D678A" w:rsidRDefault="008F203F" w:rsidP="0052072D">
      <w:pPr>
        <w:pStyle w:val="Body"/>
        <w:ind w:left="576"/>
        <w:rPr>
          <w:rFonts w:ascii="Avenir Next LT Pro" w:eastAsia="Times New Roman" w:hAnsi="Avenir Next LT Pro"/>
        </w:rPr>
      </w:pPr>
      <w:r w:rsidRPr="007D678A">
        <w:rPr>
          <w:rFonts w:ascii="Avenir Next LT Pro" w:hAnsi="Avenir Next LT Pro"/>
        </w:rPr>
        <w:t xml:space="preserve">2. </w:t>
      </w:r>
      <w:r w:rsidR="00B857FB" w:rsidRPr="007D678A">
        <w:rPr>
          <w:rFonts w:ascii="Avenir Next LT Pro" w:hAnsi="Avenir Next LT Pro"/>
        </w:rPr>
        <w:t xml:space="preserve">  </w:t>
      </w:r>
      <w:r w:rsidRPr="007D678A">
        <w:rPr>
          <w:rFonts w:ascii="Avenir Next LT Pro" w:hAnsi="Avenir Next LT Pro"/>
        </w:rPr>
        <w:t xml:space="preserve">The chairperson shall either designate a current staff member to assume total duties until a permanent replacement is selected or designate two current staff members to assume (split) the responsibilities. Interim executives may or may not be candidate(s) for permanent appointment, depending on desires of Directors or Selection Committee. </w:t>
      </w:r>
    </w:p>
    <w:p w14:paraId="05A787A6" w14:textId="77777777" w:rsidR="008F203F" w:rsidRPr="007D678A" w:rsidRDefault="008F203F" w:rsidP="0052072D">
      <w:pPr>
        <w:pStyle w:val="Body"/>
        <w:ind w:left="576"/>
        <w:rPr>
          <w:rFonts w:ascii="Avenir Next LT Pro" w:eastAsia="Times New Roman" w:hAnsi="Avenir Next LT Pro"/>
        </w:rPr>
      </w:pPr>
    </w:p>
    <w:p w14:paraId="070BA9F3" w14:textId="113210E0" w:rsidR="008F203F" w:rsidRPr="007D678A" w:rsidRDefault="008F203F" w:rsidP="003F5A63">
      <w:pPr>
        <w:pStyle w:val="Body"/>
        <w:numPr>
          <w:ilvl w:val="0"/>
          <w:numId w:val="103"/>
        </w:numPr>
        <w:rPr>
          <w:rFonts w:ascii="Avenir Next LT Pro" w:eastAsia="Times New Roman" w:hAnsi="Avenir Next LT Pro"/>
        </w:rPr>
      </w:pPr>
      <w:r w:rsidRPr="007D678A">
        <w:rPr>
          <w:rFonts w:ascii="Avenir Next LT Pro" w:hAnsi="Avenir Next LT Pro"/>
        </w:rPr>
        <w:t xml:space="preserve">Selection Committee. It is important that a small “blue-ribbon” group be formed. The key to the selection committee’s success is the current Chairperson and incoming Chairperson, who shall consult to appoint the committee members and ensure that they are prepared and equipped to do their job. Prior to appointing the Selection Committee, the Chairperson should carefully review the By-Laws, consider a committee of 5 to 7 with discipline and geographical representation, not appoint anyone to the Committee who has a personal interest in the position, consider an “outside” adviser or consultant to </w:t>
      </w:r>
      <w:r w:rsidR="00AE15BA" w:rsidRPr="007D678A">
        <w:rPr>
          <w:rFonts w:ascii="Avenir Next LT Pro" w:hAnsi="Avenir Next LT Pro"/>
        </w:rPr>
        <w:t>assist</w:t>
      </w:r>
      <w:r w:rsidRPr="007D678A">
        <w:rPr>
          <w:rFonts w:ascii="Avenir Next LT Pro" w:hAnsi="Avenir Next LT Pro"/>
        </w:rPr>
        <w:t xml:space="preserve"> in the search, and outline the Committee’s duties, responsibilities, </w:t>
      </w:r>
      <w:proofErr w:type="gramStart"/>
      <w:r w:rsidRPr="007D678A">
        <w:rPr>
          <w:rFonts w:ascii="Avenir Next LT Pro" w:hAnsi="Avenir Next LT Pro"/>
        </w:rPr>
        <w:t>timeline</w:t>
      </w:r>
      <w:proofErr w:type="gramEnd"/>
      <w:r w:rsidRPr="007D678A">
        <w:rPr>
          <w:rFonts w:ascii="Avenir Next LT Pro" w:hAnsi="Avenir Next LT Pro"/>
        </w:rPr>
        <w:t xml:space="preserve"> and operations. At the first meeting, the Chairperson shall overview the selection process and time schedule. The Committee should have the authority to negotiate the terms of employment and to recommend one individual who is best suited. The selection is subject only to approval of the Board of Directors.</w:t>
      </w:r>
    </w:p>
    <w:p w14:paraId="65837D0E" w14:textId="77777777" w:rsidR="008F203F" w:rsidRPr="007D678A" w:rsidRDefault="008F203F" w:rsidP="0052072D">
      <w:pPr>
        <w:pStyle w:val="Body"/>
        <w:ind w:left="576"/>
        <w:rPr>
          <w:rFonts w:ascii="Avenir Next LT Pro" w:eastAsia="Times New Roman" w:hAnsi="Avenir Next LT Pro"/>
        </w:rPr>
      </w:pPr>
    </w:p>
    <w:p w14:paraId="0061819E" w14:textId="3E414BBB" w:rsidR="008F203F" w:rsidRPr="007D678A" w:rsidRDefault="000B65E6" w:rsidP="003F5A63">
      <w:pPr>
        <w:pStyle w:val="Body"/>
        <w:numPr>
          <w:ilvl w:val="0"/>
          <w:numId w:val="103"/>
        </w:numPr>
        <w:rPr>
          <w:rFonts w:ascii="Avenir Next LT Pro" w:eastAsia="Times New Roman" w:hAnsi="Avenir Next LT Pro"/>
        </w:rPr>
      </w:pPr>
      <w:r w:rsidRPr="007D678A">
        <w:rPr>
          <w:rFonts w:ascii="Avenir Next LT Pro" w:hAnsi="Avenir Next LT Pro"/>
        </w:rPr>
        <w:t xml:space="preserve"> </w:t>
      </w:r>
      <w:r w:rsidR="008F203F" w:rsidRPr="007D678A">
        <w:rPr>
          <w:rFonts w:ascii="Avenir Next LT Pro" w:hAnsi="Avenir Next LT Pro"/>
        </w:rPr>
        <w:t xml:space="preserve">Sources and solicitations of applicants. At the first meeting, the selection committee shall review all aspects of organization including its history, budget, </w:t>
      </w:r>
      <w:proofErr w:type="gramStart"/>
      <w:r w:rsidR="008F203F" w:rsidRPr="007D678A">
        <w:rPr>
          <w:rFonts w:ascii="Avenir Next LT Pro" w:hAnsi="Avenir Next LT Pro"/>
        </w:rPr>
        <w:t>mission</w:t>
      </w:r>
      <w:proofErr w:type="gramEnd"/>
      <w:r w:rsidR="008F203F" w:rsidRPr="007D678A">
        <w:rPr>
          <w:rFonts w:ascii="Avenir Next LT Pro" w:hAnsi="Avenir Next LT Pro"/>
        </w:rPr>
        <w:t xml:space="preserve"> and responsibilities. It shall also review the job description for the president which shall be maintained and updated biannually by the executive committee of the board. At subsequent meetings, it shall identify sources of candidates including, but not limited to recommendations of the President, promotion of current staff, selection from other organizations, referrals, advertising, and Industry Executives. It may be necessary for the board members to sell the position to top prospects.  Among the job features which could be mentioned </w:t>
      </w:r>
      <w:proofErr w:type="gramStart"/>
      <w:r w:rsidR="008F203F" w:rsidRPr="007D678A">
        <w:rPr>
          <w:rFonts w:ascii="Avenir Next LT Pro" w:hAnsi="Avenir Next LT Pro"/>
        </w:rPr>
        <w:t>are:</w:t>
      </w:r>
      <w:proofErr w:type="gramEnd"/>
      <w:r w:rsidR="008F203F" w:rsidRPr="007D678A">
        <w:rPr>
          <w:rFonts w:ascii="Avenir Next LT Pro" w:hAnsi="Avenir Next LT Pro"/>
        </w:rPr>
        <w:t xml:space="preserve"> challenge, compensation and benefits, growth, prestige, ambition, continuing education, amenities and employment benefits.</w:t>
      </w:r>
    </w:p>
    <w:p w14:paraId="37B643B8" w14:textId="77777777" w:rsidR="008F203F" w:rsidRPr="007D678A" w:rsidRDefault="008F203F" w:rsidP="0052072D">
      <w:pPr>
        <w:pStyle w:val="Body"/>
        <w:ind w:left="576"/>
        <w:rPr>
          <w:rFonts w:ascii="Avenir Next LT Pro" w:eastAsia="Times New Roman" w:hAnsi="Avenir Next LT Pro"/>
        </w:rPr>
      </w:pPr>
    </w:p>
    <w:p w14:paraId="6650C1F5" w14:textId="14D1A2D4" w:rsidR="008F203F" w:rsidRPr="007D678A" w:rsidRDefault="000B65E6" w:rsidP="003F5A63">
      <w:pPr>
        <w:pStyle w:val="Body"/>
        <w:numPr>
          <w:ilvl w:val="0"/>
          <w:numId w:val="103"/>
        </w:numPr>
        <w:rPr>
          <w:rFonts w:ascii="Avenir Next LT Pro" w:eastAsia="Times New Roman" w:hAnsi="Avenir Next LT Pro"/>
        </w:rPr>
      </w:pPr>
      <w:r w:rsidRPr="007D678A">
        <w:rPr>
          <w:rFonts w:ascii="Avenir Next LT Pro" w:hAnsi="Avenir Next LT Pro"/>
        </w:rPr>
        <w:t xml:space="preserve"> </w:t>
      </w:r>
      <w:r w:rsidR="008F203F" w:rsidRPr="007D678A">
        <w:rPr>
          <w:rFonts w:ascii="Avenir Next LT Pro" w:hAnsi="Avenir Next LT Pro"/>
        </w:rPr>
        <w:t>An orientation and welcome shall be organized and facilitated by the Chairperson of the Board.  It shall include an introduction of the executive &amp; family as appropriate to members and staff, and introduction to appropriate government officials, and introduction to board members.  Frequent contact by the executive officers is recommended.</w:t>
      </w:r>
    </w:p>
    <w:p w14:paraId="432DD39B" w14:textId="77777777" w:rsidR="008F203F" w:rsidRPr="007D678A" w:rsidRDefault="008F203F" w:rsidP="0052072D">
      <w:pPr>
        <w:pStyle w:val="Body"/>
        <w:ind w:left="576"/>
        <w:rPr>
          <w:rFonts w:ascii="Avenir Next LT Pro" w:eastAsia="Times New Roman" w:hAnsi="Avenir Next LT Pro"/>
        </w:rPr>
      </w:pPr>
    </w:p>
    <w:p w14:paraId="24743ED2" w14:textId="6533C939" w:rsidR="008F203F" w:rsidRPr="007D678A" w:rsidRDefault="008F203F" w:rsidP="0052072D">
      <w:pPr>
        <w:pStyle w:val="Body"/>
        <w:ind w:left="576"/>
        <w:rPr>
          <w:rFonts w:ascii="Avenir Next LT Pro" w:eastAsia="Times New Roman" w:hAnsi="Avenir Next LT Pro"/>
        </w:rPr>
      </w:pPr>
      <w:r w:rsidRPr="007D678A">
        <w:rPr>
          <w:rFonts w:ascii="Avenir Next LT Pro" w:hAnsi="Avenir Next LT Pro"/>
        </w:rPr>
        <w:t>Date:</w:t>
      </w:r>
      <w:r w:rsidRPr="007D678A">
        <w:rPr>
          <w:rFonts w:ascii="Avenir Next LT Pro" w:hAnsi="Avenir Next LT Pro"/>
        </w:rPr>
        <w:tab/>
        <w:t xml:space="preserve">December 3, </w:t>
      </w:r>
      <w:proofErr w:type="gramStart"/>
      <w:r w:rsidRPr="007D678A">
        <w:rPr>
          <w:rFonts w:ascii="Avenir Next LT Pro" w:hAnsi="Avenir Next LT Pro"/>
        </w:rPr>
        <w:t>1997</w:t>
      </w:r>
      <w:r w:rsidR="00AB14AC" w:rsidRPr="007D678A">
        <w:rPr>
          <w:rFonts w:ascii="Avenir Next LT Pro" w:hAnsi="Avenir Next LT Pro"/>
        </w:rPr>
        <w:t>;</w:t>
      </w:r>
      <w:proofErr w:type="gramEnd"/>
      <w:r w:rsidRPr="007D678A">
        <w:rPr>
          <w:rFonts w:ascii="Avenir Next LT Pro" w:eastAsia="Times New Roman" w:hAnsi="Avenir Next LT Pro"/>
        </w:rPr>
        <w:tab/>
      </w:r>
    </w:p>
    <w:p w14:paraId="1A9AD030" w14:textId="299EAF1E" w:rsidR="008F203F" w:rsidRPr="007D678A" w:rsidRDefault="008F203F" w:rsidP="0052072D">
      <w:pPr>
        <w:pStyle w:val="Body"/>
        <w:ind w:left="576"/>
        <w:rPr>
          <w:rFonts w:ascii="Avenir Next LT Pro" w:eastAsia="Times New Roman" w:hAnsi="Avenir Next LT Pro"/>
          <w:b/>
          <w:bCs/>
        </w:rPr>
      </w:pPr>
      <w:r w:rsidRPr="007D678A">
        <w:rPr>
          <w:rFonts w:ascii="Avenir Next LT Pro" w:eastAsia="Times New Roman" w:hAnsi="Avenir Next LT Pro"/>
        </w:rPr>
        <w:tab/>
      </w:r>
      <w:r w:rsidR="0000029E" w:rsidRPr="007D678A">
        <w:rPr>
          <w:rFonts w:ascii="Avenir Next LT Pro" w:eastAsia="Times New Roman" w:hAnsi="Avenir Next LT Pro"/>
        </w:rPr>
        <w:tab/>
      </w:r>
      <w:r w:rsidRPr="007D678A">
        <w:rPr>
          <w:rFonts w:ascii="Avenir Next LT Pro" w:eastAsia="Times New Roman" w:hAnsi="Avenir Next LT Pro"/>
        </w:rPr>
        <w:t xml:space="preserve">September 14, 2016 </w:t>
      </w:r>
    </w:p>
    <w:p w14:paraId="25A706C1" w14:textId="5D5AAAE7" w:rsidR="003153FD" w:rsidRPr="007D678A" w:rsidRDefault="003153FD" w:rsidP="003153FD">
      <w:pPr>
        <w:pStyle w:val="Body"/>
        <w:keepNext/>
        <w:jc w:val="center"/>
        <w:outlineLvl w:val="0"/>
        <w:rPr>
          <w:rFonts w:ascii="Avenir Next LT Pro" w:eastAsia="Times New Roman" w:hAnsi="Avenir Next LT Pro"/>
          <w:b/>
          <w:bCs/>
        </w:rPr>
      </w:pPr>
    </w:p>
    <w:p w14:paraId="47EC67B8" w14:textId="77777777" w:rsidR="00355F01" w:rsidRPr="007D678A" w:rsidRDefault="00355F01" w:rsidP="00355F01">
      <w:pPr>
        <w:keepNext/>
        <w:outlineLvl w:val="0"/>
        <w:rPr>
          <w:rFonts w:ascii="Avenir Next LT Pro" w:eastAsia="Calibri" w:hAnsi="Avenir Next LT Pro" w:cs="Calibri"/>
          <w:b/>
          <w:bCs/>
          <w:sz w:val="22"/>
          <w:szCs w:val="22"/>
          <w:u w:val="single" w:color="000000"/>
        </w:rPr>
      </w:pPr>
      <w:r w:rsidRPr="007D678A">
        <w:rPr>
          <w:rFonts w:ascii="Avenir Next LT Pro" w:eastAsia="Calibri" w:hAnsi="Avenir Next LT Pro" w:cs="Calibri"/>
          <w:b/>
          <w:bCs/>
          <w:sz w:val="22"/>
          <w:szCs w:val="22"/>
          <w:u w:color="000000"/>
        </w:rPr>
        <w:t xml:space="preserve">103.  </w:t>
      </w:r>
      <w:r w:rsidRPr="007D678A">
        <w:rPr>
          <w:rFonts w:ascii="Avenir Next LT Pro" w:eastAsia="Calibri" w:hAnsi="Avenir Next LT Pro" w:cs="Calibri"/>
          <w:b/>
          <w:bCs/>
          <w:sz w:val="22"/>
          <w:szCs w:val="22"/>
          <w:u w:val="single" w:color="000000"/>
        </w:rPr>
        <w:t>Handling of Customers’ personal data and privacy policies</w:t>
      </w:r>
    </w:p>
    <w:p w14:paraId="5291A5BA" w14:textId="77777777" w:rsidR="00355F01" w:rsidRPr="007D678A" w:rsidRDefault="00355F01">
      <w:pPr>
        <w:keepNext/>
        <w:ind w:left="576"/>
        <w:outlineLvl w:val="0"/>
        <w:rPr>
          <w:rFonts w:ascii="Avenir Next LT Pro" w:eastAsia="Calibri" w:hAnsi="Avenir Next LT Pro" w:cs="Calibri"/>
          <w:bCs/>
          <w:color w:val="000000"/>
          <w:sz w:val="22"/>
          <w:szCs w:val="22"/>
          <w:u w:color="000000"/>
        </w:rPr>
      </w:pPr>
      <w:r w:rsidRPr="007D678A">
        <w:rPr>
          <w:rFonts w:ascii="Avenir Next LT Pro" w:eastAsia="Calibri" w:hAnsi="Avenir Next LT Pro" w:cs="Calibri"/>
          <w:bCs/>
          <w:color w:val="000000"/>
          <w:sz w:val="22"/>
          <w:szCs w:val="22"/>
          <w:u w:color="000000"/>
        </w:rPr>
        <w:t xml:space="preserve">Finger Lakes Visitors Connection actively gathers data, including personal data, and communication information, such as email, from our potential customers. The CAN-SPAM Act of 2003 and the General Data Protection Regulation of 2018 (generating in the European Union) both address such compliance and our obligation to protect the personal data of our customers and inquirers. It is important that FLVC is legally compliant in communicating through email and collecting and maintaining such data.  The following policy outlines Finger Lakes Visitors Connection’s policies and practices on consent, right to be forgotten, right to </w:t>
      </w:r>
      <w:r w:rsidRPr="007D678A">
        <w:rPr>
          <w:rFonts w:ascii="Avenir Next LT Pro" w:eastAsia="Calibri" w:hAnsi="Avenir Next LT Pro" w:cs="Calibri"/>
          <w:bCs/>
          <w:color w:val="000000"/>
          <w:sz w:val="22"/>
          <w:szCs w:val="22"/>
          <w:u w:color="000000"/>
        </w:rPr>
        <w:lastRenderedPageBreak/>
        <w:t xml:space="preserve">access and data protection from our own sources as well as third party generated customer information. </w:t>
      </w:r>
    </w:p>
    <w:p w14:paraId="388FBFD7" w14:textId="77777777" w:rsidR="00355F01" w:rsidRPr="007D678A" w:rsidRDefault="00355F01" w:rsidP="00355F01">
      <w:pPr>
        <w:keepNext/>
        <w:outlineLvl w:val="0"/>
        <w:rPr>
          <w:rFonts w:ascii="Avenir Next LT Pro" w:eastAsia="Calibri" w:hAnsi="Avenir Next LT Pro" w:cs="Calibri"/>
          <w:b/>
          <w:bCs/>
          <w:sz w:val="22"/>
          <w:szCs w:val="22"/>
          <w:u w:val="single" w:color="000000"/>
        </w:rPr>
      </w:pPr>
    </w:p>
    <w:p w14:paraId="7DBF6AD3" w14:textId="77777777" w:rsidR="00355F01" w:rsidRPr="007D678A" w:rsidRDefault="00355F01" w:rsidP="00355F01">
      <w:pPr>
        <w:keepNext/>
        <w:ind w:left="576"/>
        <w:outlineLvl w:val="0"/>
        <w:rPr>
          <w:rFonts w:ascii="Avenir Next LT Pro" w:eastAsia="Times New Roman" w:hAnsi="Avenir Next LT Pro" w:cs="Calibri"/>
          <w:b/>
          <w:bCs/>
          <w:sz w:val="22"/>
          <w:szCs w:val="22"/>
          <w:u w:val="single" w:color="000000"/>
        </w:rPr>
      </w:pPr>
      <w:r w:rsidRPr="007D678A">
        <w:rPr>
          <w:rFonts w:ascii="Avenir Next LT Pro" w:eastAsia="Calibri" w:hAnsi="Avenir Next LT Pro" w:cs="Calibri"/>
          <w:b/>
          <w:bCs/>
          <w:sz w:val="22"/>
          <w:szCs w:val="22"/>
          <w:u w:color="000000"/>
        </w:rPr>
        <w:t>Compliance with CAN-SPAM Act of 2003</w:t>
      </w:r>
    </w:p>
    <w:p w14:paraId="33722B0C" w14:textId="77777777" w:rsidR="00355F01" w:rsidRPr="007D678A" w:rsidRDefault="00355F01" w:rsidP="00355F01">
      <w:pPr>
        <w:ind w:left="576"/>
        <w:rPr>
          <w:rFonts w:ascii="Avenir Next LT Pro" w:eastAsia="Times New Roman" w:hAnsi="Avenir Next LT Pro" w:cs="Calibri"/>
          <w:sz w:val="22"/>
          <w:szCs w:val="22"/>
          <w:u w:color="000000"/>
        </w:rPr>
      </w:pPr>
      <w:r w:rsidRPr="007D678A">
        <w:rPr>
          <w:rFonts w:ascii="Avenir Next LT Pro" w:eastAsia="Calibri" w:hAnsi="Avenir Next LT Pro" w:cs="Calibri"/>
          <w:sz w:val="22"/>
          <w:szCs w:val="22"/>
          <w:u w:color="000000"/>
        </w:rPr>
        <w:t xml:space="preserve">The staff of the Finger Lakes Visitors Connection, Ontario County, NY is occasionally solicited to provide its mailing or email lists to individuals representing a variety of for-profit, not </w:t>
      </w:r>
      <w:proofErr w:type="gramStart"/>
      <w:r w:rsidRPr="007D678A">
        <w:rPr>
          <w:rFonts w:ascii="Avenir Next LT Pro" w:eastAsia="Calibri" w:hAnsi="Avenir Next LT Pro" w:cs="Calibri"/>
          <w:sz w:val="22"/>
          <w:szCs w:val="22"/>
          <w:u w:color="000000"/>
        </w:rPr>
        <w:t>for-profit</w:t>
      </w:r>
      <w:proofErr w:type="gramEnd"/>
      <w:r w:rsidRPr="007D678A">
        <w:rPr>
          <w:rFonts w:ascii="Avenir Next LT Pro" w:eastAsia="Calibri" w:hAnsi="Avenir Next LT Pro" w:cs="Calibri"/>
          <w:sz w:val="22"/>
          <w:szCs w:val="22"/>
          <w:u w:color="000000"/>
        </w:rPr>
        <w:t xml:space="preserve"> or service-based organizations. The purpose of this policy is to provide the staff guidelines for appropriate distribution of the mailing list.</w:t>
      </w:r>
    </w:p>
    <w:p w14:paraId="3DEA31B8" w14:textId="77777777" w:rsidR="00355F01" w:rsidRPr="007D678A" w:rsidRDefault="00355F01" w:rsidP="00355F01">
      <w:pPr>
        <w:ind w:left="576"/>
        <w:rPr>
          <w:rFonts w:ascii="Avenir Next LT Pro" w:eastAsia="Times New Roman" w:hAnsi="Avenir Next LT Pro" w:cs="Calibri"/>
          <w:sz w:val="22"/>
          <w:szCs w:val="22"/>
          <w:u w:color="000000"/>
        </w:rPr>
      </w:pPr>
    </w:p>
    <w:p w14:paraId="5C8228D3" w14:textId="77777777" w:rsidR="00355F01" w:rsidRPr="007D678A" w:rsidRDefault="00355F01" w:rsidP="00355F01">
      <w:pPr>
        <w:ind w:left="576"/>
        <w:rPr>
          <w:rFonts w:ascii="Avenir Next LT Pro" w:eastAsia="Times New Roman" w:hAnsi="Avenir Next LT Pro" w:cs="Calibri"/>
          <w:sz w:val="22"/>
          <w:szCs w:val="22"/>
          <w:u w:color="000000"/>
        </w:rPr>
      </w:pPr>
      <w:r w:rsidRPr="007D678A">
        <w:rPr>
          <w:rFonts w:ascii="Avenir Next LT Pro" w:eastAsia="Calibri" w:hAnsi="Avenir Next LT Pro" w:cs="Calibri"/>
          <w:sz w:val="22"/>
          <w:szCs w:val="22"/>
          <w:u w:color="000000"/>
        </w:rPr>
        <w:t xml:space="preserve">The Board of Directors recognizes the value of this information as a marketing tool. The Board also recognizes the potential for undesirable uses of the mailing list, including but not limited to, unwanted advertising solicitation, competitive </w:t>
      </w:r>
      <w:proofErr w:type="gramStart"/>
      <w:r w:rsidRPr="007D678A">
        <w:rPr>
          <w:rFonts w:ascii="Avenir Next LT Pro" w:eastAsia="Calibri" w:hAnsi="Avenir Next LT Pro" w:cs="Calibri"/>
          <w:sz w:val="22"/>
          <w:szCs w:val="22"/>
          <w:u w:color="000000"/>
        </w:rPr>
        <w:t>marketing</w:t>
      </w:r>
      <w:proofErr w:type="gramEnd"/>
      <w:r w:rsidRPr="007D678A">
        <w:rPr>
          <w:rFonts w:ascii="Avenir Next LT Pro" w:eastAsia="Calibri" w:hAnsi="Avenir Next LT Pro" w:cs="Calibri"/>
          <w:sz w:val="22"/>
          <w:szCs w:val="22"/>
          <w:u w:color="000000"/>
        </w:rPr>
        <w:t xml:space="preserve"> or profiteering. Additionally, the Board wishes to </w:t>
      </w:r>
      <w:proofErr w:type="gramStart"/>
      <w:r w:rsidRPr="007D678A">
        <w:rPr>
          <w:rFonts w:ascii="Avenir Next LT Pro" w:eastAsia="Calibri" w:hAnsi="Avenir Next LT Pro" w:cs="Calibri"/>
          <w:sz w:val="22"/>
          <w:szCs w:val="22"/>
          <w:u w:color="000000"/>
        </w:rPr>
        <w:t>be in compliance with</w:t>
      </w:r>
      <w:proofErr w:type="gramEnd"/>
      <w:r w:rsidRPr="007D678A">
        <w:rPr>
          <w:rFonts w:ascii="Avenir Next LT Pro" w:eastAsia="Calibri" w:hAnsi="Avenir Next LT Pro" w:cs="Calibri"/>
          <w:sz w:val="22"/>
          <w:szCs w:val="22"/>
          <w:u w:color="000000"/>
        </w:rPr>
        <w:t xml:space="preserve"> the </w:t>
      </w:r>
      <w:r w:rsidRPr="007D678A">
        <w:rPr>
          <w:rFonts w:ascii="Avenir Next LT Pro" w:eastAsia="Calibri" w:hAnsi="Avenir Next LT Pro" w:cs="Calibri"/>
          <w:b/>
          <w:bCs/>
          <w:sz w:val="22"/>
          <w:szCs w:val="22"/>
          <w:u w:color="000000"/>
        </w:rPr>
        <w:t>CAN-SPAM Act of 2003 and its subsequent updates</w:t>
      </w:r>
      <w:r w:rsidRPr="007D678A">
        <w:rPr>
          <w:rFonts w:ascii="Avenir Next LT Pro" w:eastAsia="Calibri" w:hAnsi="Avenir Next LT Pro" w:cs="Calibri"/>
          <w:sz w:val="22"/>
          <w:szCs w:val="22"/>
          <w:u w:color="000000"/>
        </w:rPr>
        <w:t xml:space="preserve"> which provide national standards for the sending of commercial e-mail.</w:t>
      </w:r>
    </w:p>
    <w:p w14:paraId="0864FD59" w14:textId="77777777" w:rsidR="00355F01" w:rsidRPr="007D678A" w:rsidRDefault="00355F01" w:rsidP="00355F01">
      <w:pPr>
        <w:ind w:left="576"/>
        <w:rPr>
          <w:rFonts w:ascii="Avenir Next LT Pro" w:eastAsia="Times New Roman" w:hAnsi="Avenir Next LT Pro" w:cs="Calibri"/>
          <w:sz w:val="22"/>
          <w:szCs w:val="22"/>
          <w:u w:color="000000"/>
        </w:rPr>
      </w:pPr>
    </w:p>
    <w:p w14:paraId="2557F8E1" w14:textId="77777777" w:rsidR="00355F01" w:rsidRPr="007D678A" w:rsidRDefault="00355F01" w:rsidP="00355F01">
      <w:pPr>
        <w:ind w:left="576"/>
        <w:rPr>
          <w:rFonts w:ascii="Avenir Next LT Pro" w:eastAsia="Times New Roman" w:hAnsi="Avenir Next LT Pro" w:cs="Calibri"/>
          <w:sz w:val="22"/>
          <w:szCs w:val="22"/>
          <w:u w:color="000000"/>
        </w:rPr>
      </w:pPr>
      <w:r w:rsidRPr="007D678A">
        <w:rPr>
          <w:rFonts w:ascii="Avenir Next LT Pro" w:eastAsia="Calibri" w:hAnsi="Avenir Next LT Pro" w:cs="Calibri"/>
          <w:sz w:val="22"/>
          <w:szCs w:val="22"/>
          <w:u w:color="000000"/>
        </w:rPr>
        <w:t xml:space="preserve">Requests for the mailing list must be submitted in writing. Requests must include information on the intended use of the mailing list, and a copy of any solicitation that will be done with this list. Staff shall ensure that compliance with the regulations of the CAN-SPAM Act are in place – including but not limited </w:t>
      </w:r>
      <w:proofErr w:type="gramStart"/>
      <w:r w:rsidRPr="007D678A">
        <w:rPr>
          <w:rFonts w:ascii="Avenir Next LT Pro" w:eastAsia="Calibri" w:hAnsi="Avenir Next LT Pro" w:cs="Calibri"/>
          <w:sz w:val="22"/>
          <w:szCs w:val="22"/>
          <w:u w:color="000000"/>
        </w:rPr>
        <w:t>to:</w:t>
      </w:r>
      <w:proofErr w:type="gramEnd"/>
      <w:r w:rsidRPr="007D678A">
        <w:rPr>
          <w:rFonts w:ascii="Avenir Next LT Pro" w:eastAsia="Calibri" w:hAnsi="Avenir Next LT Pro" w:cs="Calibri"/>
          <w:sz w:val="22"/>
          <w:szCs w:val="22"/>
          <w:u w:color="000000"/>
        </w:rPr>
        <w:t xml:space="preserve"> unsubscribe compliance, content compliance, sending behavior compliance. A Finger Lakes Visitors Connection, Ontario County, NY may require that the mailing be conducted in-house on a fee for service basis to maintain control of the mailing list.</w:t>
      </w:r>
    </w:p>
    <w:p w14:paraId="3AF39665" w14:textId="77777777" w:rsidR="00355F01" w:rsidRPr="007D678A" w:rsidRDefault="00355F01" w:rsidP="00355F01">
      <w:pPr>
        <w:ind w:left="576"/>
        <w:rPr>
          <w:rFonts w:ascii="Avenir Next LT Pro" w:eastAsia="Times New Roman" w:hAnsi="Avenir Next LT Pro" w:cs="Calibri"/>
          <w:sz w:val="22"/>
          <w:szCs w:val="22"/>
          <w:u w:color="000000"/>
        </w:rPr>
      </w:pPr>
    </w:p>
    <w:p w14:paraId="2DDD858C" w14:textId="77777777" w:rsidR="00355F01" w:rsidRPr="007D678A" w:rsidRDefault="00355F01" w:rsidP="00355F01">
      <w:pPr>
        <w:ind w:left="576"/>
        <w:rPr>
          <w:rFonts w:ascii="Avenir Next LT Pro" w:eastAsia="Times New Roman" w:hAnsi="Avenir Next LT Pro" w:cs="Calibri"/>
          <w:sz w:val="22"/>
          <w:szCs w:val="22"/>
          <w:u w:color="000000"/>
        </w:rPr>
      </w:pPr>
      <w:r w:rsidRPr="007D678A">
        <w:rPr>
          <w:rFonts w:ascii="Avenir Next LT Pro" w:eastAsia="Calibri" w:hAnsi="Avenir Next LT Pro" w:cs="Calibri"/>
          <w:sz w:val="22"/>
          <w:szCs w:val="22"/>
          <w:u w:color="000000"/>
        </w:rPr>
        <w:t>If the mailing list is to be used for the purposes of expanding the awareness of Ontario County’s visitor attractions, the fees for this list shall be limited to those established by the Executive Committee on an annual basis.</w:t>
      </w:r>
    </w:p>
    <w:p w14:paraId="26591212" w14:textId="77777777" w:rsidR="00355F01" w:rsidRPr="007D678A" w:rsidRDefault="00355F01" w:rsidP="00355F01">
      <w:pPr>
        <w:ind w:left="576"/>
        <w:rPr>
          <w:rFonts w:ascii="Avenir Next LT Pro" w:eastAsia="Times New Roman" w:hAnsi="Avenir Next LT Pro" w:cs="Calibri"/>
          <w:sz w:val="22"/>
          <w:szCs w:val="22"/>
          <w:u w:color="000000"/>
        </w:rPr>
      </w:pPr>
    </w:p>
    <w:p w14:paraId="4216F795" w14:textId="77777777" w:rsidR="00355F01" w:rsidRPr="007D678A" w:rsidRDefault="00355F01" w:rsidP="00355F01">
      <w:pPr>
        <w:ind w:left="576"/>
        <w:rPr>
          <w:rFonts w:ascii="Avenir Next LT Pro" w:eastAsia="Times New Roman" w:hAnsi="Avenir Next LT Pro" w:cs="Calibri"/>
          <w:sz w:val="22"/>
          <w:szCs w:val="22"/>
          <w:u w:color="000000"/>
        </w:rPr>
      </w:pPr>
      <w:r w:rsidRPr="007D678A">
        <w:rPr>
          <w:rFonts w:ascii="Avenir Next LT Pro" w:eastAsia="Times New Roman" w:hAnsi="Avenir Next LT Pro" w:cs="Calibri"/>
          <w:b/>
          <w:sz w:val="22"/>
          <w:szCs w:val="22"/>
          <w:u w:color="000000"/>
        </w:rPr>
        <w:t>General Data Protection Regulation (GDPR) of 2018</w:t>
      </w:r>
    </w:p>
    <w:p w14:paraId="0624EE11" w14:textId="77777777" w:rsidR="00355F01" w:rsidRPr="007D678A" w:rsidRDefault="00355F01" w:rsidP="00355F01">
      <w:pPr>
        <w:ind w:left="576"/>
        <w:rPr>
          <w:rFonts w:ascii="Avenir Next LT Pro" w:eastAsia="Calibri" w:hAnsi="Avenir Next LT Pro" w:cs="Calibri"/>
          <w:sz w:val="22"/>
          <w:szCs w:val="22"/>
          <w:u w:color="000000"/>
        </w:rPr>
      </w:pPr>
      <w:r w:rsidRPr="007D678A">
        <w:rPr>
          <w:rFonts w:ascii="Avenir Next LT Pro" w:eastAsia="Calibri" w:hAnsi="Avenir Next LT Pro" w:cs="Calibri"/>
          <w:sz w:val="22"/>
          <w:szCs w:val="22"/>
          <w:u w:color="000000"/>
        </w:rPr>
        <w:t>GDPR applies to organizations located within the EU and to organizations located outside of the EU if they offer goods or services to, or monitor the behavior of, EU data subjects. It applies to all companies that process or store personal data of data subjects residing in the European Union, regardless of the company’s location.</w:t>
      </w:r>
    </w:p>
    <w:p w14:paraId="51CDBAF8" w14:textId="77777777" w:rsidR="00355F01" w:rsidRPr="007D678A" w:rsidRDefault="00355F01" w:rsidP="00355F01">
      <w:pPr>
        <w:ind w:left="576"/>
        <w:rPr>
          <w:rFonts w:ascii="Avenir Next LT Pro" w:eastAsia="Times New Roman" w:hAnsi="Avenir Next LT Pro" w:cs="Calibri"/>
          <w:sz w:val="22"/>
          <w:szCs w:val="22"/>
          <w:u w:color="000000"/>
        </w:rPr>
      </w:pPr>
    </w:p>
    <w:p w14:paraId="5C8AB028" w14:textId="77777777" w:rsidR="00355F01" w:rsidRPr="007D678A" w:rsidRDefault="00355F01" w:rsidP="00355F01">
      <w:pPr>
        <w:ind w:left="576"/>
        <w:rPr>
          <w:rFonts w:ascii="Avenir Next LT Pro" w:eastAsia="Times New Roman" w:hAnsi="Avenir Next LT Pro" w:cs="Calibri"/>
          <w:sz w:val="22"/>
          <w:szCs w:val="22"/>
          <w:u w:color="000000"/>
        </w:rPr>
      </w:pPr>
      <w:r w:rsidRPr="007D678A">
        <w:rPr>
          <w:rFonts w:ascii="Avenir Next LT Pro" w:eastAsia="Times New Roman" w:hAnsi="Avenir Next LT Pro" w:cs="Calibri"/>
          <w:b/>
          <w:sz w:val="22"/>
          <w:szCs w:val="22"/>
          <w:u w:color="000000"/>
        </w:rPr>
        <w:t>Consent</w:t>
      </w:r>
    </w:p>
    <w:p w14:paraId="4F94D63B" w14:textId="77777777" w:rsidR="00355F01" w:rsidRPr="007D678A" w:rsidRDefault="00355F01" w:rsidP="00355F01">
      <w:pPr>
        <w:ind w:left="576"/>
        <w:rPr>
          <w:rFonts w:ascii="Avenir Next LT Pro" w:eastAsia="Times New Roman" w:hAnsi="Avenir Next LT Pro" w:cs="Calibri"/>
          <w:sz w:val="22"/>
          <w:szCs w:val="22"/>
          <w:u w:color="000000"/>
        </w:rPr>
      </w:pPr>
      <w:r w:rsidRPr="007D678A">
        <w:rPr>
          <w:rFonts w:ascii="Avenir Next LT Pro" w:eastAsia="Times New Roman" w:hAnsi="Avenir Next LT Pro" w:cs="Calibri"/>
          <w:sz w:val="22"/>
          <w:szCs w:val="22"/>
          <w:u w:color="000000"/>
        </w:rPr>
        <w:t xml:space="preserve">To maintain compliance with GDPR, Finger Lakes Visitors Connection obtains consent from the data subject to store and use data.  All data collected through any form of data collection vehicle requires an active opt-in process, not a passive opt-out.  Finger Lakes Visitors Connection ensures that consent is clear and distinguishable is provided in an intelligible and easily accessible form, using clear and plain language. Requirement of a </w:t>
      </w:r>
      <w:r w:rsidRPr="007D678A">
        <w:rPr>
          <w:rFonts w:ascii="Avenir Next LT Pro" w:eastAsia="Calibri" w:hAnsi="Avenir Next LT Pro" w:cs="Calibri"/>
          <w:sz w:val="22"/>
          <w:szCs w:val="22"/>
          <w:u w:color="000000"/>
        </w:rPr>
        <w:t xml:space="preserve">double opt-in on vehicles ensures subjects clearly understand how their data we will be </w:t>
      </w:r>
      <w:proofErr w:type="gramStart"/>
      <w:r w:rsidRPr="007D678A">
        <w:rPr>
          <w:rFonts w:ascii="Avenir Next LT Pro" w:eastAsia="Calibri" w:hAnsi="Avenir Next LT Pro" w:cs="Calibri"/>
          <w:sz w:val="22"/>
          <w:szCs w:val="22"/>
          <w:u w:color="000000"/>
        </w:rPr>
        <w:t>handled</w:t>
      </w:r>
      <w:proofErr w:type="gramEnd"/>
      <w:r w:rsidRPr="007D678A">
        <w:rPr>
          <w:rFonts w:ascii="Avenir Next LT Pro" w:eastAsia="Calibri" w:hAnsi="Avenir Next LT Pro" w:cs="Calibri"/>
          <w:sz w:val="22"/>
          <w:szCs w:val="22"/>
          <w:u w:color="000000"/>
        </w:rPr>
        <w:t xml:space="preserve"> and they agree to our privacy policy.  </w:t>
      </w:r>
    </w:p>
    <w:p w14:paraId="1BEB7E43" w14:textId="77777777" w:rsidR="00355F01" w:rsidRPr="007D678A" w:rsidRDefault="00355F01" w:rsidP="00355F01">
      <w:pPr>
        <w:ind w:left="576"/>
        <w:rPr>
          <w:rFonts w:ascii="Avenir Next LT Pro" w:eastAsia="Times New Roman" w:hAnsi="Avenir Next LT Pro" w:cs="Calibri"/>
          <w:sz w:val="22"/>
          <w:szCs w:val="22"/>
          <w:u w:color="000000"/>
        </w:rPr>
      </w:pPr>
    </w:p>
    <w:p w14:paraId="3457883D" w14:textId="77777777" w:rsidR="00355F01" w:rsidRPr="007D678A" w:rsidRDefault="00355F01" w:rsidP="00355F01">
      <w:pPr>
        <w:ind w:firstLine="576"/>
        <w:rPr>
          <w:rFonts w:ascii="Avenir Next LT Pro" w:eastAsia="Times New Roman" w:hAnsi="Avenir Next LT Pro" w:cs="Calibri"/>
          <w:b/>
          <w:sz w:val="22"/>
          <w:szCs w:val="22"/>
          <w:u w:color="000000"/>
        </w:rPr>
      </w:pPr>
      <w:r w:rsidRPr="007D678A">
        <w:rPr>
          <w:rFonts w:ascii="Avenir Next LT Pro" w:eastAsia="Times New Roman" w:hAnsi="Avenir Next LT Pro" w:cs="Calibri"/>
          <w:b/>
          <w:sz w:val="22"/>
          <w:szCs w:val="22"/>
          <w:u w:color="000000"/>
        </w:rPr>
        <w:t>Right to be Forgotten</w:t>
      </w:r>
    </w:p>
    <w:p w14:paraId="1D1252F8" w14:textId="77777777" w:rsidR="00355F01" w:rsidRPr="007D678A" w:rsidRDefault="00355F01" w:rsidP="00355F01">
      <w:pPr>
        <w:ind w:left="576"/>
        <w:rPr>
          <w:rFonts w:ascii="Avenir Next LT Pro" w:eastAsia="Calibri" w:hAnsi="Avenir Next LT Pro" w:cs="Calibri"/>
          <w:sz w:val="22"/>
          <w:szCs w:val="22"/>
          <w:u w:color="000000"/>
        </w:rPr>
      </w:pPr>
      <w:r w:rsidRPr="007D678A">
        <w:rPr>
          <w:rFonts w:ascii="Avenir Next LT Pro" w:eastAsia="Times New Roman" w:hAnsi="Avenir Next LT Pro" w:cs="Calibri"/>
          <w:sz w:val="22"/>
          <w:szCs w:val="22"/>
          <w:u w:color="000000"/>
        </w:rPr>
        <w:t xml:space="preserve">A subject who has provided personal data to Finger Lakes Visitors Connection, physically or electronically has the right to have all their data deleted or anonymized. </w:t>
      </w:r>
    </w:p>
    <w:p w14:paraId="6305C085" w14:textId="77777777" w:rsidR="00355F01" w:rsidRPr="007D678A" w:rsidRDefault="00355F01" w:rsidP="00355F01">
      <w:pPr>
        <w:ind w:left="576"/>
        <w:rPr>
          <w:rFonts w:ascii="Avenir Next LT Pro" w:eastAsia="Times New Roman" w:hAnsi="Avenir Next LT Pro" w:cs="Calibri"/>
          <w:sz w:val="22"/>
          <w:szCs w:val="22"/>
          <w:u w:color="000000"/>
        </w:rPr>
      </w:pPr>
    </w:p>
    <w:p w14:paraId="6EB792A5" w14:textId="77777777" w:rsidR="00355F01" w:rsidRPr="007D678A" w:rsidRDefault="00355F01" w:rsidP="00355F01">
      <w:pPr>
        <w:ind w:left="576"/>
        <w:rPr>
          <w:rFonts w:ascii="Avenir Next LT Pro" w:eastAsia="Times New Roman" w:hAnsi="Avenir Next LT Pro" w:cs="Calibri"/>
          <w:b/>
          <w:sz w:val="22"/>
          <w:szCs w:val="22"/>
          <w:u w:color="000000"/>
        </w:rPr>
      </w:pPr>
      <w:r w:rsidRPr="007D678A">
        <w:rPr>
          <w:rFonts w:ascii="Avenir Next LT Pro" w:eastAsia="Times New Roman" w:hAnsi="Avenir Next LT Pro" w:cs="Calibri"/>
          <w:b/>
          <w:sz w:val="22"/>
          <w:szCs w:val="22"/>
          <w:u w:color="000000"/>
        </w:rPr>
        <w:t>Right to Access and Data Protection</w:t>
      </w:r>
    </w:p>
    <w:p w14:paraId="1381A61A" w14:textId="77777777" w:rsidR="00355F01" w:rsidRPr="007D678A" w:rsidRDefault="00355F01" w:rsidP="00355F01">
      <w:pPr>
        <w:ind w:left="576"/>
        <w:rPr>
          <w:rFonts w:ascii="Avenir Next LT Pro" w:eastAsia="Times New Roman" w:hAnsi="Avenir Next LT Pro" w:cs="Calibri"/>
          <w:sz w:val="22"/>
          <w:szCs w:val="22"/>
          <w:u w:color="000000"/>
        </w:rPr>
      </w:pPr>
      <w:r w:rsidRPr="007D678A">
        <w:rPr>
          <w:rFonts w:ascii="Avenir Next LT Pro" w:eastAsia="Times New Roman" w:hAnsi="Avenir Next LT Pro" w:cs="Calibri"/>
          <w:sz w:val="22"/>
          <w:szCs w:val="22"/>
          <w:u w:color="000000"/>
        </w:rPr>
        <w:lastRenderedPageBreak/>
        <w:t xml:space="preserve">Upon request, A subject who has provided personal data to Finger Lakes Visitors Connection, physically or electronically has the right to have a copy of their data. </w:t>
      </w:r>
    </w:p>
    <w:p w14:paraId="6FCDE51F" w14:textId="77777777" w:rsidR="00355F01" w:rsidRPr="007D678A" w:rsidRDefault="00355F01" w:rsidP="00355F01">
      <w:pPr>
        <w:ind w:left="576"/>
        <w:rPr>
          <w:rFonts w:ascii="Avenir Next LT Pro" w:eastAsia="Times New Roman" w:hAnsi="Avenir Next LT Pro" w:cs="Calibri"/>
          <w:sz w:val="22"/>
          <w:szCs w:val="22"/>
          <w:u w:color="000000"/>
        </w:rPr>
      </w:pPr>
    </w:p>
    <w:p w14:paraId="48DBC083" w14:textId="77777777" w:rsidR="00355F01" w:rsidRPr="007D678A" w:rsidRDefault="00355F01" w:rsidP="00355F01">
      <w:pPr>
        <w:ind w:left="576"/>
        <w:rPr>
          <w:rFonts w:ascii="Avenir Next LT Pro" w:eastAsia="Times New Roman" w:hAnsi="Avenir Next LT Pro" w:cs="Calibri"/>
          <w:sz w:val="22"/>
          <w:szCs w:val="22"/>
          <w:u w:color="000000"/>
        </w:rPr>
      </w:pPr>
      <w:r w:rsidRPr="007D678A">
        <w:rPr>
          <w:rFonts w:ascii="Avenir Next LT Pro" w:eastAsia="Times New Roman" w:hAnsi="Avenir Next LT Pro" w:cs="Calibri"/>
          <w:sz w:val="22"/>
          <w:szCs w:val="22"/>
          <w:u w:color="000000"/>
        </w:rPr>
        <w:t>Tools and procedures are in place to manage personal data. A staff member is responsible for handling “data protection”.</w:t>
      </w:r>
    </w:p>
    <w:p w14:paraId="31752AF2" w14:textId="77777777" w:rsidR="00355F01" w:rsidRPr="007D678A" w:rsidRDefault="00355F01" w:rsidP="00355F01">
      <w:pPr>
        <w:ind w:left="576"/>
        <w:rPr>
          <w:rFonts w:ascii="Avenir Next LT Pro" w:eastAsia="Times New Roman" w:hAnsi="Avenir Next LT Pro" w:cs="Calibri"/>
          <w:b/>
          <w:sz w:val="22"/>
          <w:szCs w:val="22"/>
          <w:u w:color="000000"/>
        </w:rPr>
      </w:pPr>
    </w:p>
    <w:p w14:paraId="76FD5915" w14:textId="77777777" w:rsidR="00355F01" w:rsidRPr="007D678A" w:rsidRDefault="00355F01" w:rsidP="00355F01">
      <w:pPr>
        <w:ind w:firstLine="576"/>
        <w:rPr>
          <w:rFonts w:ascii="Avenir Next LT Pro" w:eastAsia="Times New Roman" w:hAnsi="Avenir Next LT Pro" w:cs="Calibri"/>
          <w:b/>
          <w:sz w:val="22"/>
          <w:szCs w:val="22"/>
          <w:u w:color="000000"/>
        </w:rPr>
      </w:pPr>
      <w:r w:rsidRPr="007D678A">
        <w:rPr>
          <w:rFonts w:ascii="Avenir Next LT Pro" w:eastAsia="Times New Roman" w:hAnsi="Avenir Next LT Pro" w:cs="Calibri"/>
          <w:b/>
          <w:sz w:val="22"/>
          <w:szCs w:val="22"/>
          <w:u w:color="000000"/>
        </w:rPr>
        <w:t>Third Parties</w:t>
      </w:r>
    </w:p>
    <w:p w14:paraId="704F6C4B" w14:textId="77777777" w:rsidR="00355F01" w:rsidRPr="007D678A" w:rsidRDefault="00355F01" w:rsidP="00355F01">
      <w:pPr>
        <w:ind w:left="576"/>
        <w:rPr>
          <w:rFonts w:ascii="Avenir Next LT Pro" w:eastAsia="Times New Roman" w:hAnsi="Avenir Next LT Pro" w:cs="Calibri"/>
          <w:sz w:val="22"/>
          <w:szCs w:val="22"/>
          <w:u w:color="000000"/>
        </w:rPr>
      </w:pPr>
      <w:r w:rsidRPr="007D678A">
        <w:rPr>
          <w:rFonts w:ascii="Avenir Next LT Pro" w:eastAsia="Times New Roman" w:hAnsi="Avenir Next LT Pro" w:cs="Calibri"/>
          <w:sz w:val="22"/>
          <w:szCs w:val="22"/>
          <w:u w:color="000000"/>
        </w:rPr>
        <w:t>Any data received from a third party, must have a clear dictation of how consent was achieved.  Finger Lakes Visitors Connection will not act on any data unless consent is proven. This includes paid lists, readership cards, internet inquiries that have not been provided consent.</w:t>
      </w:r>
    </w:p>
    <w:p w14:paraId="6E7CE044" w14:textId="77777777" w:rsidR="00355F01" w:rsidRPr="007D678A" w:rsidRDefault="00355F01" w:rsidP="00355F01">
      <w:pPr>
        <w:ind w:left="576"/>
        <w:rPr>
          <w:rFonts w:ascii="Avenir Next LT Pro" w:eastAsia="Times New Roman" w:hAnsi="Avenir Next LT Pro" w:cs="Calibri"/>
          <w:sz w:val="22"/>
          <w:szCs w:val="22"/>
          <w:u w:color="000000"/>
        </w:rPr>
      </w:pPr>
    </w:p>
    <w:p w14:paraId="7472CE19" w14:textId="35B1AFA1" w:rsidR="00355F01" w:rsidRPr="007D678A" w:rsidRDefault="00355F01" w:rsidP="00702193">
      <w:pPr>
        <w:ind w:left="576"/>
        <w:rPr>
          <w:rFonts w:ascii="Avenir Next LT Pro" w:eastAsia="Calibri" w:hAnsi="Avenir Next LT Pro" w:cs="Calibri"/>
          <w:sz w:val="22"/>
          <w:szCs w:val="22"/>
          <w:u w:color="000000"/>
        </w:rPr>
      </w:pPr>
      <w:r w:rsidRPr="007D678A">
        <w:rPr>
          <w:rFonts w:ascii="Avenir Next LT Pro" w:eastAsia="Calibri" w:hAnsi="Avenir Next LT Pro" w:cs="Calibri"/>
          <w:sz w:val="22"/>
          <w:szCs w:val="22"/>
          <w:u w:color="000000"/>
        </w:rPr>
        <w:t xml:space="preserve">Date: September 10, </w:t>
      </w:r>
      <w:proofErr w:type="gramStart"/>
      <w:r w:rsidRPr="007D678A">
        <w:rPr>
          <w:rFonts w:ascii="Avenir Next LT Pro" w:eastAsia="Calibri" w:hAnsi="Avenir Next LT Pro" w:cs="Calibri"/>
          <w:sz w:val="22"/>
          <w:szCs w:val="22"/>
          <w:u w:color="000000"/>
        </w:rPr>
        <w:t>1997;</w:t>
      </w:r>
      <w:proofErr w:type="gramEnd"/>
      <w:r w:rsidRPr="007D678A">
        <w:rPr>
          <w:rFonts w:ascii="Avenir Next LT Pro" w:eastAsia="Calibri" w:hAnsi="Avenir Next LT Pro" w:cs="Calibri"/>
          <w:sz w:val="22"/>
          <w:szCs w:val="22"/>
          <w:u w:color="000000"/>
        </w:rPr>
        <w:t xml:space="preserve"> </w:t>
      </w:r>
    </w:p>
    <w:p w14:paraId="4D599382" w14:textId="45F6BD22" w:rsidR="00355F01" w:rsidRPr="007D678A" w:rsidRDefault="00355F01" w:rsidP="00355F01">
      <w:pPr>
        <w:ind w:left="576"/>
        <w:rPr>
          <w:rFonts w:ascii="Avenir Next LT Pro" w:eastAsia="Calibri" w:hAnsi="Avenir Next LT Pro" w:cs="Calibri"/>
          <w:bCs/>
          <w:sz w:val="22"/>
          <w:szCs w:val="22"/>
          <w:u w:color="000000"/>
        </w:rPr>
      </w:pPr>
      <w:r w:rsidRPr="007D678A">
        <w:rPr>
          <w:rFonts w:ascii="Avenir Next LT Pro" w:eastAsia="Calibri" w:hAnsi="Avenir Next LT Pro" w:cs="Calibri"/>
          <w:bCs/>
          <w:sz w:val="22"/>
          <w:szCs w:val="22"/>
          <w:u w:color="000000"/>
        </w:rPr>
        <w:t>June 14, 2018</w:t>
      </w:r>
    </w:p>
    <w:p w14:paraId="3B16DDD8" w14:textId="5130F5E4" w:rsidR="003153FD" w:rsidRPr="007D678A" w:rsidRDefault="003153FD" w:rsidP="003153FD">
      <w:pPr>
        <w:pStyle w:val="Body"/>
        <w:keepNext/>
        <w:jc w:val="center"/>
        <w:outlineLvl w:val="0"/>
        <w:rPr>
          <w:rFonts w:ascii="Avenir Next LT Pro" w:eastAsia="Times New Roman" w:hAnsi="Avenir Next LT Pro"/>
          <w:b/>
          <w:bCs/>
        </w:rPr>
      </w:pPr>
    </w:p>
    <w:p w14:paraId="5E56134D" w14:textId="615EBF70" w:rsidR="008A3350" w:rsidRPr="007D678A" w:rsidRDefault="008A3350" w:rsidP="003153FD">
      <w:pPr>
        <w:pStyle w:val="Body"/>
        <w:keepNext/>
        <w:jc w:val="center"/>
        <w:outlineLvl w:val="0"/>
        <w:rPr>
          <w:rFonts w:ascii="Avenir Next LT Pro" w:eastAsia="Times New Roman" w:hAnsi="Avenir Next LT Pro"/>
          <w:b/>
          <w:bCs/>
        </w:rPr>
      </w:pPr>
    </w:p>
    <w:p w14:paraId="77496821" w14:textId="6E1F7022" w:rsidR="00DD1875" w:rsidRPr="007D678A" w:rsidRDefault="00AE15BA">
      <w:pPr>
        <w:pStyle w:val="Body"/>
        <w:keepNext/>
        <w:outlineLvl w:val="2"/>
        <w:rPr>
          <w:rFonts w:ascii="Avenir Next LT Pro" w:eastAsia="Times New Roman" w:hAnsi="Avenir Next LT Pro"/>
          <w:b/>
          <w:bCs/>
          <w:u w:val="single"/>
        </w:rPr>
      </w:pPr>
      <w:bookmarkStart w:id="12" w:name="_Hlk3128237"/>
      <w:r w:rsidRPr="007D678A">
        <w:rPr>
          <w:rFonts w:ascii="Avenir Next LT Pro" w:hAnsi="Avenir Next LT Pro"/>
          <w:b/>
          <w:bCs/>
          <w:u w:val="single"/>
        </w:rPr>
        <w:t>10</w:t>
      </w:r>
      <w:r w:rsidR="00630743" w:rsidRPr="007D678A">
        <w:rPr>
          <w:rFonts w:ascii="Avenir Next LT Pro" w:hAnsi="Avenir Next LT Pro"/>
          <w:b/>
          <w:bCs/>
          <w:u w:val="single"/>
        </w:rPr>
        <w:t>4.  Maintaining Program Integrity in Visitor Interactions and Information</w:t>
      </w:r>
    </w:p>
    <w:p w14:paraId="0B886BCB" w14:textId="77777777" w:rsidR="00DD1875" w:rsidRPr="007D678A" w:rsidRDefault="00630743" w:rsidP="00B36723">
      <w:pPr>
        <w:pStyle w:val="Body"/>
        <w:ind w:left="576"/>
        <w:rPr>
          <w:rFonts w:ascii="Avenir Next LT Pro" w:eastAsia="Times New Roman" w:hAnsi="Avenir Next LT Pro"/>
        </w:rPr>
      </w:pPr>
      <w:r w:rsidRPr="007D678A">
        <w:rPr>
          <w:rFonts w:ascii="Avenir Next LT Pro" w:hAnsi="Avenir Next LT Pro"/>
        </w:rPr>
        <w:t>Finger Lakes Visitors Connection recognizes its role in providing a positive brand image in a quality manner to visitors. FLVC also recognizes its position as an authority on local tourism products and accepts its responsibility to maintain integrity in its product presentation to the visitors, the media, and business markets.</w:t>
      </w:r>
    </w:p>
    <w:p w14:paraId="0B9BF5C2" w14:textId="77777777" w:rsidR="00DD1875" w:rsidRPr="007D678A" w:rsidRDefault="00DD1875" w:rsidP="00B36723">
      <w:pPr>
        <w:pStyle w:val="Body"/>
        <w:ind w:left="576"/>
        <w:rPr>
          <w:rFonts w:ascii="Avenir Next LT Pro" w:eastAsia="Times New Roman" w:hAnsi="Avenir Next LT Pro"/>
        </w:rPr>
      </w:pPr>
    </w:p>
    <w:p w14:paraId="792FD0FD" w14:textId="77777777" w:rsidR="00DD1875" w:rsidRPr="007D678A" w:rsidRDefault="00630743" w:rsidP="00B36723">
      <w:pPr>
        <w:pStyle w:val="Body"/>
        <w:ind w:left="576"/>
        <w:rPr>
          <w:rFonts w:ascii="Avenir Next LT Pro" w:eastAsia="Times New Roman" w:hAnsi="Avenir Next LT Pro"/>
        </w:rPr>
      </w:pPr>
      <w:r w:rsidRPr="007D678A">
        <w:rPr>
          <w:rFonts w:ascii="Avenir Next LT Pro" w:hAnsi="Avenir Next LT Pro"/>
        </w:rPr>
        <w:t xml:space="preserve">Frequent inquiries are made to FLVC asking, “How do I get my business listed on your website or in your other marketing endeavors.” Since FLVC is not a </w:t>
      </w:r>
      <w:proofErr w:type="gramStart"/>
      <w:r w:rsidRPr="007D678A">
        <w:rPr>
          <w:rFonts w:ascii="Avenir Next LT Pro" w:hAnsi="Avenir Next LT Pro"/>
        </w:rPr>
        <w:t>membership based</w:t>
      </w:r>
      <w:proofErr w:type="gramEnd"/>
      <w:r w:rsidRPr="007D678A">
        <w:rPr>
          <w:rFonts w:ascii="Avenir Next LT Pro" w:hAnsi="Avenir Next LT Pro"/>
        </w:rPr>
        <w:t xml:space="preserve"> organization, it must have some criteria for inclusion on materials presented for our visitors. </w:t>
      </w:r>
    </w:p>
    <w:p w14:paraId="3A717EFC" w14:textId="77777777" w:rsidR="00DD1875" w:rsidRPr="007D678A" w:rsidRDefault="00DD1875" w:rsidP="00B36723">
      <w:pPr>
        <w:pStyle w:val="Body"/>
        <w:ind w:left="576"/>
        <w:rPr>
          <w:rFonts w:ascii="Avenir Next LT Pro" w:eastAsia="Times New Roman" w:hAnsi="Avenir Next LT Pro"/>
        </w:rPr>
      </w:pPr>
    </w:p>
    <w:p w14:paraId="2F2153CD" w14:textId="77777777" w:rsidR="00DD1875" w:rsidRPr="007D678A" w:rsidRDefault="00630743" w:rsidP="00B36723">
      <w:pPr>
        <w:pStyle w:val="Body"/>
        <w:ind w:left="576"/>
        <w:rPr>
          <w:rFonts w:ascii="Avenir Next LT Pro" w:eastAsia="Times New Roman" w:hAnsi="Avenir Next LT Pro"/>
        </w:rPr>
      </w:pPr>
      <w:r w:rsidRPr="007D678A">
        <w:rPr>
          <w:rFonts w:ascii="Avenir Next LT Pro" w:hAnsi="Avenir Next LT Pro"/>
        </w:rPr>
        <w:t>Finger Lakes Visitors Connection shall maintain the following criteria in establishing a business in the Ontario County tourism marketplace and marketing endeavors as a provider of visitor “services”.</w:t>
      </w:r>
    </w:p>
    <w:p w14:paraId="2C98B98A" w14:textId="77777777" w:rsidR="00DD1875" w:rsidRPr="007D678A" w:rsidRDefault="00DD1875" w:rsidP="00B36723">
      <w:pPr>
        <w:pStyle w:val="Body"/>
        <w:ind w:left="576"/>
        <w:rPr>
          <w:rFonts w:ascii="Avenir Next LT Pro" w:eastAsia="Times New Roman" w:hAnsi="Avenir Next LT Pro"/>
        </w:rPr>
      </w:pPr>
    </w:p>
    <w:p w14:paraId="7A12A358" w14:textId="77777777" w:rsidR="00DD1875" w:rsidRPr="007D678A" w:rsidRDefault="00630743" w:rsidP="00B36723">
      <w:pPr>
        <w:pStyle w:val="Body"/>
        <w:ind w:left="576"/>
        <w:rPr>
          <w:rFonts w:ascii="Avenir Next LT Pro" w:eastAsia="Times New Roman" w:hAnsi="Avenir Next LT Pro"/>
          <w:b/>
          <w:bCs/>
        </w:rPr>
      </w:pPr>
      <w:r w:rsidRPr="007D678A">
        <w:rPr>
          <w:rFonts w:ascii="Avenir Next LT Pro" w:hAnsi="Avenir Next LT Pro"/>
          <w:b/>
          <w:bCs/>
        </w:rPr>
        <w:t>Tourism Engagement Standard: The following are basic criteria to determine if a business is “engaged” in tourism and servicing “tourists” as routine part of their business.</w:t>
      </w:r>
    </w:p>
    <w:p w14:paraId="38115A5C" w14:textId="77777777" w:rsidR="00DD1875" w:rsidRPr="007D678A" w:rsidRDefault="00630743" w:rsidP="00547D1D">
      <w:pPr>
        <w:pStyle w:val="Body"/>
        <w:numPr>
          <w:ilvl w:val="0"/>
          <w:numId w:val="9"/>
        </w:numPr>
        <w:tabs>
          <w:tab w:val="num" w:pos="690"/>
          <w:tab w:val="left" w:pos="720"/>
        </w:tabs>
        <w:ind w:left="1008" w:hanging="330"/>
        <w:rPr>
          <w:rFonts w:ascii="Avenir Next LT Pro" w:eastAsia="Times New Roman" w:hAnsi="Avenir Next LT Pro"/>
        </w:rPr>
      </w:pPr>
      <w:r w:rsidRPr="007D678A">
        <w:rPr>
          <w:rFonts w:ascii="Avenir Next LT Pro" w:hAnsi="Avenir Next LT Pro"/>
        </w:rPr>
        <w:t xml:space="preserve">The “event” or “business” is located within Ontario County and/or the sponsoring agency is an Ontario County tourism enterprise </w:t>
      </w:r>
    </w:p>
    <w:p w14:paraId="0CC44AC6" w14:textId="77777777" w:rsidR="00DD1875" w:rsidRPr="007D678A" w:rsidRDefault="00630743" w:rsidP="00B36723">
      <w:pPr>
        <w:pStyle w:val="Body"/>
        <w:ind w:left="1008"/>
        <w:rPr>
          <w:rFonts w:ascii="Avenir Next LT Pro" w:eastAsia="Times New Roman" w:hAnsi="Avenir Next LT Pro"/>
        </w:rPr>
      </w:pPr>
      <w:r w:rsidRPr="007D678A">
        <w:rPr>
          <w:rFonts w:ascii="Avenir Next LT Pro" w:hAnsi="Avenir Next LT Pro"/>
        </w:rPr>
        <w:t>AND</w:t>
      </w:r>
    </w:p>
    <w:p w14:paraId="61754F1E" w14:textId="77777777" w:rsidR="00DD1875" w:rsidRPr="007D678A" w:rsidRDefault="00630743" w:rsidP="00547D1D">
      <w:pPr>
        <w:pStyle w:val="Body"/>
        <w:numPr>
          <w:ilvl w:val="0"/>
          <w:numId w:val="9"/>
        </w:numPr>
        <w:tabs>
          <w:tab w:val="num" w:pos="690"/>
          <w:tab w:val="left" w:pos="720"/>
        </w:tabs>
        <w:ind w:left="1008" w:hanging="330"/>
        <w:rPr>
          <w:rFonts w:ascii="Avenir Next LT Pro" w:eastAsia="Times New Roman" w:hAnsi="Avenir Next LT Pro"/>
        </w:rPr>
      </w:pPr>
      <w:r w:rsidRPr="007D678A">
        <w:rPr>
          <w:rFonts w:ascii="Avenir Next LT Pro" w:hAnsi="Avenir Next LT Pro"/>
        </w:rPr>
        <w:t xml:space="preserve">The entity is engaged in promotion through typical tourism distribution channels such as brochures, internet site with other tourism links, paid advertising in tourism focused publications, provision of visitor information at their facility </w:t>
      </w:r>
    </w:p>
    <w:p w14:paraId="6C690CC9" w14:textId="77777777" w:rsidR="00DD1875" w:rsidRPr="007D678A" w:rsidRDefault="00630743" w:rsidP="00B36723">
      <w:pPr>
        <w:pStyle w:val="Body"/>
        <w:ind w:left="1008"/>
        <w:rPr>
          <w:rFonts w:ascii="Avenir Next LT Pro" w:eastAsia="Times New Roman" w:hAnsi="Avenir Next LT Pro"/>
        </w:rPr>
      </w:pPr>
      <w:r w:rsidRPr="007D678A">
        <w:rPr>
          <w:rFonts w:ascii="Avenir Next LT Pro" w:hAnsi="Avenir Next LT Pro"/>
        </w:rPr>
        <w:t>AND</w:t>
      </w:r>
    </w:p>
    <w:p w14:paraId="151C6186" w14:textId="77777777" w:rsidR="00DD1875" w:rsidRPr="007D678A" w:rsidRDefault="00630743" w:rsidP="00547D1D">
      <w:pPr>
        <w:pStyle w:val="Body"/>
        <w:numPr>
          <w:ilvl w:val="0"/>
          <w:numId w:val="9"/>
        </w:numPr>
        <w:tabs>
          <w:tab w:val="num" w:pos="690"/>
          <w:tab w:val="left" w:pos="720"/>
        </w:tabs>
        <w:ind w:left="1008" w:hanging="330"/>
        <w:rPr>
          <w:rFonts w:ascii="Avenir Next LT Pro" w:eastAsia="Times New Roman" w:hAnsi="Avenir Next LT Pro"/>
        </w:rPr>
      </w:pPr>
      <w:r w:rsidRPr="007D678A">
        <w:rPr>
          <w:rFonts w:ascii="Avenir Next LT Pro" w:hAnsi="Avenir Next LT Pro"/>
        </w:rPr>
        <w:t>The business provides visitors statistics and participates in the research programs of FLVC as requested</w:t>
      </w:r>
    </w:p>
    <w:p w14:paraId="7CD617BC" w14:textId="77777777" w:rsidR="00DD1875" w:rsidRPr="007D678A" w:rsidRDefault="00DD1875" w:rsidP="00B36723">
      <w:pPr>
        <w:pStyle w:val="Body"/>
        <w:ind w:left="576"/>
        <w:rPr>
          <w:rFonts w:ascii="Avenir Next LT Pro" w:eastAsia="Times New Roman" w:hAnsi="Avenir Next LT Pro"/>
        </w:rPr>
      </w:pPr>
    </w:p>
    <w:p w14:paraId="3C598121" w14:textId="77777777" w:rsidR="00DD1875" w:rsidRPr="007D678A" w:rsidRDefault="00630743" w:rsidP="00B36723">
      <w:pPr>
        <w:pStyle w:val="Body"/>
        <w:ind w:left="576"/>
        <w:rPr>
          <w:rFonts w:ascii="Avenir Next LT Pro" w:eastAsia="Times New Roman" w:hAnsi="Avenir Next LT Pro"/>
        </w:rPr>
      </w:pPr>
      <w:r w:rsidRPr="007D678A">
        <w:rPr>
          <w:rFonts w:ascii="Avenir Next LT Pro" w:hAnsi="Avenir Next LT Pro"/>
        </w:rPr>
        <w:t xml:space="preserve">Additionally, such business shall provide proof that it is fully incorporated and/or certified to do business within Ontario County, and that it is in full compliance with all federal, state, and local regulations and responsibilities, including, but not limited to sales tax collection as required, and Department of Health or Department of Agriculture regulations as required. </w:t>
      </w:r>
    </w:p>
    <w:p w14:paraId="50BBB650" w14:textId="77777777" w:rsidR="00DD1875" w:rsidRPr="007D678A" w:rsidRDefault="00DD1875" w:rsidP="00B36723">
      <w:pPr>
        <w:pStyle w:val="Body"/>
        <w:ind w:left="576"/>
        <w:rPr>
          <w:rFonts w:ascii="Avenir Next LT Pro" w:eastAsia="Times New Roman" w:hAnsi="Avenir Next LT Pro"/>
        </w:rPr>
      </w:pPr>
    </w:p>
    <w:p w14:paraId="4C4E0769" w14:textId="77777777" w:rsidR="00DD1875" w:rsidRPr="007D678A" w:rsidRDefault="00630743" w:rsidP="00E50143">
      <w:pPr>
        <w:pStyle w:val="Body"/>
        <w:ind w:left="576"/>
        <w:rPr>
          <w:rFonts w:ascii="Avenir Next LT Pro" w:eastAsia="Times New Roman" w:hAnsi="Avenir Next LT Pro"/>
        </w:rPr>
      </w:pPr>
      <w:r w:rsidRPr="007D678A">
        <w:rPr>
          <w:rFonts w:ascii="Avenir Next LT Pro" w:hAnsi="Avenir Next LT Pro"/>
        </w:rPr>
        <w:t xml:space="preserve">Other </w:t>
      </w:r>
      <w:proofErr w:type="gramStart"/>
      <w:r w:rsidRPr="007D678A">
        <w:rPr>
          <w:rFonts w:ascii="Avenir Next LT Pro" w:hAnsi="Avenir Next LT Pro"/>
        </w:rPr>
        <w:t>tourism based</w:t>
      </w:r>
      <w:proofErr w:type="gramEnd"/>
      <w:r w:rsidRPr="007D678A">
        <w:rPr>
          <w:rFonts w:ascii="Avenir Next LT Pro" w:hAnsi="Avenir Next LT Pro"/>
        </w:rPr>
        <w:t xml:space="preserve"> memberships, such as AAA or NYS Hospitality Association are also helpful in proving an entity’s professional standing for interactions with visitors. </w:t>
      </w:r>
    </w:p>
    <w:p w14:paraId="687F13A5" w14:textId="77777777" w:rsidR="00DD1875" w:rsidRPr="007D678A" w:rsidRDefault="00DD1875" w:rsidP="00E50143">
      <w:pPr>
        <w:pStyle w:val="Body"/>
        <w:ind w:left="576"/>
        <w:rPr>
          <w:rFonts w:ascii="Avenir Next LT Pro" w:eastAsia="Times New Roman" w:hAnsi="Avenir Next LT Pro"/>
        </w:rPr>
      </w:pPr>
    </w:p>
    <w:p w14:paraId="3810C09F" w14:textId="367C6A82" w:rsidR="00DD1875" w:rsidRPr="007D678A" w:rsidRDefault="00EE3846" w:rsidP="00EE7885">
      <w:pPr>
        <w:pStyle w:val="Body"/>
        <w:ind w:left="576"/>
        <w:rPr>
          <w:rFonts w:ascii="Avenir Next LT Pro" w:hAnsi="Avenir Next LT Pro"/>
        </w:rPr>
      </w:pPr>
      <w:r w:rsidRPr="007D678A">
        <w:rPr>
          <w:rFonts w:ascii="Avenir Next LT Pro" w:hAnsi="Avenir Next LT Pro"/>
        </w:rPr>
        <w:t xml:space="preserve">Date:    </w:t>
      </w:r>
      <w:r w:rsidR="00AC6448" w:rsidRPr="007D678A">
        <w:rPr>
          <w:rFonts w:ascii="Avenir Next LT Pro" w:hAnsi="Avenir Next LT Pro"/>
        </w:rPr>
        <w:tab/>
        <w:t xml:space="preserve">Original Adoption: </w:t>
      </w:r>
      <w:r w:rsidRPr="007D678A">
        <w:rPr>
          <w:rFonts w:ascii="Avenir Next LT Pro" w:hAnsi="Avenir Next LT Pro"/>
        </w:rPr>
        <w:t>September 20, 1996</w:t>
      </w:r>
      <w:r w:rsidR="00AB14AC" w:rsidRPr="007D678A">
        <w:rPr>
          <w:rFonts w:ascii="Avenir Next LT Pro" w:hAnsi="Avenir Next LT Pro"/>
        </w:rPr>
        <w:t xml:space="preserve">; </w:t>
      </w:r>
      <w:r w:rsidR="00630743" w:rsidRPr="007D678A">
        <w:rPr>
          <w:rFonts w:ascii="Avenir Next LT Pro" w:hAnsi="Avenir Next LT Pro"/>
        </w:rPr>
        <w:t xml:space="preserve">Replacing Policy on Maintaining Program Integrity </w:t>
      </w:r>
    </w:p>
    <w:p w14:paraId="3082272E" w14:textId="6A57417A" w:rsidR="00AC6448" w:rsidRPr="007D678A" w:rsidRDefault="00AC6448" w:rsidP="00EE7885">
      <w:pPr>
        <w:pStyle w:val="Body"/>
        <w:ind w:left="576"/>
        <w:rPr>
          <w:rFonts w:ascii="Avenir Next LT Pro" w:hAnsi="Avenir Next LT Pro"/>
        </w:rPr>
      </w:pPr>
      <w:r w:rsidRPr="007D678A">
        <w:rPr>
          <w:rFonts w:ascii="Avenir Next LT Pro" w:hAnsi="Avenir Next LT Pro"/>
        </w:rPr>
        <w:tab/>
      </w:r>
      <w:r w:rsidRPr="007D678A">
        <w:rPr>
          <w:rFonts w:ascii="Avenir Next LT Pro" w:hAnsi="Avenir Next LT Pro"/>
        </w:rPr>
        <w:tab/>
        <w:t>Updated:  June 19, 2019</w:t>
      </w:r>
    </w:p>
    <w:p w14:paraId="10EB173E" w14:textId="6A0C6B67" w:rsidR="008A3350" w:rsidRPr="007D678A" w:rsidRDefault="008A3350" w:rsidP="00E50143">
      <w:pPr>
        <w:pStyle w:val="Body"/>
        <w:ind w:left="576" w:firstLine="720"/>
        <w:rPr>
          <w:rFonts w:ascii="Avenir Next LT Pro" w:hAnsi="Avenir Next LT Pro"/>
        </w:rPr>
      </w:pPr>
    </w:p>
    <w:p w14:paraId="7981336B" w14:textId="77777777" w:rsidR="008A3350" w:rsidRPr="007D678A" w:rsidRDefault="008A3350" w:rsidP="00E50143">
      <w:pPr>
        <w:pStyle w:val="Body"/>
        <w:ind w:left="576" w:firstLine="720"/>
        <w:rPr>
          <w:rFonts w:ascii="Avenir Next LT Pro" w:eastAsia="Times New Roman" w:hAnsi="Avenir Next LT Pro"/>
        </w:rPr>
      </w:pPr>
    </w:p>
    <w:bookmarkEnd w:id="12"/>
    <w:p w14:paraId="3D3D9DCD" w14:textId="5CE85834" w:rsidR="00FB190B" w:rsidRPr="007D678A" w:rsidRDefault="00C57FEB" w:rsidP="00323A8B">
      <w:pPr>
        <w:rPr>
          <w:rFonts w:ascii="Avenir Next LT Pro" w:eastAsia="Times New Roman" w:hAnsi="Avenir Next LT Pro"/>
          <w:b/>
          <w:bCs/>
          <w:sz w:val="22"/>
          <w:szCs w:val="22"/>
          <w:u w:val="single"/>
        </w:rPr>
      </w:pPr>
      <w:r w:rsidRPr="007D678A">
        <w:rPr>
          <w:rFonts w:ascii="Avenir Next LT Pro" w:hAnsi="Avenir Next LT Pro"/>
          <w:b/>
          <w:bCs/>
          <w:sz w:val="22"/>
          <w:szCs w:val="22"/>
          <w:u w:val="single"/>
        </w:rPr>
        <w:t>10</w:t>
      </w:r>
      <w:r w:rsidR="00FB190B" w:rsidRPr="007D678A">
        <w:rPr>
          <w:rFonts w:ascii="Avenir Next LT Pro" w:hAnsi="Avenir Next LT Pro"/>
          <w:b/>
          <w:bCs/>
          <w:sz w:val="22"/>
          <w:szCs w:val="22"/>
          <w:u w:val="single"/>
        </w:rPr>
        <w:t>5.  Accounts Receivable and Advertising Restrictions</w:t>
      </w:r>
    </w:p>
    <w:p w14:paraId="2812D007" w14:textId="77777777" w:rsidR="00FB190B" w:rsidRPr="007D678A" w:rsidRDefault="00FB190B" w:rsidP="00E50143">
      <w:pPr>
        <w:pStyle w:val="Body"/>
        <w:ind w:left="576"/>
        <w:rPr>
          <w:rFonts w:ascii="Avenir Next LT Pro" w:eastAsia="Times New Roman" w:hAnsi="Avenir Next LT Pro"/>
        </w:rPr>
      </w:pPr>
      <w:r w:rsidRPr="007D678A">
        <w:rPr>
          <w:rFonts w:ascii="Avenir Next LT Pro" w:hAnsi="Avenir Next LT Pro"/>
        </w:rPr>
        <w:t>Finger Lakes Visitors Connection has developed important private sector industry partnerships to extend marketing reach through cooperative projects.  These projects often involve a financial commitment from the partners.</w:t>
      </w:r>
    </w:p>
    <w:p w14:paraId="74C36718" w14:textId="77777777" w:rsidR="00FB190B" w:rsidRPr="007D678A" w:rsidRDefault="00FB190B" w:rsidP="00E50143">
      <w:pPr>
        <w:pStyle w:val="Body"/>
        <w:ind w:left="576"/>
        <w:rPr>
          <w:rFonts w:ascii="Avenir Next LT Pro" w:eastAsia="Times New Roman" w:hAnsi="Avenir Next LT Pro"/>
        </w:rPr>
      </w:pPr>
    </w:p>
    <w:p w14:paraId="0756F9A9" w14:textId="77777777" w:rsidR="00FB190B" w:rsidRPr="007D678A" w:rsidRDefault="00FB190B" w:rsidP="00E50143">
      <w:pPr>
        <w:pStyle w:val="Body"/>
        <w:ind w:left="576"/>
        <w:rPr>
          <w:rFonts w:ascii="Avenir Next LT Pro" w:hAnsi="Avenir Next LT Pro"/>
        </w:rPr>
      </w:pPr>
      <w:r w:rsidRPr="007D678A">
        <w:rPr>
          <w:rFonts w:ascii="Avenir Next LT Pro" w:hAnsi="Avenir Next LT Pro"/>
        </w:rPr>
        <w:t xml:space="preserve">In the spirit of partnership, it is imperative that financial obligations are met in a timely manner. If a partner has an outstanding invoice of more than 90 days, the president of FLVC shall provide notice that the partner will not receive any future benefits, including listings on the web or in printed publications until that receivable payment is made. </w:t>
      </w:r>
    </w:p>
    <w:p w14:paraId="2EB47846" w14:textId="77777777" w:rsidR="00FB190B" w:rsidRPr="007D678A" w:rsidRDefault="00FB190B" w:rsidP="00E50143">
      <w:pPr>
        <w:pStyle w:val="Body"/>
        <w:ind w:left="576"/>
        <w:rPr>
          <w:rFonts w:ascii="Avenir Next LT Pro" w:eastAsia="Times New Roman" w:hAnsi="Avenir Next LT Pro"/>
        </w:rPr>
      </w:pPr>
    </w:p>
    <w:p w14:paraId="5C76F1E4" w14:textId="77777777" w:rsidR="00FB190B" w:rsidRPr="007D678A" w:rsidRDefault="00FB190B" w:rsidP="00E50143">
      <w:pPr>
        <w:pStyle w:val="Body"/>
        <w:ind w:left="576"/>
        <w:rPr>
          <w:rFonts w:ascii="Avenir Next LT Pro" w:hAnsi="Avenir Next LT Pro"/>
        </w:rPr>
      </w:pPr>
      <w:r w:rsidRPr="007D678A">
        <w:rPr>
          <w:rFonts w:ascii="Avenir Next LT Pro" w:hAnsi="Avenir Next LT Pro"/>
        </w:rPr>
        <w:t>The Board further authorizes the accounting staff to assess finance charges at a current market rate on any unpaid balance over 30 days.</w:t>
      </w:r>
    </w:p>
    <w:p w14:paraId="5A2A9736" w14:textId="77777777" w:rsidR="00FB190B" w:rsidRPr="007D678A" w:rsidRDefault="00FB190B" w:rsidP="00E50143">
      <w:pPr>
        <w:pStyle w:val="Body"/>
        <w:ind w:left="576"/>
        <w:rPr>
          <w:rFonts w:ascii="Avenir Next LT Pro" w:hAnsi="Avenir Next LT Pro"/>
        </w:rPr>
      </w:pPr>
    </w:p>
    <w:p w14:paraId="2EF7D539" w14:textId="77777777" w:rsidR="00FB190B" w:rsidRPr="007D678A" w:rsidRDefault="00FB190B" w:rsidP="00E50143">
      <w:pPr>
        <w:pStyle w:val="Body"/>
        <w:ind w:left="576"/>
        <w:rPr>
          <w:rFonts w:ascii="Avenir Next LT Pro" w:eastAsia="Times New Roman" w:hAnsi="Avenir Next LT Pro"/>
        </w:rPr>
      </w:pPr>
      <w:r w:rsidRPr="007D678A">
        <w:rPr>
          <w:rFonts w:ascii="Avenir Next LT Pro" w:hAnsi="Avenir Next LT Pro"/>
        </w:rPr>
        <w:t>If payment is received while FLVC is in the production process, and costs are incurred to add the partner back into the program, the partner must pay a reinstatement/editing charge if applicable.</w:t>
      </w:r>
    </w:p>
    <w:p w14:paraId="74BBC70B" w14:textId="77777777" w:rsidR="00FB190B" w:rsidRPr="007D678A" w:rsidRDefault="00FB190B" w:rsidP="00E50143">
      <w:pPr>
        <w:pStyle w:val="Body"/>
        <w:ind w:left="576"/>
        <w:rPr>
          <w:rFonts w:ascii="Avenir Next LT Pro" w:eastAsia="Times New Roman" w:hAnsi="Avenir Next LT Pro"/>
        </w:rPr>
      </w:pPr>
    </w:p>
    <w:p w14:paraId="748D7B21" w14:textId="3A5C743A" w:rsidR="00FB190B" w:rsidRPr="007D678A" w:rsidRDefault="00E50143" w:rsidP="00E50143">
      <w:pPr>
        <w:pStyle w:val="Body"/>
        <w:ind w:left="576"/>
        <w:rPr>
          <w:rFonts w:ascii="Avenir Next LT Pro" w:eastAsia="Times New Roman" w:hAnsi="Avenir Next LT Pro"/>
        </w:rPr>
      </w:pPr>
      <w:r w:rsidRPr="007D678A">
        <w:rPr>
          <w:rFonts w:ascii="Avenir Next LT Pro" w:hAnsi="Avenir Next LT Pro"/>
        </w:rPr>
        <w:t xml:space="preserve">Date:  </w:t>
      </w:r>
      <w:r w:rsidR="00FB190B" w:rsidRPr="007D678A">
        <w:rPr>
          <w:rFonts w:ascii="Avenir Next LT Pro" w:hAnsi="Avenir Next LT Pro"/>
        </w:rPr>
        <w:t xml:space="preserve">October 25, </w:t>
      </w:r>
      <w:proofErr w:type="gramStart"/>
      <w:r w:rsidR="00FB190B" w:rsidRPr="007D678A">
        <w:rPr>
          <w:rFonts w:ascii="Avenir Next LT Pro" w:hAnsi="Avenir Next LT Pro"/>
        </w:rPr>
        <w:t>2001</w:t>
      </w:r>
      <w:r w:rsidR="00AB14AC" w:rsidRPr="007D678A">
        <w:rPr>
          <w:rFonts w:ascii="Avenir Next LT Pro" w:hAnsi="Avenir Next LT Pro"/>
        </w:rPr>
        <w:t>;</w:t>
      </w:r>
      <w:proofErr w:type="gramEnd"/>
      <w:r w:rsidR="00AB14AC" w:rsidRPr="007D678A">
        <w:rPr>
          <w:rFonts w:ascii="Avenir Next LT Pro" w:hAnsi="Avenir Next LT Pro"/>
        </w:rPr>
        <w:t xml:space="preserve"> </w:t>
      </w:r>
      <w:r w:rsidR="00FB190B" w:rsidRPr="007D678A">
        <w:rPr>
          <w:rFonts w:ascii="Avenir Next LT Pro" w:eastAsia="Times New Roman" w:hAnsi="Avenir Next LT Pro"/>
        </w:rPr>
        <w:tab/>
      </w:r>
    </w:p>
    <w:p w14:paraId="72B99127" w14:textId="6B8AFB30" w:rsidR="00FB190B" w:rsidRPr="007D678A" w:rsidRDefault="00FB190B" w:rsidP="00E50143">
      <w:pPr>
        <w:pStyle w:val="Body"/>
        <w:ind w:left="576"/>
        <w:rPr>
          <w:rFonts w:ascii="Avenir Next LT Pro" w:eastAsia="Times New Roman" w:hAnsi="Avenir Next LT Pro"/>
        </w:rPr>
      </w:pPr>
      <w:r w:rsidRPr="007D678A">
        <w:rPr>
          <w:rFonts w:ascii="Avenir Next LT Pro" w:eastAsia="Times New Roman" w:hAnsi="Avenir Next LT Pro"/>
        </w:rPr>
        <w:tab/>
      </w:r>
      <w:r w:rsidR="00BF6F0A" w:rsidRPr="007D678A">
        <w:rPr>
          <w:rFonts w:ascii="Avenir Next LT Pro" w:eastAsia="Times New Roman" w:hAnsi="Avenir Next LT Pro"/>
        </w:rPr>
        <w:t xml:space="preserve">         </w:t>
      </w:r>
      <w:r w:rsidRPr="007D678A">
        <w:rPr>
          <w:rFonts w:ascii="Avenir Next LT Pro" w:eastAsia="Times New Roman" w:hAnsi="Avenir Next LT Pro"/>
        </w:rPr>
        <w:t>September 9, 2015</w:t>
      </w:r>
    </w:p>
    <w:p w14:paraId="0909C635" w14:textId="508DF522" w:rsidR="008A3350" w:rsidRPr="007D678A" w:rsidRDefault="008A3350" w:rsidP="00E50143">
      <w:pPr>
        <w:pStyle w:val="Body"/>
        <w:ind w:left="576"/>
        <w:rPr>
          <w:rFonts w:ascii="Avenir Next LT Pro" w:eastAsia="Times New Roman" w:hAnsi="Avenir Next LT Pro"/>
        </w:rPr>
      </w:pPr>
    </w:p>
    <w:p w14:paraId="7101F91B" w14:textId="77777777" w:rsidR="008A3350" w:rsidRPr="007D678A" w:rsidRDefault="008A3350" w:rsidP="00E50143">
      <w:pPr>
        <w:pStyle w:val="Body"/>
        <w:ind w:left="576"/>
        <w:rPr>
          <w:rFonts w:ascii="Avenir Next LT Pro" w:eastAsia="Times New Roman" w:hAnsi="Avenir Next LT Pro"/>
        </w:rPr>
      </w:pPr>
      <w:bookmarkStart w:id="13" w:name="_Hlk3128199"/>
    </w:p>
    <w:p w14:paraId="54028239" w14:textId="77777777" w:rsidR="00FB190B" w:rsidRPr="007D678A" w:rsidRDefault="00FB190B" w:rsidP="00FB190B">
      <w:pPr>
        <w:rPr>
          <w:rFonts w:ascii="Avenir Next LT Pro" w:eastAsiaTheme="minorHAnsi" w:hAnsi="Avenir Next LT Pro" w:cs="Calibri"/>
          <w:sz w:val="22"/>
          <w:szCs w:val="22"/>
        </w:rPr>
      </w:pPr>
    </w:p>
    <w:p w14:paraId="6A556509" w14:textId="1A690820" w:rsidR="00DD1875" w:rsidRPr="007D678A" w:rsidRDefault="00B36723" w:rsidP="00074BE1">
      <w:pPr>
        <w:rPr>
          <w:rFonts w:ascii="Avenir Next LT Pro" w:eastAsia="Times New Roman" w:hAnsi="Avenir Next LT Pro" w:cs="Calibri"/>
          <w:b/>
          <w:bCs/>
          <w:sz w:val="22"/>
          <w:szCs w:val="22"/>
          <w:u w:val="single"/>
        </w:rPr>
      </w:pPr>
      <w:r w:rsidRPr="007D678A">
        <w:rPr>
          <w:rFonts w:ascii="Avenir Next LT Pro" w:hAnsi="Avenir Next LT Pro" w:cs="Calibri"/>
          <w:b/>
          <w:bCs/>
          <w:sz w:val="22"/>
          <w:szCs w:val="22"/>
          <w:u w:val="single"/>
        </w:rPr>
        <w:t>10</w:t>
      </w:r>
      <w:r w:rsidR="00630743" w:rsidRPr="007D678A">
        <w:rPr>
          <w:rFonts w:ascii="Avenir Next LT Pro" w:hAnsi="Avenir Next LT Pro" w:cs="Calibri"/>
          <w:b/>
          <w:bCs/>
          <w:sz w:val="22"/>
          <w:szCs w:val="22"/>
          <w:u w:val="single"/>
        </w:rPr>
        <w:t>6.  Second Signature Required for Payments in Excess of $5,000</w:t>
      </w:r>
    </w:p>
    <w:p w14:paraId="700F64D5" w14:textId="77777777" w:rsidR="00DD1875" w:rsidRPr="007D678A" w:rsidRDefault="00630743" w:rsidP="00B36723">
      <w:pPr>
        <w:pStyle w:val="Body"/>
        <w:ind w:left="576"/>
        <w:rPr>
          <w:rFonts w:ascii="Avenir Next LT Pro" w:eastAsia="Times New Roman" w:hAnsi="Avenir Next LT Pro"/>
        </w:rPr>
      </w:pPr>
      <w:r w:rsidRPr="007D678A">
        <w:rPr>
          <w:rFonts w:ascii="Avenir Next LT Pro" w:hAnsi="Avenir Next LT Pro"/>
        </w:rPr>
        <w:t xml:space="preserve">The President of Finger Lakes Visitors Connection is authorized and required to attend to the financial affairs of the corporation. </w:t>
      </w:r>
    </w:p>
    <w:p w14:paraId="1B574C52" w14:textId="6EAAE4CF" w:rsidR="00C80EFA" w:rsidRPr="007D678A" w:rsidRDefault="00C80EFA" w:rsidP="00B36723">
      <w:pPr>
        <w:pStyle w:val="Body"/>
        <w:ind w:left="576"/>
        <w:rPr>
          <w:rFonts w:ascii="Avenir Next LT Pro" w:eastAsia="Times New Roman" w:hAnsi="Avenir Next LT Pro"/>
        </w:rPr>
      </w:pPr>
    </w:p>
    <w:p w14:paraId="38ACE5C8" w14:textId="77777777" w:rsidR="00C80EFA" w:rsidRPr="007D678A" w:rsidRDefault="00630743" w:rsidP="00B36723">
      <w:pPr>
        <w:pStyle w:val="Body"/>
        <w:ind w:left="576"/>
        <w:rPr>
          <w:rFonts w:ascii="Avenir Next LT Pro" w:hAnsi="Avenir Next LT Pro"/>
        </w:rPr>
      </w:pPr>
      <w:r w:rsidRPr="007D678A">
        <w:rPr>
          <w:rFonts w:ascii="Avenir Next LT Pro" w:hAnsi="Avenir Next LT Pro"/>
        </w:rPr>
        <w:t>All payments, whether traditional or electronic, over $5000 require the separate signatures of two authorized si</w:t>
      </w:r>
      <w:r w:rsidR="00C80EFA" w:rsidRPr="007D678A">
        <w:rPr>
          <w:rFonts w:ascii="Avenir Next LT Pro" w:hAnsi="Avenir Next LT Pro"/>
        </w:rPr>
        <w:t xml:space="preserve">gners of the checking account. </w:t>
      </w:r>
    </w:p>
    <w:p w14:paraId="11367250" w14:textId="77777777" w:rsidR="00C80EFA" w:rsidRPr="007D678A" w:rsidRDefault="00C80EFA" w:rsidP="00B36723">
      <w:pPr>
        <w:pStyle w:val="Body"/>
        <w:ind w:left="576"/>
        <w:rPr>
          <w:rFonts w:ascii="Avenir Next LT Pro" w:hAnsi="Avenir Next LT Pro"/>
        </w:rPr>
      </w:pPr>
    </w:p>
    <w:p w14:paraId="15A29DF5" w14:textId="7B268E85" w:rsidR="00DD1875" w:rsidRPr="007D678A" w:rsidRDefault="00630743" w:rsidP="00B36723">
      <w:pPr>
        <w:pStyle w:val="Body"/>
        <w:ind w:left="576"/>
        <w:rPr>
          <w:rFonts w:ascii="Avenir Next LT Pro" w:eastAsia="Times New Roman" w:hAnsi="Avenir Next LT Pro"/>
        </w:rPr>
      </w:pPr>
      <w:r w:rsidRPr="007D678A">
        <w:rPr>
          <w:rFonts w:ascii="Avenir Next LT Pro" w:hAnsi="Avenir Next LT Pro"/>
        </w:rPr>
        <w:t>Neither signer may be a recipient of the payment.</w:t>
      </w:r>
    </w:p>
    <w:p w14:paraId="1A9278CD" w14:textId="77777777" w:rsidR="00DD1875" w:rsidRPr="007D678A" w:rsidRDefault="00DD1875" w:rsidP="00B36723">
      <w:pPr>
        <w:pStyle w:val="Body"/>
        <w:ind w:left="576"/>
        <w:rPr>
          <w:rFonts w:ascii="Avenir Next LT Pro" w:eastAsia="Times New Roman" w:hAnsi="Avenir Next LT Pro"/>
        </w:rPr>
      </w:pPr>
    </w:p>
    <w:p w14:paraId="21CCD367" w14:textId="7C2656DC" w:rsidR="00DD1875" w:rsidRPr="007D678A" w:rsidRDefault="00C80EFA" w:rsidP="00AB14AC">
      <w:pPr>
        <w:pStyle w:val="Body"/>
        <w:ind w:left="576"/>
        <w:rPr>
          <w:rFonts w:ascii="Avenir Next LT Pro" w:eastAsia="Times New Roman" w:hAnsi="Avenir Next LT Pro"/>
        </w:rPr>
      </w:pPr>
      <w:r w:rsidRPr="007D678A">
        <w:rPr>
          <w:rFonts w:ascii="Avenir Next LT Pro" w:hAnsi="Avenir Next LT Pro"/>
        </w:rPr>
        <w:t>Date:</w:t>
      </w:r>
      <w:r w:rsidR="00835DFD" w:rsidRPr="007D678A">
        <w:rPr>
          <w:rFonts w:ascii="Avenir Next LT Pro" w:hAnsi="Avenir Next LT Pro"/>
        </w:rPr>
        <w:t xml:space="preserve">    </w:t>
      </w:r>
      <w:r w:rsidR="00E91DB7" w:rsidRPr="007D678A">
        <w:rPr>
          <w:rFonts w:ascii="Avenir Next LT Pro" w:hAnsi="Avenir Next LT Pro"/>
        </w:rPr>
        <w:tab/>
      </w:r>
      <w:r w:rsidR="000D46C6" w:rsidRPr="007D678A">
        <w:rPr>
          <w:rFonts w:ascii="Avenir Next LT Pro" w:hAnsi="Avenir Next LT Pro"/>
        </w:rPr>
        <w:t xml:space="preserve">Original Adoption: </w:t>
      </w:r>
      <w:r w:rsidR="00630743" w:rsidRPr="007D678A">
        <w:rPr>
          <w:rFonts w:ascii="Avenir Next LT Pro" w:hAnsi="Avenir Next LT Pro"/>
        </w:rPr>
        <w:t xml:space="preserve">1986 </w:t>
      </w:r>
    </w:p>
    <w:p w14:paraId="7C361609" w14:textId="72C35E1F" w:rsidR="00074BE1" w:rsidRPr="007D678A" w:rsidRDefault="000D46C6" w:rsidP="00E91DB7">
      <w:pPr>
        <w:pStyle w:val="Body"/>
        <w:ind w:left="720" w:firstLine="720"/>
        <w:rPr>
          <w:rFonts w:ascii="Avenir Next LT Pro" w:hAnsi="Avenir Next LT Pro"/>
        </w:rPr>
      </w:pPr>
      <w:r w:rsidRPr="007D678A">
        <w:rPr>
          <w:rFonts w:ascii="Avenir Next LT Pro" w:hAnsi="Avenir Next LT Pro"/>
        </w:rPr>
        <w:t>Update: June 19, 2019</w:t>
      </w:r>
      <w:r w:rsidR="00630743" w:rsidRPr="007D678A">
        <w:rPr>
          <w:rFonts w:ascii="Avenir Next LT Pro" w:hAnsi="Avenir Next LT Pro"/>
        </w:rPr>
        <w:t xml:space="preserve"> </w:t>
      </w:r>
    </w:p>
    <w:bookmarkEnd w:id="13"/>
    <w:p w14:paraId="23F3D7C4" w14:textId="24875970" w:rsidR="00382795" w:rsidRPr="007D678A" w:rsidRDefault="00382795" w:rsidP="00FF709E">
      <w:pPr>
        <w:pStyle w:val="Body"/>
        <w:ind w:left="576" w:firstLine="720"/>
        <w:rPr>
          <w:rFonts w:ascii="Avenir Next LT Pro" w:hAnsi="Avenir Next LT Pro"/>
        </w:rPr>
      </w:pPr>
    </w:p>
    <w:p w14:paraId="777EDF3F" w14:textId="05366F8C" w:rsidR="00382795" w:rsidRPr="007D678A" w:rsidRDefault="00382795" w:rsidP="00FF709E">
      <w:pPr>
        <w:pStyle w:val="Body"/>
        <w:ind w:left="576" w:firstLine="720"/>
        <w:rPr>
          <w:rFonts w:ascii="Avenir Next LT Pro" w:hAnsi="Avenir Next LT Pro"/>
        </w:rPr>
      </w:pPr>
    </w:p>
    <w:p w14:paraId="1461FECA" w14:textId="77777777" w:rsidR="00382795" w:rsidRPr="007D678A" w:rsidRDefault="00382795" w:rsidP="00FF709E">
      <w:pPr>
        <w:pStyle w:val="Body"/>
        <w:ind w:left="576" w:firstLine="720"/>
        <w:rPr>
          <w:rFonts w:ascii="Avenir Next LT Pro" w:eastAsia="Times New Roman" w:hAnsi="Avenir Next LT Pro"/>
        </w:rPr>
      </w:pPr>
    </w:p>
    <w:p w14:paraId="18C8E682" w14:textId="37899622" w:rsidR="00DD1875" w:rsidRPr="007D678A" w:rsidRDefault="00DE4DB4" w:rsidP="00FF709E">
      <w:pPr>
        <w:rPr>
          <w:rFonts w:ascii="Avenir Next LT Pro" w:eastAsia="Times New Roman" w:hAnsi="Avenir Next LT Pro" w:cs="Calibri"/>
          <w:b/>
          <w:bCs/>
          <w:sz w:val="22"/>
          <w:szCs w:val="22"/>
          <w:u w:val="single"/>
        </w:rPr>
      </w:pPr>
      <w:r w:rsidRPr="007D678A">
        <w:rPr>
          <w:rFonts w:ascii="Avenir Next LT Pro" w:hAnsi="Avenir Next LT Pro" w:cs="Calibri"/>
          <w:b/>
          <w:bCs/>
          <w:sz w:val="22"/>
          <w:szCs w:val="22"/>
          <w:u w:val="single"/>
        </w:rPr>
        <w:lastRenderedPageBreak/>
        <w:t>10</w:t>
      </w:r>
      <w:r w:rsidR="00630743" w:rsidRPr="007D678A">
        <w:rPr>
          <w:rFonts w:ascii="Avenir Next LT Pro" w:hAnsi="Avenir Next LT Pro" w:cs="Calibri"/>
          <w:b/>
          <w:bCs/>
          <w:sz w:val="22"/>
          <w:szCs w:val="22"/>
          <w:u w:val="single"/>
        </w:rPr>
        <w:t xml:space="preserve">7.  Restrictions on </w:t>
      </w:r>
      <w:r w:rsidR="000D0BF0" w:rsidRPr="007D678A">
        <w:rPr>
          <w:rFonts w:ascii="Avenir Next LT Pro" w:hAnsi="Avenir Next LT Pro" w:cs="Calibri"/>
          <w:b/>
          <w:bCs/>
          <w:sz w:val="22"/>
          <w:szCs w:val="22"/>
          <w:u w:val="single"/>
        </w:rPr>
        <w:t xml:space="preserve">Funding Requests, </w:t>
      </w:r>
      <w:r w:rsidR="00630743" w:rsidRPr="007D678A">
        <w:rPr>
          <w:rFonts w:ascii="Avenir Next LT Pro" w:hAnsi="Avenir Next LT Pro" w:cs="Calibri"/>
          <w:b/>
          <w:bCs/>
          <w:sz w:val="22"/>
          <w:szCs w:val="22"/>
          <w:u w:val="single"/>
        </w:rPr>
        <w:t>Community Advertising, Political Advertising and Sponsorships</w:t>
      </w:r>
    </w:p>
    <w:p w14:paraId="22111635" w14:textId="3A1A666B" w:rsidR="00DD1875" w:rsidRPr="007D678A" w:rsidRDefault="00630743" w:rsidP="00835DFD">
      <w:pPr>
        <w:pStyle w:val="Body"/>
        <w:ind w:left="576"/>
        <w:rPr>
          <w:rFonts w:ascii="Avenir Next LT Pro" w:eastAsia="Times New Roman" w:hAnsi="Avenir Next LT Pro"/>
        </w:rPr>
      </w:pPr>
      <w:r w:rsidRPr="007D678A">
        <w:rPr>
          <w:rFonts w:ascii="Avenir Next LT Pro" w:hAnsi="Avenir Next LT Pro"/>
        </w:rPr>
        <w:t xml:space="preserve">The primary goal of A Finger Lakes Visitors Connection is to enhance the sales tax revenues for Ontario County by creating overnight visitation and related spending.  It is understood that marketing, advertising, promotional, or sponsorship opportunities should address this goal. It is recognized that the </w:t>
      </w:r>
      <w:proofErr w:type="gramStart"/>
      <w:r w:rsidRPr="007D678A">
        <w:rPr>
          <w:rFonts w:ascii="Avenir Next LT Pro" w:hAnsi="Avenir Next LT Pro"/>
        </w:rPr>
        <w:t>principle</w:t>
      </w:r>
      <w:proofErr w:type="gramEnd"/>
      <w:r w:rsidRPr="007D678A">
        <w:rPr>
          <w:rFonts w:ascii="Avenir Next LT Pro" w:hAnsi="Avenir Next LT Pro"/>
        </w:rPr>
        <w:t xml:space="preserve"> funding for A Finger Lakes Visitors Connection, Ontario County, NY comes from</w:t>
      </w:r>
      <w:r w:rsidR="000D0BF0" w:rsidRPr="007D678A">
        <w:rPr>
          <w:rFonts w:ascii="Avenir Next LT Pro" w:hAnsi="Avenir Next LT Pro"/>
        </w:rPr>
        <w:t xml:space="preserve"> occupancy tax revenues </w:t>
      </w:r>
      <w:r w:rsidRPr="007D678A">
        <w:rPr>
          <w:rFonts w:ascii="Avenir Next LT Pro" w:hAnsi="Avenir Next LT Pro"/>
        </w:rPr>
        <w:t>dedicated to the purpose of promoting travel and tourism to Ontario County, and the board of A Finger Lakes Visitors Connection takes its responsibility for these tax dollars seriously.</w:t>
      </w:r>
    </w:p>
    <w:p w14:paraId="048DB6F7" w14:textId="77777777" w:rsidR="00DD1875" w:rsidRPr="007D678A" w:rsidRDefault="00DD1875" w:rsidP="00835DFD">
      <w:pPr>
        <w:pStyle w:val="Body"/>
        <w:ind w:left="576"/>
        <w:rPr>
          <w:rFonts w:ascii="Avenir Next LT Pro" w:eastAsia="Times New Roman" w:hAnsi="Avenir Next LT Pro"/>
        </w:rPr>
      </w:pPr>
    </w:p>
    <w:p w14:paraId="4BB0CEB0" w14:textId="77777777" w:rsidR="000D0BF0" w:rsidRPr="007D678A" w:rsidRDefault="000D0BF0" w:rsidP="00835DFD">
      <w:pPr>
        <w:pStyle w:val="Body"/>
        <w:ind w:left="576"/>
        <w:rPr>
          <w:rFonts w:ascii="Avenir Next LT Pro" w:eastAsia="Times New Roman" w:hAnsi="Avenir Next LT Pro"/>
        </w:rPr>
      </w:pPr>
      <w:r w:rsidRPr="007D678A">
        <w:rPr>
          <w:rFonts w:ascii="Avenir Next LT Pro" w:eastAsia="Times New Roman" w:hAnsi="Avenir Next LT Pro"/>
        </w:rPr>
        <w:t>A</w:t>
      </w:r>
      <w:r w:rsidR="00B943E9" w:rsidRPr="007D678A">
        <w:rPr>
          <w:rFonts w:ascii="Avenir Next LT Pro" w:eastAsia="Times New Roman" w:hAnsi="Avenir Next LT Pro"/>
        </w:rPr>
        <w:t>ll</w:t>
      </w:r>
      <w:r w:rsidRPr="007D678A">
        <w:rPr>
          <w:rFonts w:ascii="Avenir Next LT Pro" w:eastAsia="Times New Roman" w:hAnsi="Avenir Next LT Pro"/>
        </w:rPr>
        <w:t xml:space="preserve"> funding or sponsorship requests shall be handled within the rules of the Public Authorities Accountability Act (PAAA) which governs not-for-profit, development authorities in New York State.</w:t>
      </w:r>
    </w:p>
    <w:p w14:paraId="58F60F2D" w14:textId="77777777" w:rsidR="000D0BF0" w:rsidRPr="007D678A" w:rsidRDefault="000D0BF0" w:rsidP="00835DFD">
      <w:pPr>
        <w:pStyle w:val="Body"/>
        <w:ind w:left="576"/>
        <w:rPr>
          <w:rFonts w:ascii="Avenir Next LT Pro" w:eastAsia="Times New Roman" w:hAnsi="Avenir Next LT Pro"/>
        </w:rPr>
      </w:pPr>
    </w:p>
    <w:p w14:paraId="72B117FF" w14:textId="77777777" w:rsidR="00DD1875" w:rsidRPr="007D678A" w:rsidRDefault="00630743" w:rsidP="00835DFD">
      <w:pPr>
        <w:pStyle w:val="Body"/>
        <w:ind w:left="576"/>
        <w:rPr>
          <w:rFonts w:ascii="Avenir Next LT Pro" w:eastAsia="Times New Roman" w:hAnsi="Avenir Next LT Pro"/>
        </w:rPr>
      </w:pPr>
      <w:r w:rsidRPr="007D678A">
        <w:rPr>
          <w:rFonts w:ascii="Avenir Next LT Pro" w:hAnsi="Avenir Next LT Pro"/>
        </w:rPr>
        <w:t xml:space="preserve">A Finger Lakes Visitors Connection, Ontario County, NY has gained recognition as an integral part of the Ontario County community. This recognition results in the staff of Finger Lakes Visitors Connection being approached with a variety of community and/or politically based advertising sponsorship opportunities. While A Finger Lakes Visitors Connection recognizes the many worthy community agencies and their causes, it is imperative that the financial resources of the agency be directed toward achieving its primary goal.  It is also imperative that marketing decisions not be influenced by board or staff affiliations with any </w:t>
      </w:r>
      <w:proofErr w:type="gramStart"/>
      <w:r w:rsidRPr="007D678A">
        <w:rPr>
          <w:rFonts w:ascii="Avenir Next LT Pro" w:hAnsi="Avenir Next LT Pro"/>
        </w:rPr>
        <w:t>particular community</w:t>
      </w:r>
      <w:proofErr w:type="gramEnd"/>
      <w:r w:rsidRPr="007D678A">
        <w:rPr>
          <w:rFonts w:ascii="Avenir Next LT Pro" w:hAnsi="Avenir Next LT Pro"/>
        </w:rPr>
        <w:t xml:space="preserve"> cause.</w:t>
      </w:r>
    </w:p>
    <w:p w14:paraId="0EF28BFF" w14:textId="77777777" w:rsidR="00DD1875" w:rsidRPr="007D678A" w:rsidRDefault="00DD1875" w:rsidP="00835DFD">
      <w:pPr>
        <w:pStyle w:val="Body"/>
        <w:ind w:left="576"/>
        <w:rPr>
          <w:rFonts w:ascii="Avenir Next LT Pro" w:eastAsia="Times New Roman" w:hAnsi="Avenir Next LT Pro"/>
        </w:rPr>
      </w:pPr>
    </w:p>
    <w:p w14:paraId="09F180F1" w14:textId="77777777" w:rsidR="00DD1875" w:rsidRPr="007D678A" w:rsidRDefault="00630743" w:rsidP="00835DFD">
      <w:pPr>
        <w:pStyle w:val="Body"/>
        <w:ind w:left="576"/>
        <w:rPr>
          <w:rFonts w:ascii="Avenir Next LT Pro" w:eastAsia="Times New Roman" w:hAnsi="Avenir Next LT Pro"/>
        </w:rPr>
      </w:pPr>
      <w:r w:rsidRPr="007D678A">
        <w:rPr>
          <w:rFonts w:ascii="Avenir Next LT Pro" w:hAnsi="Avenir Next LT Pro"/>
        </w:rPr>
        <w:t xml:space="preserve">Therefore, this policy prohibits A Finger Lakes Visitors Connection, Ontario County, NY from committing its </w:t>
      </w:r>
      <w:r w:rsidR="000D0BF0" w:rsidRPr="007D678A">
        <w:rPr>
          <w:rFonts w:ascii="Avenir Next LT Pro" w:hAnsi="Avenir Next LT Pro"/>
        </w:rPr>
        <w:t>occupancy tax</w:t>
      </w:r>
      <w:r w:rsidRPr="007D678A">
        <w:rPr>
          <w:rFonts w:ascii="Avenir Next LT Pro" w:hAnsi="Avenir Next LT Pro"/>
        </w:rPr>
        <w:t xml:space="preserve"> resources to politically based activities, sponsorships or </w:t>
      </w:r>
      <w:proofErr w:type="gramStart"/>
      <w:r w:rsidRPr="007D678A">
        <w:rPr>
          <w:rFonts w:ascii="Avenir Next LT Pro" w:hAnsi="Avenir Next LT Pro"/>
        </w:rPr>
        <w:t>community based</w:t>
      </w:r>
      <w:proofErr w:type="gramEnd"/>
      <w:r w:rsidRPr="007D678A">
        <w:rPr>
          <w:rFonts w:ascii="Avenir Next LT Pro" w:hAnsi="Avenir Next LT Pro"/>
        </w:rPr>
        <w:t xml:space="preserve"> fundraising programs.</w:t>
      </w:r>
    </w:p>
    <w:p w14:paraId="10EC6616" w14:textId="77777777" w:rsidR="00DD1875" w:rsidRPr="007D678A" w:rsidRDefault="00DD1875" w:rsidP="00835DFD">
      <w:pPr>
        <w:pStyle w:val="Body"/>
        <w:ind w:left="576"/>
        <w:rPr>
          <w:rFonts w:ascii="Avenir Next LT Pro" w:eastAsia="Times New Roman" w:hAnsi="Avenir Next LT Pro"/>
        </w:rPr>
      </w:pPr>
    </w:p>
    <w:p w14:paraId="43F1DBC1" w14:textId="3EDD79A6" w:rsidR="009E253E" w:rsidRPr="007D678A" w:rsidRDefault="00630743" w:rsidP="00835DFD">
      <w:pPr>
        <w:pStyle w:val="Body"/>
        <w:ind w:left="576"/>
        <w:rPr>
          <w:rFonts w:ascii="Avenir Next LT Pro" w:hAnsi="Avenir Next LT Pro"/>
        </w:rPr>
      </w:pPr>
      <w:r w:rsidRPr="007D678A">
        <w:rPr>
          <w:rFonts w:ascii="Avenir Next LT Pro" w:hAnsi="Avenir Next LT Pro"/>
        </w:rPr>
        <w:t>Date:</w:t>
      </w:r>
      <w:r w:rsidR="00502092" w:rsidRPr="007D678A">
        <w:rPr>
          <w:rFonts w:ascii="Avenir Next LT Pro" w:hAnsi="Avenir Next LT Pro"/>
        </w:rPr>
        <w:tab/>
      </w:r>
      <w:r w:rsidR="009E253E" w:rsidRPr="007D678A">
        <w:rPr>
          <w:rFonts w:ascii="Avenir Next LT Pro" w:hAnsi="Avenir Next LT Pro"/>
        </w:rPr>
        <w:t xml:space="preserve">Original Adoption: </w:t>
      </w:r>
      <w:r w:rsidRPr="007D678A">
        <w:rPr>
          <w:rFonts w:ascii="Avenir Next LT Pro" w:hAnsi="Avenir Next LT Pro"/>
        </w:rPr>
        <w:t>September 10, 1997</w:t>
      </w:r>
    </w:p>
    <w:p w14:paraId="6D6E7EAF" w14:textId="496673F7" w:rsidR="00502092" w:rsidRPr="007D678A" w:rsidRDefault="009E253E" w:rsidP="00835DFD">
      <w:pPr>
        <w:pStyle w:val="Body"/>
        <w:ind w:left="576"/>
        <w:rPr>
          <w:rFonts w:ascii="Avenir Next LT Pro" w:eastAsia="Times New Roman" w:hAnsi="Avenir Next LT Pro"/>
        </w:rPr>
      </w:pPr>
      <w:r w:rsidRPr="007D678A">
        <w:rPr>
          <w:rFonts w:ascii="Avenir Next LT Pro" w:eastAsia="Times New Roman" w:hAnsi="Avenir Next LT Pro"/>
        </w:rPr>
        <w:tab/>
      </w:r>
      <w:r w:rsidRPr="007D678A">
        <w:rPr>
          <w:rFonts w:ascii="Avenir Next LT Pro" w:eastAsia="Times New Roman" w:hAnsi="Avenir Next LT Pro"/>
        </w:rPr>
        <w:tab/>
        <w:t xml:space="preserve">Updated Policy:  </w:t>
      </w:r>
      <w:r w:rsidR="008C7C2F" w:rsidRPr="007D678A">
        <w:rPr>
          <w:rFonts w:ascii="Avenir Next LT Pro" w:eastAsia="Times New Roman" w:hAnsi="Avenir Next LT Pro"/>
        </w:rPr>
        <w:t>January 29, 2020</w:t>
      </w:r>
    </w:p>
    <w:p w14:paraId="11CB1637" w14:textId="1BB86CE4" w:rsidR="002469B5" w:rsidRPr="007D678A" w:rsidRDefault="002469B5" w:rsidP="00835DFD">
      <w:pPr>
        <w:pStyle w:val="Body"/>
        <w:ind w:left="576"/>
        <w:rPr>
          <w:rFonts w:ascii="Avenir Next LT Pro" w:eastAsia="Times New Roman" w:hAnsi="Avenir Next LT Pro"/>
        </w:rPr>
      </w:pPr>
    </w:p>
    <w:p w14:paraId="22E61C0A" w14:textId="51639C0C" w:rsidR="00501BBA" w:rsidRPr="007D678A" w:rsidRDefault="00501BBA" w:rsidP="00501BBA">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Avenir Next LT Pro" w:eastAsia="Times New Roman" w:hAnsi="Avenir Next LT Pro" w:cs="Calibri"/>
          <w:b/>
          <w:bCs/>
          <w:color w:val="000000"/>
          <w:sz w:val="22"/>
          <w:szCs w:val="22"/>
          <w:u w:color="000000"/>
          <w:bdr w:val="none" w:sz="0" w:space="0" w:color="auto"/>
        </w:rPr>
      </w:pPr>
    </w:p>
    <w:p w14:paraId="70CE725D" w14:textId="5E3EA860" w:rsidR="00501BBA" w:rsidRPr="007D678A" w:rsidRDefault="00DE4DB4" w:rsidP="00501BBA">
      <w:pPr>
        <w:keepNext/>
        <w:pBdr>
          <w:top w:val="none" w:sz="0" w:space="0" w:color="auto"/>
          <w:left w:val="none" w:sz="0" w:space="0" w:color="auto"/>
          <w:bottom w:val="none" w:sz="0" w:space="0" w:color="auto"/>
          <w:right w:val="none" w:sz="0" w:space="0" w:color="auto"/>
          <w:between w:val="none" w:sz="0" w:space="0" w:color="auto"/>
          <w:bar w:val="none" w:sz="0" w:color="auto"/>
        </w:pBdr>
        <w:outlineLvl w:val="2"/>
        <w:rPr>
          <w:rFonts w:ascii="Avenir Next LT Pro" w:eastAsia="Times New Roman" w:hAnsi="Avenir Next LT Pro" w:cs="Calibri"/>
          <w:b/>
          <w:bCs/>
          <w:color w:val="000000"/>
          <w:sz w:val="22"/>
          <w:szCs w:val="22"/>
          <w:u w:val="single" w:color="000000"/>
          <w:bdr w:val="none" w:sz="0" w:space="0" w:color="auto"/>
        </w:rPr>
      </w:pPr>
      <w:r w:rsidRPr="007D678A">
        <w:rPr>
          <w:rFonts w:ascii="Avenir Next LT Pro" w:eastAsia="Calibri" w:hAnsi="Avenir Next LT Pro" w:cs="Calibri"/>
          <w:b/>
          <w:bCs/>
          <w:color w:val="000000"/>
          <w:sz w:val="22"/>
          <w:szCs w:val="22"/>
          <w:u w:val="single" w:color="000000"/>
          <w:bdr w:val="none" w:sz="0" w:space="0" w:color="auto"/>
        </w:rPr>
        <w:t>10</w:t>
      </w:r>
      <w:r w:rsidR="007977E0" w:rsidRPr="007D678A">
        <w:rPr>
          <w:rFonts w:ascii="Avenir Next LT Pro" w:eastAsia="Calibri" w:hAnsi="Avenir Next LT Pro" w:cs="Calibri"/>
          <w:b/>
          <w:bCs/>
          <w:color w:val="000000"/>
          <w:sz w:val="22"/>
          <w:szCs w:val="22"/>
          <w:u w:val="single" w:color="000000"/>
          <w:bdr w:val="none" w:sz="0" w:space="0" w:color="auto"/>
        </w:rPr>
        <w:t>8</w:t>
      </w:r>
      <w:r w:rsidR="00501BBA" w:rsidRPr="007D678A">
        <w:rPr>
          <w:rFonts w:ascii="Avenir Next LT Pro" w:eastAsia="Calibri" w:hAnsi="Avenir Next LT Pro" w:cs="Calibri"/>
          <w:b/>
          <w:bCs/>
          <w:color w:val="000000"/>
          <w:sz w:val="22"/>
          <w:szCs w:val="22"/>
          <w:u w:val="single" w:color="000000"/>
          <w:bdr w:val="none" w:sz="0" w:space="0" w:color="auto"/>
        </w:rPr>
        <w:t>.  Reserve</w:t>
      </w:r>
      <w:r w:rsidR="00FF709E" w:rsidRPr="007D678A">
        <w:rPr>
          <w:rFonts w:ascii="Avenir Next LT Pro" w:eastAsia="Calibri" w:hAnsi="Avenir Next LT Pro" w:cs="Calibri"/>
          <w:b/>
          <w:bCs/>
          <w:color w:val="000000"/>
          <w:sz w:val="22"/>
          <w:szCs w:val="22"/>
          <w:u w:val="single" w:color="000000"/>
          <w:bdr w:val="none" w:sz="0" w:space="0" w:color="auto"/>
        </w:rPr>
        <w:t>s</w:t>
      </w:r>
      <w:r w:rsidR="00501BBA" w:rsidRPr="007D678A">
        <w:rPr>
          <w:rFonts w:ascii="Avenir Next LT Pro" w:eastAsia="Calibri" w:hAnsi="Avenir Next LT Pro" w:cs="Calibri"/>
          <w:b/>
          <w:bCs/>
          <w:color w:val="000000"/>
          <w:sz w:val="22"/>
          <w:szCs w:val="22"/>
          <w:u w:val="single" w:color="000000"/>
          <w:bdr w:val="none" w:sz="0" w:space="0" w:color="auto"/>
        </w:rPr>
        <w:t xml:space="preserve"> Policy</w:t>
      </w:r>
    </w:p>
    <w:p w14:paraId="7AA933D5" w14:textId="77777777" w:rsidR="00501BBA" w:rsidRPr="007D678A" w:rsidRDefault="00501BBA" w:rsidP="00FF709E">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Calibri" w:hAnsi="Avenir Next LT Pro" w:cs="Calibri"/>
          <w:color w:val="000000"/>
          <w:sz w:val="22"/>
          <w:szCs w:val="22"/>
          <w:u w:color="000000"/>
          <w:bdr w:val="none" w:sz="0" w:space="0" w:color="auto"/>
        </w:rPr>
      </w:pPr>
      <w:r w:rsidRPr="007D678A">
        <w:rPr>
          <w:rFonts w:ascii="Avenir Next LT Pro" w:eastAsia="Calibri" w:hAnsi="Avenir Next LT Pro" w:cs="Calibri"/>
          <w:color w:val="000000"/>
          <w:sz w:val="22"/>
          <w:szCs w:val="22"/>
          <w:u w:color="000000"/>
          <w:bdr w:val="none" w:sz="0" w:space="0" w:color="auto"/>
        </w:rPr>
        <w:t>It is the policy of Finger Lakes Vi</w:t>
      </w:r>
      <w:r w:rsidR="001F14D2" w:rsidRPr="007D678A">
        <w:rPr>
          <w:rFonts w:ascii="Avenir Next LT Pro" w:eastAsia="Calibri" w:hAnsi="Avenir Next LT Pro" w:cs="Calibri"/>
          <w:color w:val="000000"/>
          <w:sz w:val="22"/>
          <w:szCs w:val="22"/>
          <w:u w:color="000000"/>
          <w:bdr w:val="none" w:sz="0" w:space="0" w:color="auto"/>
        </w:rPr>
        <w:t xml:space="preserve">sitors Connection to provide </w:t>
      </w:r>
      <w:r w:rsidRPr="007D678A">
        <w:rPr>
          <w:rFonts w:ascii="Avenir Next LT Pro" w:eastAsia="Calibri" w:hAnsi="Avenir Next LT Pro" w:cs="Calibri"/>
          <w:color w:val="000000"/>
          <w:sz w:val="22"/>
          <w:szCs w:val="22"/>
          <w:u w:color="000000"/>
          <w:bdr w:val="none" w:sz="0" w:space="0" w:color="auto"/>
        </w:rPr>
        <w:t xml:space="preserve">adequate reserve </w:t>
      </w:r>
      <w:r w:rsidR="001F14D2" w:rsidRPr="007D678A">
        <w:rPr>
          <w:rFonts w:ascii="Avenir Next LT Pro" w:eastAsia="Calibri" w:hAnsi="Avenir Next LT Pro" w:cs="Calibri"/>
          <w:color w:val="000000"/>
          <w:sz w:val="22"/>
          <w:szCs w:val="22"/>
          <w:u w:color="000000"/>
          <w:bdr w:val="none" w:sz="0" w:space="0" w:color="auto"/>
        </w:rPr>
        <w:t>balances</w:t>
      </w:r>
      <w:r w:rsidRPr="007D678A">
        <w:rPr>
          <w:rFonts w:ascii="Avenir Next LT Pro" w:eastAsia="Calibri" w:hAnsi="Avenir Next LT Pro" w:cs="Calibri"/>
          <w:color w:val="000000"/>
          <w:sz w:val="22"/>
          <w:szCs w:val="22"/>
          <w:u w:color="000000"/>
          <w:bdr w:val="none" w:sz="0" w:space="0" w:color="auto"/>
        </w:rPr>
        <w:t xml:space="preserve"> to buffer adverse situations as they arise or to make large purc</w:t>
      </w:r>
      <w:r w:rsidR="001F14D2" w:rsidRPr="007D678A">
        <w:rPr>
          <w:rFonts w:ascii="Avenir Next LT Pro" w:eastAsia="Calibri" w:hAnsi="Avenir Next LT Pro" w:cs="Calibri"/>
          <w:color w:val="000000"/>
          <w:sz w:val="22"/>
          <w:szCs w:val="22"/>
          <w:u w:color="000000"/>
          <w:bdr w:val="none" w:sz="0" w:space="0" w:color="auto"/>
        </w:rPr>
        <w:t xml:space="preserve">hases or capital improvements. </w:t>
      </w:r>
      <w:r w:rsidRPr="007D678A">
        <w:rPr>
          <w:rFonts w:ascii="Avenir Next LT Pro" w:eastAsia="Calibri" w:hAnsi="Avenir Next LT Pro" w:cs="Calibri"/>
          <w:color w:val="000000"/>
          <w:sz w:val="22"/>
          <w:szCs w:val="22"/>
          <w:u w:color="000000"/>
          <w:bdr w:val="none" w:sz="0" w:space="0" w:color="auto"/>
        </w:rPr>
        <w:t>In the event of an unforeseen situation, the reserves</w:t>
      </w:r>
      <w:r w:rsidR="001F14D2" w:rsidRPr="007D678A">
        <w:rPr>
          <w:rFonts w:ascii="Avenir Next LT Pro" w:eastAsia="Calibri" w:hAnsi="Avenir Next LT Pro" w:cs="Calibri"/>
          <w:color w:val="000000"/>
          <w:sz w:val="22"/>
          <w:szCs w:val="22"/>
          <w:u w:color="000000"/>
          <w:bdr w:val="none" w:sz="0" w:space="0" w:color="auto"/>
        </w:rPr>
        <w:t xml:space="preserve"> will allow FLVC </w:t>
      </w:r>
      <w:r w:rsidRPr="007D678A">
        <w:rPr>
          <w:rFonts w:ascii="Avenir Next LT Pro" w:eastAsia="Calibri" w:hAnsi="Avenir Next LT Pro" w:cs="Calibri"/>
          <w:color w:val="000000"/>
          <w:sz w:val="22"/>
          <w:szCs w:val="22"/>
          <w:u w:color="000000"/>
          <w:bdr w:val="none" w:sz="0" w:space="0" w:color="auto"/>
        </w:rPr>
        <w:t xml:space="preserve">to maintain current operations for an extended </w:t>
      </w:r>
      <w:proofErr w:type="gramStart"/>
      <w:r w:rsidRPr="007D678A">
        <w:rPr>
          <w:rFonts w:ascii="Avenir Next LT Pro" w:eastAsia="Calibri" w:hAnsi="Avenir Next LT Pro" w:cs="Calibri"/>
          <w:color w:val="000000"/>
          <w:sz w:val="22"/>
          <w:szCs w:val="22"/>
          <w:u w:color="000000"/>
          <w:bdr w:val="none" w:sz="0" w:space="0" w:color="auto"/>
        </w:rPr>
        <w:t>period of time</w:t>
      </w:r>
      <w:proofErr w:type="gramEnd"/>
      <w:r w:rsidRPr="007D678A">
        <w:rPr>
          <w:rFonts w:ascii="Avenir Next LT Pro" w:eastAsia="Calibri" w:hAnsi="Avenir Next LT Pro" w:cs="Calibri"/>
          <w:color w:val="000000"/>
          <w:sz w:val="22"/>
          <w:szCs w:val="22"/>
          <w:u w:color="000000"/>
          <w:bdr w:val="none" w:sz="0" w:space="0" w:color="auto"/>
        </w:rPr>
        <w:t xml:space="preserve"> or to respond to industry emergencies as determined by the Board of Directors.</w:t>
      </w:r>
    </w:p>
    <w:p w14:paraId="48365B21" w14:textId="77777777" w:rsidR="00501BBA" w:rsidRPr="007D678A" w:rsidRDefault="00501BBA" w:rsidP="00FF709E">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Calibri" w:hAnsi="Avenir Next LT Pro" w:cs="Calibri"/>
          <w:color w:val="000000"/>
          <w:sz w:val="22"/>
          <w:szCs w:val="22"/>
          <w:u w:val="single" w:color="000000"/>
          <w:bdr w:val="none" w:sz="0" w:space="0" w:color="auto"/>
        </w:rPr>
      </w:pPr>
    </w:p>
    <w:p w14:paraId="6852D86D" w14:textId="77777777" w:rsidR="00501BBA" w:rsidRPr="007D678A" w:rsidRDefault="00501BBA" w:rsidP="00FF709E">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Times New Roman" w:hAnsi="Avenir Next LT Pro" w:cs="Calibri"/>
          <w:color w:val="000000"/>
          <w:sz w:val="22"/>
          <w:szCs w:val="22"/>
          <w:u w:color="000000"/>
          <w:bdr w:val="none" w:sz="0" w:space="0" w:color="auto"/>
        </w:rPr>
      </w:pPr>
      <w:r w:rsidRPr="007D678A">
        <w:rPr>
          <w:rFonts w:ascii="Avenir Next LT Pro" w:eastAsia="Calibri" w:hAnsi="Avenir Next LT Pro" w:cs="Calibri"/>
          <w:color w:val="000000"/>
          <w:sz w:val="22"/>
          <w:szCs w:val="22"/>
          <w:u w:color="000000"/>
          <w:bdr w:val="none" w:sz="0" w:space="0" w:color="auto"/>
        </w:rPr>
        <w:t>For clarification of purpose of the expenditures of the reserve funds, the funds shall bear the names of their primary purpose when established.</w:t>
      </w:r>
    </w:p>
    <w:p w14:paraId="4D45CCD3" w14:textId="77777777" w:rsidR="00501BBA" w:rsidRPr="007D678A" w:rsidRDefault="00501BBA" w:rsidP="00FF709E">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Calibri" w:hAnsi="Avenir Next LT Pro" w:cs="Calibri"/>
          <w:color w:val="000000"/>
          <w:sz w:val="22"/>
          <w:szCs w:val="22"/>
          <w:u w:color="000000"/>
          <w:bdr w:val="none" w:sz="0" w:space="0" w:color="auto"/>
        </w:rPr>
      </w:pPr>
    </w:p>
    <w:p w14:paraId="09CFA4D4" w14:textId="77777777" w:rsidR="00501BBA" w:rsidRPr="007D678A" w:rsidRDefault="00501BBA" w:rsidP="00FF709E">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Calibri" w:hAnsi="Avenir Next LT Pro" w:cs="Calibri"/>
          <w:color w:val="000000"/>
          <w:sz w:val="22"/>
          <w:szCs w:val="22"/>
          <w:u w:val="single" w:color="000000"/>
          <w:bdr w:val="none" w:sz="0" w:space="0" w:color="auto"/>
        </w:rPr>
      </w:pPr>
      <w:r w:rsidRPr="007D678A">
        <w:rPr>
          <w:rFonts w:ascii="Avenir Next LT Pro" w:eastAsia="Calibri" w:hAnsi="Avenir Next LT Pro" w:cs="Calibri"/>
          <w:color w:val="000000"/>
          <w:sz w:val="22"/>
          <w:szCs w:val="22"/>
          <w:u w:val="single" w:color="000000"/>
          <w:bdr w:val="none" w:sz="0" w:space="0" w:color="auto"/>
        </w:rPr>
        <w:t>Emergency Operating Reserve Fund</w:t>
      </w:r>
    </w:p>
    <w:p w14:paraId="7DF31B40" w14:textId="77777777" w:rsidR="00501BBA" w:rsidRPr="007D678A" w:rsidRDefault="00501BBA" w:rsidP="00FF709E">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Times New Roman" w:hAnsi="Avenir Next LT Pro" w:cs="Calibri"/>
          <w:color w:val="000000"/>
          <w:sz w:val="22"/>
          <w:szCs w:val="22"/>
          <w:u w:color="000000"/>
          <w:bdr w:val="none" w:sz="0" w:space="0" w:color="auto"/>
        </w:rPr>
      </w:pPr>
      <w:r w:rsidRPr="007D678A">
        <w:rPr>
          <w:rFonts w:ascii="Avenir Next LT Pro" w:eastAsia="Calibri" w:hAnsi="Avenir Next LT Pro" w:cs="Calibri"/>
          <w:color w:val="000000"/>
          <w:sz w:val="22"/>
          <w:szCs w:val="22"/>
          <w:u w:color="000000"/>
          <w:bdr w:val="none" w:sz="0" w:space="0" w:color="auto"/>
        </w:rPr>
        <w:t>An adequate reserve balance maintains 67-75% of one year’s budgeted:</w:t>
      </w:r>
    </w:p>
    <w:p w14:paraId="726955F7" w14:textId="77777777" w:rsidR="00501BBA" w:rsidRPr="007D678A" w:rsidRDefault="00501BBA" w:rsidP="003F5A63">
      <w:pPr>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ind w:left="1008" w:hanging="330"/>
        <w:rPr>
          <w:rFonts w:ascii="Avenir Next LT Pro" w:eastAsia="Times New Roman" w:hAnsi="Avenir Next LT Pro" w:cs="Calibri"/>
          <w:color w:val="000000"/>
          <w:sz w:val="22"/>
          <w:szCs w:val="22"/>
          <w:u w:color="000000"/>
          <w:bdr w:val="none" w:sz="0" w:space="0" w:color="auto"/>
        </w:rPr>
      </w:pPr>
      <w:r w:rsidRPr="007D678A">
        <w:rPr>
          <w:rFonts w:ascii="Avenir Next LT Pro" w:eastAsia="Calibri" w:hAnsi="Avenir Next LT Pro" w:cs="Calibri"/>
          <w:color w:val="000000"/>
          <w:sz w:val="22"/>
          <w:szCs w:val="22"/>
          <w:u w:color="000000"/>
          <w:bdr w:val="none" w:sz="0" w:space="0" w:color="auto"/>
        </w:rPr>
        <w:t>total salaries and benefits (excluding bonuses and commissions) and</w:t>
      </w:r>
    </w:p>
    <w:p w14:paraId="64973904" w14:textId="0BEFA12F" w:rsidR="00501BBA" w:rsidRPr="007D678A" w:rsidRDefault="00501BBA" w:rsidP="003F5A63">
      <w:pPr>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ind w:left="1008" w:hanging="330"/>
        <w:rPr>
          <w:rFonts w:ascii="Avenir Next LT Pro" w:eastAsia="Calibri" w:hAnsi="Avenir Next LT Pro" w:cs="Calibri"/>
          <w:color w:val="000000"/>
          <w:sz w:val="22"/>
          <w:szCs w:val="22"/>
          <w:u w:color="000000"/>
          <w:bdr w:val="none" w:sz="0" w:space="0" w:color="auto"/>
        </w:rPr>
      </w:pPr>
      <w:r w:rsidRPr="007D678A">
        <w:rPr>
          <w:rFonts w:ascii="Avenir Next LT Pro" w:eastAsia="Calibri" w:hAnsi="Avenir Next LT Pro" w:cs="Calibri"/>
          <w:color w:val="000000"/>
          <w:sz w:val="22"/>
          <w:szCs w:val="22"/>
          <w:u w:color="000000"/>
          <w:bdr w:val="none" w:sz="0" w:space="0" w:color="auto"/>
        </w:rPr>
        <w:t>General and Administrative expenses.</w:t>
      </w:r>
      <w:r w:rsidR="00D67CB5" w:rsidRPr="007D678A">
        <w:rPr>
          <w:rFonts w:ascii="Avenir Next LT Pro" w:eastAsia="Calibri" w:hAnsi="Avenir Next LT Pro" w:cs="Calibri"/>
          <w:color w:val="000000"/>
          <w:sz w:val="22"/>
          <w:szCs w:val="22"/>
          <w:u w:color="000000"/>
          <w:bdr w:val="none" w:sz="0" w:space="0" w:color="auto"/>
        </w:rPr>
        <w:t xml:space="preserve">  </w:t>
      </w:r>
      <w:r w:rsidRPr="007D678A">
        <w:rPr>
          <w:rFonts w:ascii="Avenir Next LT Pro" w:eastAsia="Calibri" w:hAnsi="Avenir Next LT Pro" w:cs="Calibri"/>
          <w:color w:val="000000"/>
          <w:sz w:val="22"/>
          <w:szCs w:val="22"/>
          <w:u w:color="000000"/>
          <w:bdr w:val="none" w:sz="0" w:space="0" w:color="auto"/>
        </w:rPr>
        <w:t xml:space="preserve">General and Administrative expenses include those expenses that are basic in maintaining office operations. These include rent or mortgage, </w:t>
      </w:r>
      <w:r w:rsidRPr="007D678A">
        <w:rPr>
          <w:rFonts w:ascii="Avenir Next LT Pro" w:eastAsia="Calibri" w:hAnsi="Avenir Next LT Pro" w:cs="Calibri"/>
          <w:color w:val="000000"/>
          <w:sz w:val="22"/>
          <w:szCs w:val="22"/>
          <w:u w:color="000000"/>
          <w:bdr w:val="none" w:sz="0" w:space="0" w:color="auto"/>
        </w:rPr>
        <w:lastRenderedPageBreak/>
        <w:t>utilities, telephone, office supplies and maintenance,</w:t>
      </w:r>
      <w:r w:rsidR="00015DDC" w:rsidRPr="007D678A">
        <w:rPr>
          <w:rFonts w:ascii="Avenir Next LT Pro" w:eastAsia="Calibri" w:hAnsi="Avenir Next LT Pro" w:cs="Calibri"/>
          <w:color w:val="000000"/>
          <w:sz w:val="22"/>
          <w:szCs w:val="22"/>
          <w:u w:color="000000"/>
          <w:bdr w:val="none" w:sz="0" w:space="0" w:color="auto"/>
        </w:rPr>
        <w:t xml:space="preserve"> </w:t>
      </w:r>
      <w:r w:rsidRPr="007D678A">
        <w:rPr>
          <w:rFonts w:ascii="Avenir Next LT Pro" w:eastAsia="Calibri" w:hAnsi="Avenir Next LT Pro" w:cs="Calibri"/>
          <w:color w:val="000000"/>
          <w:sz w:val="22"/>
          <w:szCs w:val="22"/>
          <w:u w:color="000000"/>
          <w:bdr w:val="none" w:sz="0" w:space="0" w:color="auto"/>
        </w:rPr>
        <w:t>equipment rental, accounting/legal fees, taxes, insurance, printing/postage, and information technology/computer maintenance.</w:t>
      </w:r>
    </w:p>
    <w:p w14:paraId="18734478" w14:textId="77777777" w:rsidR="00501BBA" w:rsidRPr="007D678A" w:rsidRDefault="00501BBA" w:rsidP="00FF709E">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Calibri" w:hAnsi="Avenir Next LT Pro" w:cs="Calibri"/>
          <w:color w:val="000000"/>
          <w:sz w:val="22"/>
          <w:szCs w:val="22"/>
          <w:u w:color="000000"/>
          <w:bdr w:val="none" w:sz="0" w:space="0" w:color="auto"/>
        </w:rPr>
      </w:pPr>
    </w:p>
    <w:p w14:paraId="1916664B" w14:textId="77777777" w:rsidR="00501BBA" w:rsidRPr="007D678A" w:rsidRDefault="00501BBA" w:rsidP="00FF709E">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Calibri" w:hAnsi="Avenir Next LT Pro" w:cs="Calibri"/>
          <w:color w:val="000000"/>
          <w:sz w:val="22"/>
          <w:szCs w:val="22"/>
          <w:u w:color="000000"/>
          <w:bdr w:val="none" w:sz="0" w:space="0" w:color="auto"/>
        </w:rPr>
      </w:pPr>
      <w:r w:rsidRPr="007D678A">
        <w:rPr>
          <w:rFonts w:ascii="Avenir Next LT Pro" w:eastAsia="Calibri" w:hAnsi="Avenir Next LT Pro" w:cs="Calibri"/>
          <w:color w:val="000000"/>
          <w:sz w:val="22"/>
          <w:szCs w:val="22"/>
          <w:u w:color="000000"/>
          <w:bdr w:val="none" w:sz="0" w:space="0" w:color="auto"/>
        </w:rPr>
        <w:t xml:space="preserve">As we build toward this level of reserve, an amount equal to at least two percent (2%) of total budgeted expenses will be included in each year’s budget as a contribution to the reserve.  This contribution shall continue in subsequent years until this threshold is met. If the reserve balance exceeds the 67% threshold, then a contribution to reserve may or may not be budgeted at the discretion of management. </w:t>
      </w:r>
    </w:p>
    <w:p w14:paraId="0B5F15A7" w14:textId="77777777" w:rsidR="00501BBA" w:rsidRPr="007D678A" w:rsidRDefault="00501BBA" w:rsidP="00FF709E">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Calibri" w:hAnsi="Avenir Next LT Pro" w:cs="Calibri"/>
          <w:color w:val="000000"/>
          <w:sz w:val="22"/>
          <w:szCs w:val="22"/>
          <w:u w:color="000000"/>
          <w:bdr w:val="none" w:sz="0" w:space="0" w:color="auto"/>
        </w:rPr>
      </w:pPr>
    </w:p>
    <w:p w14:paraId="59CE694E" w14:textId="77777777" w:rsidR="00501BBA" w:rsidRPr="007D678A" w:rsidRDefault="00501BBA" w:rsidP="00FF709E">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Calibri" w:hAnsi="Avenir Next LT Pro" w:cs="Calibri"/>
          <w:color w:val="000000"/>
          <w:sz w:val="22"/>
          <w:szCs w:val="22"/>
          <w:u w:val="single" w:color="000000"/>
          <w:bdr w:val="none" w:sz="0" w:space="0" w:color="auto"/>
        </w:rPr>
      </w:pPr>
      <w:r w:rsidRPr="007D678A">
        <w:rPr>
          <w:rFonts w:ascii="Avenir Next LT Pro" w:eastAsia="Calibri" w:hAnsi="Avenir Next LT Pro" w:cs="Calibri"/>
          <w:color w:val="000000"/>
          <w:sz w:val="22"/>
          <w:szCs w:val="22"/>
          <w:u w:val="single" w:color="000000"/>
          <w:bdr w:val="none" w:sz="0" w:space="0" w:color="auto"/>
        </w:rPr>
        <w:t>Capital and Fixed Asset Reserve Fund.</w:t>
      </w:r>
    </w:p>
    <w:p w14:paraId="5EAAB3AB" w14:textId="77777777" w:rsidR="00501BBA" w:rsidRPr="007D678A" w:rsidRDefault="00501BBA" w:rsidP="00FF709E">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Calibri" w:hAnsi="Avenir Next LT Pro" w:cs="Calibri"/>
          <w:color w:val="000000"/>
          <w:sz w:val="22"/>
          <w:szCs w:val="22"/>
          <w:u w:color="000000"/>
          <w:bdr w:val="none" w:sz="0" w:space="0" w:color="auto"/>
        </w:rPr>
      </w:pPr>
      <w:r w:rsidRPr="007D678A">
        <w:rPr>
          <w:rFonts w:ascii="Avenir Next LT Pro" w:eastAsia="Calibri" w:hAnsi="Avenir Next LT Pro" w:cs="Calibri"/>
          <w:color w:val="000000"/>
          <w:sz w:val="22"/>
          <w:szCs w:val="22"/>
          <w:u w:color="000000"/>
          <w:bdr w:val="none" w:sz="0" w:space="0" w:color="auto"/>
        </w:rPr>
        <w:t xml:space="preserve">It is good judgement and fiscal management to ensure that there is an adequate reserve to update and acquire the fixed assets of the corporation. Among these are its building, grounds, and large purchases such as website redevelopment. This account establishes a reserve for these purposes. This reserve is targeted to be $125,000 and shall not exceed $250,000.  </w:t>
      </w:r>
    </w:p>
    <w:p w14:paraId="55BB9B42" w14:textId="77777777" w:rsidR="00501BBA" w:rsidRPr="007D678A" w:rsidRDefault="00501BBA" w:rsidP="00FF709E">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Calibri" w:hAnsi="Avenir Next LT Pro" w:cs="Calibri"/>
          <w:color w:val="000000"/>
          <w:sz w:val="22"/>
          <w:szCs w:val="22"/>
          <w:u w:color="000000"/>
          <w:bdr w:val="none" w:sz="0" w:space="0" w:color="auto"/>
        </w:rPr>
      </w:pPr>
    </w:p>
    <w:p w14:paraId="194021A6" w14:textId="77777777" w:rsidR="00501BBA" w:rsidRPr="007D678A" w:rsidRDefault="00501BBA" w:rsidP="00FF709E">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Times New Roman" w:hAnsi="Avenir Next LT Pro" w:cs="Calibri"/>
          <w:color w:val="000000"/>
          <w:sz w:val="22"/>
          <w:szCs w:val="22"/>
          <w:u w:color="000000"/>
          <w:bdr w:val="none" w:sz="0" w:space="0" w:color="auto"/>
        </w:rPr>
      </w:pPr>
      <w:r w:rsidRPr="007D678A">
        <w:rPr>
          <w:rFonts w:ascii="Avenir Next LT Pro" w:eastAsia="Calibri" w:hAnsi="Avenir Next LT Pro" w:cs="Calibri"/>
          <w:color w:val="000000"/>
          <w:sz w:val="22"/>
          <w:szCs w:val="22"/>
          <w:u w:color="000000"/>
          <w:bdr w:val="none" w:sz="0" w:space="0" w:color="auto"/>
        </w:rPr>
        <w:t xml:space="preserve">The Board may reverse or amend the budgeted reserve amount or this Policy at its discretion at any time. </w:t>
      </w:r>
    </w:p>
    <w:p w14:paraId="4C579BA5" w14:textId="77777777" w:rsidR="00501BBA" w:rsidRPr="007D678A" w:rsidRDefault="00501BBA" w:rsidP="00FF709E">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Times New Roman" w:hAnsi="Avenir Next LT Pro" w:cs="Calibri"/>
          <w:color w:val="000000"/>
          <w:sz w:val="22"/>
          <w:szCs w:val="22"/>
          <w:u w:color="000000"/>
          <w:bdr w:val="none" w:sz="0" w:space="0" w:color="auto"/>
        </w:rPr>
      </w:pPr>
    </w:p>
    <w:p w14:paraId="2D2BF67C" w14:textId="6CC6F291" w:rsidR="00501BBA" w:rsidRPr="007D678A" w:rsidRDefault="0000029E" w:rsidP="008C7C2F">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Calibri" w:hAnsi="Avenir Next LT Pro" w:cs="Calibri"/>
          <w:color w:val="000000"/>
          <w:sz w:val="22"/>
          <w:szCs w:val="22"/>
          <w:u w:color="000000"/>
          <w:bdr w:val="none" w:sz="0" w:space="0" w:color="auto"/>
        </w:rPr>
      </w:pPr>
      <w:r w:rsidRPr="007D678A">
        <w:rPr>
          <w:rFonts w:ascii="Avenir Next LT Pro" w:eastAsia="Calibri" w:hAnsi="Avenir Next LT Pro" w:cs="Calibri"/>
          <w:color w:val="000000"/>
          <w:sz w:val="22"/>
          <w:szCs w:val="22"/>
          <w:u w:color="000000"/>
          <w:bdr w:val="none" w:sz="0" w:space="0" w:color="auto"/>
        </w:rPr>
        <w:t xml:space="preserve">Date:    </w:t>
      </w:r>
      <w:r w:rsidR="00066365" w:rsidRPr="007D678A">
        <w:rPr>
          <w:rFonts w:ascii="Avenir Next LT Pro" w:eastAsia="Calibri" w:hAnsi="Avenir Next LT Pro" w:cs="Calibri"/>
          <w:color w:val="000000"/>
          <w:sz w:val="22"/>
          <w:szCs w:val="22"/>
          <w:u w:color="000000"/>
          <w:bdr w:val="none" w:sz="0" w:space="0" w:color="auto"/>
        </w:rPr>
        <w:tab/>
      </w:r>
      <w:r w:rsidR="00D4492A" w:rsidRPr="007D678A">
        <w:rPr>
          <w:rFonts w:ascii="Avenir Next LT Pro" w:eastAsia="Calibri" w:hAnsi="Avenir Next LT Pro" w:cs="Calibri"/>
          <w:color w:val="000000"/>
          <w:sz w:val="22"/>
          <w:szCs w:val="22"/>
          <w:u w:color="000000"/>
          <w:bdr w:val="none" w:sz="0" w:space="0" w:color="auto"/>
        </w:rPr>
        <w:t>January 30, 2008</w:t>
      </w:r>
      <w:r w:rsidR="00066365" w:rsidRPr="007D678A">
        <w:rPr>
          <w:rFonts w:ascii="Avenir Next LT Pro" w:eastAsia="Calibri" w:hAnsi="Avenir Next LT Pro" w:cs="Calibri"/>
          <w:color w:val="000000"/>
          <w:sz w:val="22"/>
          <w:szCs w:val="22"/>
          <w:u w:color="000000"/>
          <w:bdr w:val="none" w:sz="0" w:space="0" w:color="auto"/>
        </w:rPr>
        <w:t xml:space="preserve"> </w:t>
      </w:r>
    </w:p>
    <w:p w14:paraId="60ED3546" w14:textId="45D73988" w:rsidR="008C7C2F" w:rsidRPr="007D678A" w:rsidRDefault="008C7C2F" w:rsidP="008C7C2F">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Times New Roman" w:hAnsi="Avenir Next LT Pro" w:cs="Calibri"/>
          <w:color w:val="000000"/>
          <w:sz w:val="22"/>
          <w:szCs w:val="22"/>
          <w:u w:color="000000"/>
          <w:bdr w:val="none" w:sz="0" w:space="0" w:color="auto"/>
        </w:rPr>
      </w:pPr>
      <w:r w:rsidRPr="007D678A">
        <w:rPr>
          <w:rFonts w:ascii="Avenir Next LT Pro" w:eastAsia="Calibri" w:hAnsi="Avenir Next LT Pro" w:cs="Calibri"/>
          <w:color w:val="000000"/>
          <w:sz w:val="22"/>
          <w:szCs w:val="22"/>
          <w:u w:color="000000"/>
          <w:bdr w:val="none" w:sz="0" w:space="0" w:color="auto"/>
        </w:rPr>
        <w:t xml:space="preserve">                 January 29, 2020</w:t>
      </w:r>
    </w:p>
    <w:p w14:paraId="2D6BBAE4" w14:textId="1128D449" w:rsidR="00630743" w:rsidRPr="007D678A" w:rsidRDefault="00630743" w:rsidP="00FF709E">
      <w:pPr>
        <w:ind w:left="576"/>
        <w:rPr>
          <w:rFonts w:ascii="Avenir Next LT Pro" w:eastAsia="Times New Roman" w:hAnsi="Avenir Next LT Pro" w:cs="Calibri"/>
          <w:color w:val="000000"/>
          <w:sz w:val="22"/>
          <w:szCs w:val="22"/>
          <w:u w:color="000000"/>
        </w:rPr>
      </w:pPr>
    </w:p>
    <w:p w14:paraId="03646744" w14:textId="5AC71D5F" w:rsidR="00D7397A" w:rsidRPr="007D678A" w:rsidRDefault="00DE4DB4" w:rsidP="00D7397A">
      <w:pPr>
        <w:keepNext/>
        <w:pBdr>
          <w:top w:val="none" w:sz="0" w:space="0" w:color="auto"/>
          <w:left w:val="none" w:sz="0" w:space="0" w:color="auto"/>
          <w:bottom w:val="none" w:sz="0" w:space="0" w:color="auto"/>
          <w:right w:val="none" w:sz="0" w:space="0" w:color="auto"/>
          <w:between w:val="none" w:sz="0" w:space="0" w:color="auto"/>
          <w:bar w:val="none" w:sz="0" w:color="auto"/>
        </w:pBdr>
        <w:outlineLvl w:val="2"/>
        <w:rPr>
          <w:rFonts w:ascii="Avenir Next LT Pro" w:eastAsia="Times New Roman" w:hAnsi="Avenir Next LT Pro" w:cs="Calibri"/>
          <w:b/>
          <w:bCs/>
          <w:color w:val="000000"/>
          <w:sz w:val="22"/>
          <w:szCs w:val="22"/>
          <w:u w:val="single" w:color="000000"/>
          <w:bdr w:val="none" w:sz="0" w:space="0" w:color="auto"/>
        </w:rPr>
      </w:pPr>
      <w:r w:rsidRPr="007D678A">
        <w:rPr>
          <w:rFonts w:ascii="Avenir Next LT Pro" w:eastAsia="Calibri" w:hAnsi="Avenir Next LT Pro" w:cs="Calibri"/>
          <w:b/>
          <w:bCs/>
          <w:color w:val="000000"/>
          <w:sz w:val="22"/>
          <w:szCs w:val="22"/>
          <w:u w:val="single" w:color="000000"/>
          <w:bdr w:val="none" w:sz="0" w:space="0" w:color="auto"/>
        </w:rPr>
        <w:t>10</w:t>
      </w:r>
      <w:r w:rsidR="00D7397A" w:rsidRPr="007D678A">
        <w:rPr>
          <w:rFonts w:ascii="Avenir Next LT Pro" w:eastAsia="Calibri" w:hAnsi="Avenir Next LT Pro" w:cs="Calibri"/>
          <w:b/>
          <w:bCs/>
          <w:color w:val="000000"/>
          <w:sz w:val="22"/>
          <w:szCs w:val="22"/>
          <w:u w:val="single" w:color="000000"/>
          <w:bdr w:val="none" w:sz="0" w:space="0" w:color="auto"/>
        </w:rPr>
        <w:t>9.  Document Retention and Destruction Policy</w:t>
      </w:r>
    </w:p>
    <w:p w14:paraId="79D4B81F" w14:textId="77777777" w:rsidR="00D7397A" w:rsidRPr="007D678A" w:rsidRDefault="00D7397A" w:rsidP="00250A26">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Calibri" w:hAnsi="Avenir Next LT Pro" w:cs="Calibri"/>
          <w:color w:val="000000"/>
          <w:sz w:val="22"/>
          <w:szCs w:val="22"/>
          <w:u w:color="000000"/>
          <w:bdr w:val="none" w:sz="0" w:space="0" w:color="auto"/>
        </w:rPr>
      </w:pPr>
      <w:r w:rsidRPr="007D678A">
        <w:rPr>
          <w:rFonts w:ascii="Avenir Next LT Pro" w:eastAsia="Calibri" w:hAnsi="Avenir Next LT Pro" w:cs="Calibri"/>
          <w:color w:val="000000"/>
          <w:sz w:val="22"/>
          <w:szCs w:val="22"/>
          <w:u w:color="000000"/>
          <w:bdr w:val="none" w:sz="0" w:space="0" w:color="auto"/>
        </w:rPr>
        <w:t>This Document Retention and Destruction Policy of Finger Lakes Visitors Connection (“Organization”) identifies the record retention responsibilities of staff, volunteers, members of the Board of Directors, and outsiders for maintaining and documenting the storage and destruction of the Organization’s documents and records.</w:t>
      </w:r>
    </w:p>
    <w:p w14:paraId="0C3B0076" w14:textId="77777777" w:rsidR="00D7397A" w:rsidRPr="007D678A" w:rsidRDefault="00D7397A" w:rsidP="00250A26">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Calibri" w:hAnsi="Avenir Next LT Pro" w:cs="Calibri"/>
          <w:color w:val="000000"/>
          <w:sz w:val="22"/>
          <w:szCs w:val="22"/>
          <w:u w:color="000000"/>
          <w:bdr w:val="none" w:sz="0" w:space="0" w:color="auto"/>
        </w:rPr>
      </w:pPr>
      <w:r w:rsidRPr="007D678A">
        <w:rPr>
          <w:rFonts w:ascii="Avenir Next LT Pro" w:eastAsia="Calibri" w:hAnsi="Avenir Next LT Pro" w:cs="Calibri"/>
          <w:color w:val="000000"/>
          <w:sz w:val="22"/>
          <w:szCs w:val="22"/>
          <w:u w:color="000000"/>
          <w:bdr w:val="none" w:sz="0" w:space="0" w:color="auto"/>
        </w:rPr>
        <w:t xml:space="preserve">Document retention and destruction guidelines are constantly changing, given the introduction of electronic record keeping and regulatory requirements. Guidance in this area is sought by the organization from a qualified source. </w:t>
      </w:r>
    </w:p>
    <w:p w14:paraId="4E8D6D22" w14:textId="77777777" w:rsidR="00D7397A" w:rsidRPr="007D678A" w:rsidRDefault="00D7397A" w:rsidP="00250A26">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Calibri" w:hAnsi="Avenir Next LT Pro" w:cs="Calibri"/>
          <w:color w:val="000000"/>
          <w:sz w:val="22"/>
          <w:szCs w:val="22"/>
          <w:u w:color="000000"/>
          <w:bdr w:val="none" w:sz="0" w:space="0" w:color="auto"/>
        </w:rPr>
      </w:pPr>
    </w:p>
    <w:p w14:paraId="22A08905" w14:textId="77777777" w:rsidR="00D7397A" w:rsidRPr="007D678A" w:rsidRDefault="00D7397A" w:rsidP="00250A26">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Calibri" w:hAnsi="Avenir Next LT Pro" w:cs="Calibri"/>
          <w:color w:val="1F497D"/>
          <w:sz w:val="22"/>
          <w:szCs w:val="22"/>
          <w:bdr w:val="none" w:sz="0" w:space="0" w:color="auto"/>
        </w:rPr>
      </w:pPr>
      <w:r w:rsidRPr="007D678A">
        <w:rPr>
          <w:rFonts w:ascii="Avenir Next LT Pro" w:eastAsia="Calibri" w:hAnsi="Avenir Next LT Pro" w:cs="Calibri"/>
          <w:sz w:val="22"/>
          <w:szCs w:val="22"/>
          <w:bdr w:val="none" w:sz="0" w:space="0" w:color="auto"/>
        </w:rPr>
        <w:t>It is the policy of this board to use the recommendations of the Ontario County Archivist which are drawn from this link:</w:t>
      </w:r>
      <w:r w:rsidRPr="007D678A">
        <w:rPr>
          <w:rFonts w:ascii="Avenir Next LT Pro" w:eastAsia="Calibri" w:hAnsi="Avenir Next LT Pro" w:cs="Calibri"/>
          <w:color w:val="1F497D"/>
          <w:sz w:val="22"/>
          <w:szCs w:val="22"/>
          <w:u w:val="single"/>
          <w:bdr w:val="none" w:sz="0" w:space="0" w:color="auto"/>
        </w:rPr>
        <w:t xml:space="preserve"> </w:t>
      </w:r>
      <w:hyperlink r:id="rId12" w:history="1">
        <w:r w:rsidRPr="007D678A">
          <w:rPr>
            <w:rFonts w:ascii="Avenir Next LT Pro" w:eastAsia="Calibri" w:hAnsi="Avenir Next LT Pro" w:cs="Calibri"/>
            <w:color w:val="0000FF"/>
            <w:sz w:val="22"/>
            <w:szCs w:val="22"/>
            <w:u w:val="single"/>
            <w:bdr w:val="none" w:sz="0" w:space="0" w:color="auto"/>
          </w:rPr>
          <w:t>http://www.archives.nysed.gov/records/mr_retention.shtml</w:t>
        </w:r>
      </w:hyperlink>
      <w:r w:rsidRPr="007D678A">
        <w:rPr>
          <w:rFonts w:ascii="Avenir Next LT Pro" w:eastAsia="Calibri" w:hAnsi="Avenir Next LT Pro" w:cs="Calibri"/>
          <w:color w:val="1F497D"/>
          <w:sz w:val="22"/>
          <w:szCs w:val="22"/>
          <w:u w:val="single"/>
          <w:bdr w:val="none" w:sz="0" w:space="0" w:color="auto"/>
        </w:rPr>
        <w:t xml:space="preserve"> </w:t>
      </w:r>
      <w:r w:rsidRPr="007D678A">
        <w:rPr>
          <w:rFonts w:ascii="Avenir Next LT Pro" w:eastAsia="Calibri" w:hAnsi="Avenir Next LT Pro" w:cs="Calibri"/>
          <w:color w:val="1F497D"/>
          <w:sz w:val="22"/>
          <w:szCs w:val="22"/>
          <w:bdr w:val="none" w:sz="0" w:space="0" w:color="auto"/>
        </w:rPr>
        <w:t xml:space="preserve">- </w:t>
      </w:r>
      <w:r w:rsidRPr="007D678A">
        <w:rPr>
          <w:rFonts w:ascii="Avenir Next LT Pro" w:eastAsia="Calibri" w:hAnsi="Avenir Next LT Pro" w:cs="Calibri"/>
          <w:sz w:val="22"/>
          <w:szCs w:val="22"/>
          <w:bdr w:val="none" w:sz="0" w:space="0" w:color="auto"/>
        </w:rPr>
        <w:t xml:space="preserve">using the CO2 for counties; as well as the guidelines of the auditor; more specifically at this link: </w:t>
      </w:r>
      <w:hyperlink r:id="rId13" w:history="1">
        <w:r w:rsidRPr="007D678A">
          <w:rPr>
            <w:rFonts w:ascii="Avenir Next LT Pro" w:eastAsia="Calibri" w:hAnsi="Avenir Next LT Pro" w:cs="Calibri"/>
            <w:color w:val="0000FF"/>
            <w:sz w:val="22"/>
            <w:szCs w:val="22"/>
            <w:u w:val="single"/>
            <w:bdr w:val="none" w:sz="0" w:space="0" w:color="auto"/>
          </w:rPr>
          <w:t>http://mengelmetzgerbarr.com/Resources/Forms-Guides</w:t>
        </w:r>
      </w:hyperlink>
      <w:r w:rsidRPr="007D678A">
        <w:rPr>
          <w:rFonts w:ascii="Avenir Next LT Pro" w:eastAsia="Calibri" w:hAnsi="Avenir Next LT Pro" w:cs="Calibri"/>
          <w:color w:val="0000FF"/>
          <w:sz w:val="22"/>
          <w:szCs w:val="22"/>
          <w:u w:val="single"/>
          <w:bdr w:val="none" w:sz="0" w:space="0" w:color="auto"/>
        </w:rPr>
        <w:t>.</w:t>
      </w:r>
    </w:p>
    <w:p w14:paraId="03B54C3A" w14:textId="77777777" w:rsidR="00D7397A" w:rsidRPr="007D678A" w:rsidRDefault="00D7397A" w:rsidP="00250A26">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Calibri" w:hAnsi="Avenir Next LT Pro" w:cs="Calibri"/>
          <w:color w:val="000000"/>
          <w:sz w:val="22"/>
          <w:szCs w:val="22"/>
          <w:u w:color="000000"/>
          <w:bdr w:val="none" w:sz="0" w:space="0" w:color="auto"/>
        </w:rPr>
      </w:pPr>
    </w:p>
    <w:p w14:paraId="15CC25AE" w14:textId="77777777" w:rsidR="00D7397A" w:rsidRPr="007D678A" w:rsidRDefault="00D7397A" w:rsidP="00250A26">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Times New Roman" w:hAnsi="Avenir Next LT Pro" w:cs="Calibri"/>
          <w:b/>
          <w:bCs/>
          <w:color w:val="000000"/>
          <w:sz w:val="22"/>
          <w:szCs w:val="22"/>
          <w:u w:color="000000"/>
          <w:bdr w:val="none" w:sz="0" w:space="0" w:color="auto"/>
        </w:rPr>
      </w:pPr>
    </w:p>
    <w:p w14:paraId="53CE4300" w14:textId="77777777" w:rsidR="00D7397A" w:rsidRPr="007D678A" w:rsidRDefault="00D7397A" w:rsidP="00250A26">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Times New Roman" w:hAnsi="Avenir Next LT Pro" w:cs="Calibri"/>
          <w:color w:val="000000"/>
          <w:sz w:val="22"/>
          <w:szCs w:val="22"/>
          <w:u w:color="000000"/>
          <w:bdr w:val="none" w:sz="0" w:space="0" w:color="auto"/>
        </w:rPr>
      </w:pPr>
      <w:r w:rsidRPr="007D678A">
        <w:rPr>
          <w:rFonts w:ascii="Avenir Next LT Pro" w:eastAsia="Calibri" w:hAnsi="Avenir Next LT Pro" w:cs="Calibri"/>
          <w:b/>
          <w:bCs/>
          <w:color w:val="000000"/>
          <w:sz w:val="22"/>
          <w:szCs w:val="22"/>
          <w:u w:color="000000"/>
          <w:bdr w:val="none" w:sz="0" w:space="0" w:color="auto"/>
        </w:rPr>
        <w:t xml:space="preserve">Exceptions. </w:t>
      </w:r>
      <w:r w:rsidRPr="007D678A">
        <w:rPr>
          <w:rFonts w:ascii="Avenir Next LT Pro" w:eastAsia="Calibri" w:hAnsi="Avenir Next LT Pro" w:cs="Calibri"/>
          <w:color w:val="000000"/>
          <w:sz w:val="22"/>
          <w:szCs w:val="22"/>
          <w:u w:color="000000"/>
          <w:bdr w:val="none" w:sz="0" w:space="0" w:color="auto"/>
        </w:rPr>
        <w:t xml:space="preserve"> Exceptions to these rules and terms for retention may be granted only by the Organization’s chief staff executive or Chairperson of the Board.</w:t>
      </w:r>
    </w:p>
    <w:p w14:paraId="2AED3915" w14:textId="77777777" w:rsidR="00D7397A" w:rsidRPr="007D678A" w:rsidRDefault="00D7397A" w:rsidP="00250A26">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Times New Roman" w:hAnsi="Avenir Next LT Pro" w:cs="Calibri"/>
          <w:color w:val="000000"/>
          <w:sz w:val="22"/>
          <w:szCs w:val="22"/>
          <w:u w:val="single" w:color="000000"/>
          <w:bdr w:val="none" w:sz="0" w:space="0" w:color="auto"/>
        </w:rPr>
      </w:pPr>
    </w:p>
    <w:p w14:paraId="2CC920A8" w14:textId="01204FD2" w:rsidR="00D7397A" w:rsidRPr="007D678A" w:rsidRDefault="00382795" w:rsidP="00250A26">
      <w:pPr>
        <w:pBdr>
          <w:top w:val="none" w:sz="0" w:space="0" w:color="auto"/>
          <w:left w:val="none" w:sz="0" w:space="0" w:color="auto"/>
          <w:bottom w:val="none" w:sz="0" w:space="0" w:color="auto"/>
          <w:right w:val="none" w:sz="0" w:space="0" w:color="auto"/>
          <w:between w:val="none" w:sz="0" w:space="0" w:color="auto"/>
          <w:bar w:val="none" w:sz="0" w:color="auto"/>
        </w:pBdr>
        <w:ind w:left="576"/>
        <w:rPr>
          <w:rFonts w:ascii="Avenir Next LT Pro" w:eastAsia="Calibri" w:hAnsi="Avenir Next LT Pro" w:cs="Calibri"/>
          <w:color w:val="000000"/>
          <w:sz w:val="22"/>
          <w:szCs w:val="22"/>
          <w:u w:color="000000"/>
          <w:bdr w:val="none" w:sz="0" w:space="0" w:color="auto"/>
        </w:rPr>
      </w:pPr>
      <w:r w:rsidRPr="007D678A">
        <w:rPr>
          <w:rFonts w:ascii="Avenir Next LT Pro" w:eastAsia="Calibri" w:hAnsi="Avenir Next LT Pro" w:cs="Calibri"/>
          <w:color w:val="000000"/>
          <w:sz w:val="22"/>
          <w:szCs w:val="22"/>
          <w:u w:color="000000"/>
          <w:bdr w:val="none" w:sz="0" w:space="0" w:color="auto"/>
        </w:rPr>
        <w:t>Date:</w:t>
      </w:r>
      <w:r w:rsidRPr="007D678A">
        <w:rPr>
          <w:rFonts w:ascii="Avenir Next LT Pro" w:eastAsia="Calibri" w:hAnsi="Avenir Next LT Pro" w:cs="Calibri"/>
          <w:color w:val="000000"/>
          <w:sz w:val="22"/>
          <w:szCs w:val="22"/>
          <w:u w:color="000000"/>
          <w:bdr w:val="none" w:sz="0" w:space="0" w:color="auto"/>
        </w:rPr>
        <w:tab/>
      </w:r>
      <w:r w:rsidR="00D7397A" w:rsidRPr="007D678A">
        <w:rPr>
          <w:rFonts w:ascii="Avenir Next LT Pro" w:eastAsia="Calibri" w:hAnsi="Avenir Next LT Pro" w:cs="Calibri"/>
          <w:color w:val="000000"/>
          <w:sz w:val="22"/>
          <w:szCs w:val="22"/>
          <w:u w:color="000000"/>
          <w:bdr w:val="none" w:sz="0" w:space="0" w:color="auto"/>
        </w:rPr>
        <w:t>April 29, 2009</w:t>
      </w:r>
    </w:p>
    <w:p w14:paraId="3AF69E1B" w14:textId="253EB2D9" w:rsidR="00D7397A" w:rsidRPr="007D678A" w:rsidRDefault="008C7C2F" w:rsidP="00382795">
      <w:pPr>
        <w:pBdr>
          <w:top w:val="none" w:sz="0" w:space="0" w:color="auto"/>
          <w:left w:val="none" w:sz="0" w:space="0" w:color="auto"/>
          <w:bottom w:val="none" w:sz="0" w:space="0" w:color="auto"/>
          <w:right w:val="none" w:sz="0" w:space="0" w:color="auto"/>
          <w:between w:val="none" w:sz="0" w:space="0" w:color="auto"/>
          <w:bar w:val="none" w:sz="0" w:color="auto"/>
        </w:pBdr>
        <w:ind w:left="720" w:firstLine="720"/>
        <w:rPr>
          <w:rFonts w:ascii="Avenir Next LT Pro" w:eastAsia="Calibri" w:hAnsi="Avenir Next LT Pro" w:cs="Calibri"/>
          <w:color w:val="000000"/>
          <w:sz w:val="22"/>
          <w:szCs w:val="22"/>
          <w:u w:color="000000"/>
          <w:bdr w:val="none" w:sz="0" w:space="0" w:color="auto"/>
        </w:rPr>
      </w:pPr>
      <w:r w:rsidRPr="007D678A">
        <w:rPr>
          <w:rFonts w:ascii="Avenir Next LT Pro" w:eastAsia="Calibri" w:hAnsi="Avenir Next LT Pro" w:cs="Calibri"/>
          <w:color w:val="000000"/>
          <w:sz w:val="22"/>
          <w:szCs w:val="22"/>
          <w:u w:color="000000"/>
          <w:bdr w:val="none" w:sz="0" w:space="0" w:color="auto"/>
        </w:rPr>
        <w:t>January 29, 2020</w:t>
      </w:r>
    </w:p>
    <w:p w14:paraId="39E83FE0" w14:textId="31BBEC70" w:rsidR="00DE4DB4" w:rsidRPr="007D678A" w:rsidRDefault="00DE4DB4" w:rsidP="00DF03E5">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venir Next LT Pro" w:eastAsia="Calibri" w:hAnsi="Avenir Next LT Pro" w:cs="Calibri"/>
          <w:color w:val="000000"/>
          <w:sz w:val="22"/>
          <w:szCs w:val="22"/>
          <w:u w:color="000000"/>
          <w:bdr w:val="none" w:sz="0" w:space="0" w:color="auto"/>
        </w:rPr>
      </w:pPr>
    </w:p>
    <w:p w14:paraId="2CB3D596" w14:textId="5830D33A" w:rsidR="00BD003B" w:rsidRPr="007D678A" w:rsidRDefault="00DE4DB4" w:rsidP="00DE4DB4">
      <w:pPr>
        <w:rPr>
          <w:rFonts w:ascii="Avenir Next LT Pro" w:eastAsia="Times New Roman" w:hAnsi="Avenir Next LT Pro" w:cs="Calibri"/>
          <w:b/>
          <w:bCs/>
          <w:color w:val="000000"/>
          <w:sz w:val="22"/>
          <w:szCs w:val="22"/>
          <w:u w:val="single" w:color="000000"/>
        </w:rPr>
      </w:pPr>
      <w:r w:rsidRPr="007D678A">
        <w:rPr>
          <w:rFonts w:ascii="Avenir Next LT Pro" w:eastAsia="Calibri" w:hAnsi="Avenir Next LT Pro" w:cs="Calibri"/>
          <w:b/>
          <w:bCs/>
          <w:color w:val="000000"/>
          <w:sz w:val="22"/>
          <w:szCs w:val="22"/>
          <w:u w:val="single" w:color="000000"/>
        </w:rPr>
        <w:t>1</w:t>
      </w:r>
      <w:r w:rsidR="00BD003B" w:rsidRPr="007D678A">
        <w:rPr>
          <w:rFonts w:ascii="Avenir Next LT Pro" w:eastAsia="Calibri" w:hAnsi="Avenir Next LT Pro" w:cs="Calibri"/>
          <w:b/>
          <w:bCs/>
          <w:color w:val="000000"/>
          <w:sz w:val="22"/>
          <w:szCs w:val="22"/>
          <w:u w:val="single" w:color="000000"/>
        </w:rPr>
        <w:t>10.  Joint Venture Policy</w:t>
      </w:r>
    </w:p>
    <w:p w14:paraId="7ADDB1F3" w14:textId="77777777" w:rsidR="00BD003B" w:rsidRPr="007D678A" w:rsidRDefault="00BD003B" w:rsidP="00DE4DB4">
      <w:pPr>
        <w:ind w:left="576"/>
        <w:rPr>
          <w:rFonts w:ascii="Avenir Next LT Pro" w:eastAsia="Times New Roman" w:hAnsi="Avenir Next LT Pro" w:cs="Calibri"/>
          <w:color w:val="000000"/>
          <w:sz w:val="22"/>
          <w:szCs w:val="22"/>
          <w:u w:color="000000"/>
        </w:rPr>
      </w:pPr>
      <w:r w:rsidRPr="007D678A">
        <w:rPr>
          <w:rFonts w:ascii="Avenir Next LT Pro" w:eastAsia="Calibri" w:hAnsi="Avenir Next LT Pro" w:cs="Calibri"/>
          <w:color w:val="000000"/>
          <w:sz w:val="22"/>
          <w:szCs w:val="22"/>
          <w:u w:color="000000"/>
        </w:rPr>
        <w:t xml:space="preserve">This Joint Venture Policy of Finger Lakes Visitors Connection (“Organization”) requires that the Organization evaluate its participation in joint venture arrangements under Federal tax law and </w:t>
      </w:r>
      <w:r w:rsidRPr="007D678A">
        <w:rPr>
          <w:rFonts w:ascii="Avenir Next LT Pro" w:eastAsia="Calibri" w:hAnsi="Avenir Next LT Pro" w:cs="Calibri"/>
          <w:color w:val="000000"/>
          <w:sz w:val="22"/>
          <w:szCs w:val="22"/>
          <w:u w:color="000000"/>
        </w:rPr>
        <w:lastRenderedPageBreak/>
        <w:t>take steps to safeguard the Organization’s exempt status with respect to such arrangements. This policy applies to any joint ownership or contractual arrangement through which there is an agreement to jointly undertake a specific business enterprise, investment, or exempt-purpose activity as further defined in this policy.</w:t>
      </w:r>
    </w:p>
    <w:p w14:paraId="2600A6B3" w14:textId="77777777" w:rsidR="00BD003B" w:rsidRPr="007D678A" w:rsidRDefault="00BD003B" w:rsidP="00DE4DB4">
      <w:pPr>
        <w:ind w:left="576"/>
        <w:rPr>
          <w:rFonts w:ascii="Avenir Next LT Pro" w:eastAsia="Times New Roman" w:hAnsi="Avenir Next LT Pro" w:cs="Calibri"/>
          <w:color w:val="000000"/>
          <w:sz w:val="22"/>
          <w:szCs w:val="22"/>
          <w:u w:color="000000"/>
        </w:rPr>
      </w:pPr>
    </w:p>
    <w:p w14:paraId="0207D867" w14:textId="77777777" w:rsidR="00BD003B" w:rsidRPr="007D678A" w:rsidRDefault="00BD003B" w:rsidP="00547D1D">
      <w:pPr>
        <w:numPr>
          <w:ilvl w:val="0"/>
          <w:numId w:val="13"/>
        </w:numPr>
        <w:ind w:left="576" w:hanging="330"/>
        <w:rPr>
          <w:rFonts w:ascii="Avenir Next LT Pro" w:eastAsia="Times New Roman" w:hAnsi="Avenir Next LT Pro" w:cs="Calibri"/>
          <w:color w:val="000000"/>
          <w:sz w:val="22"/>
          <w:szCs w:val="22"/>
          <w:u w:color="000000"/>
        </w:rPr>
      </w:pPr>
      <w:r w:rsidRPr="007D678A">
        <w:rPr>
          <w:rFonts w:ascii="Avenir Next LT Pro" w:eastAsia="Calibri" w:hAnsi="Avenir Next LT Pro" w:cs="Calibri"/>
          <w:b/>
          <w:color w:val="000000"/>
          <w:sz w:val="22"/>
          <w:szCs w:val="22"/>
          <w:u w:color="000000"/>
        </w:rPr>
        <w:t>Joint ventures or similar arrangements with taxable entities.</w:t>
      </w:r>
      <w:r w:rsidRPr="007D678A">
        <w:rPr>
          <w:rFonts w:ascii="Avenir Next LT Pro" w:eastAsia="Calibri" w:hAnsi="Avenir Next LT Pro" w:cs="Calibri"/>
          <w:color w:val="000000"/>
          <w:sz w:val="22"/>
          <w:szCs w:val="22"/>
          <w:u w:color="000000"/>
        </w:rPr>
        <w:t xml:space="preserve"> For purposes of this policy, a joint venture or similar arrangement (or a “venture or arrangement”) means any joint ownership or contractual arrangement through which there is an agreement to jointly undertake a specific business enterprise, investment, or exempt-purpose activity without regard to: (1) whether the Organization controls the venture or arrangement; (2) the legal structure of the venture or arrangement; or (3) whether the venture or arrangement is taxed as a partnership or as an association or corporation for federal income tax purposes. A joint venture or arrangement is disregarded if it meets both of the following conditions:</w:t>
      </w:r>
    </w:p>
    <w:p w14:paraId="0205A3D0" w14:textId="77777777" w:rsidR="00BD003B" w:rsidRPr="007D678A" w:rsidRDefault="00BD003B" w:rsidP="00547D1D">
      <w:pPr>
        <w:numPr>
          <w:ilvl w:val="1"/>
          <w:numId w:val="14"/>
        </w:numPr>
        <w:ind w:left="1195" w:hanging="331"/>
        <w:rPr>
          <w:rFonts w:ascii="Avenir Next LT Pro" w:eastAsia="Times New Roman" w:hAnsi="Avenir Next LT Pro" w:cs="Calibri"/>
          <w:color w:val="000000"/>
          <w:sz w:val="22"/>
          <w:szCs w:val="22"/>
          <w:u w:color="000000"/>
        </w:rPr>
      </w:pPr>
      <w:r w:rsidRPr="007D678A">
        <w:rPr>
          <w:rFonts w:ascii="Avenir Next LT Pro" w:eastAsia="Calibri" w:hAnsi="Avenir Next LT Pro" w:cs="Calibri"/>
          <w:color w:val="000000"/>
          <w:sz w:val="22"/>
          <w:szCs w:val="22"/>
          <w:u w:color="000000"/>
        </w:rPr>
        <w:t xml:space="preserve">95% or more of the </w:t>
      </w:r>
      <w:proofErr w:type="gramStart"/>
      <w:r w:rsidRPr="007D678A">
        <w:rPr>
          <w:rFonts w:ascii="Avenir Next LT Pro" w:eastAsia="Calibri" w:hAnsi="Avenir Next LT Pro" w:cs="Calibri"/>
          <w:color w:val="000000"/>
          <w:sz w:val="22"/>
          <w:szCs w:val="22"/>
          <w:u w:color="000000"/>
        </w:rPr>
        <w:t>venture’s</w:t>
      </w:r>
      <w:proofErr w:type="gramEnd"/>
      <w:r w:rsidRPr="007D678A">
        <w:rPr>
          <w:rFonts w:ascii="Avenir Next LT Pro" w:eastAsia="Calibri" w:hAnsi="Avenir Next LT Pro" w:cs="Calibri"/>
          <w:color w:val="000000"/>
          <w:sz w:val="22"/>
          <w:szCs w:val="22"/>
          <w:u w:color="000000"/>
        </w:rPr>
        <w:t xml:space="preserve"> or arrangement’s income for its tax year ending within the Organization’s tax year is excluded from unrelated business income taxation including but not limited to: (</w:t>
      </w:r>
      <w:proofErr w:type="spellStart"/>
      <w:r w:rsidRPr="007D678A">
        <w:rPr>
          <w:rFonts w:ascii="Avenir Next LT Pro" w:eastAsia="Calibri" w:hAnsi="Avenir Next LT Pro" w:cs="Calibri"/>
          <w:color w:val="000000"/>
          <w:sz w:val="22"/>
          <w:szCs w:val="22"/>
          <w:u w:color="000000"/>
        </w:rPr>
        <w:t>i</w:t>
      </w:r>
      <w:proofErr w:type="spellEnd"/>
      <w:r w:rsidRPr="007D678A">
        <w:rPr>
          <w:rFonts w:ascii="Avenir Next LT Pro" w:eastAsia="Calibri" w:hAnsi="Avenir Next LT Pro" w:cs="Calibri"/>
          <w:color w:val="000000"/>
          <w:sz w:val="22"/>
          <w:szCs w:val="22"/>
          <w:u w:color="000000"/>
        </w:rPr>
        <w:t>) dividends, interest, and annuities; (ii) royalties; (iii) rent from real property and incidental related personal property except to the extent of debt-financing; and (iv) gains or losses from the sale of property; and</w:t>
      </w:r>
    </w:p>
    <w:p w14:paraId="2D6A257A" w14:textId="77777777" w:rsidR="00BD003B" w:rsidRPr="007D678A" w:rsidRDefault="00BD003B" w:rsidP="00547D1D">
      <w:pPr>
        <w:numPr>
          <w:ilvl w:val="1"/>
          <w:numId w:val="14"/>
        </w:numPr>
        <w:ind w:left="1195" w:hanging="331"/>
        <w:rPr>
          <w:rFonts w:ascii="Avenir Next LT Pro" w:eastAsia="Times New Roman" w:hAnsi="Avenir Next LT Pro" w:cs="Calibri"/>
          <w:color w:val="000000"/>
          <w:sz w:val="22"/>
          <w:szCs w:val="22"/>
          <w:u w:color="000000"/>
        </w:rPr>
      </w:pPr>
      <w:r w:rsidRPr="007D678A">
        <w:rPr>
          <w:rFonts w:ascii="Avenir Next LT Pro" w:eastAsia="Calibri" w:hAnsi="Avenir Next LT Pro" w:cs="Calibri"/>
          <w:color w:val="000000"/>
          <w:sz w:val="22"/>
          <w:szCs w:val="22"/>
          <w:u w:color="000000"/>
        </w:rPr>
        <w:t>the primary purpose of the Organization’s contribution to, or investment or participation in, the venture or arrangement is the production of income or appreciation of property.</w:t>
      </w:r>
    </w:p>
    <w:p w14:paraId="5C2C8BA9" w14:textId="77777777" w:rsidR="00BD003B" w:rsidRPr="007D678A" w:rsidRDefault="00BD003B" w:rsidP="00DE4DB4">
      <w:pPr>
        <w:ind w:left="576"/>
        <w:rPr>
          <w:rFonts w:ascii="Avenir Next LT Pro" w:eastAsia="Times New Roman" w:hAnsi="Avenir Next LT Pro" w:cs="Calibri"/>
          <w:color w:val="000000"/>
          <w:sz w:val="22"/>
          <w:szCs w:val="22"/>
          <w:u w:color="000000"/>
        </w:rPr>
      </w:pPr>
    </w:p>
    <w:p w14:paraId="267C5A88" w14:textId="77777777" w:rsidR="00DE4DB4" w:rsidRPr="007D678A" w:rsidRDefault="00BD003B" w:rsidP="00547D1D">
      <w:pPr>
        <w:pStyle w:val="ListParagraph"/>
        <w:numPr>
          <w:ilvl w:val="0"/>
          <w:numId w:val="14"/>
        </w:numPr>
        <w:rPr>
          <w:rFonts w:ascii="Avenir Next LT Pro" w:eastAsia="Times New Roman" w:hAnsi="Avenir Next LT Pro"/>
        </w:rPr>
      </w:pPr>
      <w:r w:rsidRPr="007D678A">
        <w:rPr>
          <w:rFonts w:ascii="Avenir Next LT Pro" w:hAnsi="Avenir Next LT Pro"/>
          <w:b/>
          <w:bCs/>
        </w:rPr>
        <w:t>Safeguards to ensure exempt status protection</w:t>
      </w:r>
      <w:r w:rsidRPr="007D678A">
        <w:rPr>
          <w:rFonts w:ascii="Avenir Next LT Pro" w:hAnsi="Avenir Next LT Pro"/>
        </w:rPr>
        <w:t>.  The Organization will: (a) negotiate in its transactions and arrangements with other members of the venture or arrangement such terms and safeguards adequate to ensure that the Organization’s exempt status is protected; and (b) take steps to safeguard the Organization’s exempt status with respect to the venture or arrangement.  Examples of safeguards include:</w:t>
      </w:r>
    </w:p>
    <w:p w14:paraId="5AAEEBD4" w14:textId="77777777" w:rsidR="00DE4DB4" w:rsidRPr="007D678A" w:rsidRDefault="00BD003B" w:rsidP="00547D1D">
      <w:pPr>
        <w:pStyle w:val="ListParagraph"/>
        <w:numPr>
          <w:ilvl w:val="1"/>
          <w:numId w:val="14"/>
        </w:numPr>
        <w:rPr>
          <w:rFonts w:ascii="Avenir Next LT Pro" w:eastAsia="Times New Roman" w:hAnsi="Avenir Next LT Pro"/>
        </w:rPr>
      </w:pPr>
      <w:r w:rsidRPr="007D678A">
        <w:rPr>
          <w:rFonts w:ascii="Avenir Next LT Pro" w:hAnsi="Avenir Next LT Pro"/>
        </w:rPr>
        <w:t>control over the venture or arrangement sufficient to ensure that it furthers the exempt purpose of the organization</w:t>
      </w:r>
    </w:p>
    <w:p w14:paraId="41BB4C8C" w14:textId="77777777" w:rsidR="00DE4DB4" w:rsidRPr="007D678A" w:rsidRDefault="00BD003B" w:rsidP="00547D1D">
      <w:pPr>
        <w:pStyle w:val="ListParagraph"/>
        <w:numPr>
          <w:ilvl w:val="1"/>
          <w:numId w:val="14"/>
        </w:numPr>
        <w:rPr>
          <w:rFonts w:ascii="Avenir Next LT Pro" w:eastAsia="Times New Roman" w:hAnsi="Avenir Next LT Pro"/>
        </w:rPr>
      </w:pPr>
      <w:r w:rsidRPr="007D678A">
        <w:rPr>
          <w:rFonts w:ascii="Avenir Next LT Pro" w:hAnsi="Avenir Next LT Pro"/>
        </w:rPr>
        <w:t>requirements that the venture or arrangement gives priority to exempt purposes over maximizing profits for the other participants</w:t>
      </w:r>
    </w:p>
    <w:p w14:paraId="63C45F3F" w14:textId="77777777" w:rsidR="00DE4DB4" w:rsidRPr="007D678A" w:rsidRDefault="00BD003B" w:rsidP="00547D1D">
      <w:pPr>
        <w:pStyle w:val="ListParagraph"/>
        <w:numPr>
          <w:ilvl w:val="1"/>
          <w:numId w:val="14"/>
        </w:numPr>
        <w:rPr>
          <w:rFonts w:ascii="Avenir Next LT Pro" w:eastAsia="Times New Roman" w:hAnsi="Avenir Next LT Pro"/>
        </w:rPr>
      </w:pPr>
      <w:r w:rsidRPr="007D678A">
        <w:rPr>
          <w:rFonts w:ascii="Avenir Next LT Pro" w:hAnsi="Avenir Next LT Pro"/>
        </w:rPr>
        <w:t xml:space="preserve">that the venture or arrangement </w:t>
      </w:r>
      <w:proofErr w:type="gramStart"/>
      <w:r w:rsidRPr="007D678A">
        <w:rPr>
          <w:rFonts w:ascii="Avenir Next LT Pro" w:hAnsi="Avenir Next LT Pro"/>
        </w:rPr>
        <w:t>not engage</w:t>
      </w:r>
      <w:proofErr w:type="gramEnd"/>
      <w:r w:rsidRPr="007D678A">
        <w:rPr>
          <w:rFonts w:ascii="Avenir Next LT Pro" w:hAnsi="Avenir Next LT Pro"/>
        </w:rPr>
        <w:t xml:space="preserve"> in activities that would jeopardi</w:t>
      </w:r>
      <w:r w:rsidR="00DE4DB4" w:rsidRPr="007D678A">
        <w:rPr>
          <w:rFonts w:ascii="Avenir Next LT Pro" w:hAnsi="Avenir Next LT Pro"/>
        </w:rPr>
        <w:t>ze the Organization’s exemption</w:t>
      </w:r>
    </w:p>
    <w:p w14:paraId="2FD99EC1" w14:textId="2D9261F2" w:rsidR="00BD003B" w:rsidRPr="007D678A" w:rsidRDefault="00BD003B" w:rsidP="00547D1D">
      <w:pPr>
        <w:pStyle w:val="ListParagraph"/>
        <w:numPr>
          <w:ilvl w:val="1"/>
          <w:numId w:val="14"/>
        </w:numPr>
        <w:rPr>
          <w:rFonts w:ascii="Avenir Next LT Pro" w:eastAsia="Times New Roman" w:hAnsi="Avenir Next LT Pro"/>
        </w:rPr>
      </w:pPr>
      <w:r w:rsidRPr="007D678A">
        <w:rPr>
          <w:rFonts w:ascii="Avenir Next LT Pro" w:hAnsi="Avenir Next LT Pro"/>
        </w:rPr>
        <w:t xml:space="preserve">that all contracts </w:t>
      </w:r>
      <w:proofErr w:type="gramStart"/>
      <w:r w:rsidRPr="007D678A">
        <w:rPr>
          <w:rFonts w:ascii="Avenir Next LT Pro" w:hAnsi="Avenir Next LT Pro"/>
        </w:rPr>
        <w:t>entered into</w:t>
      </w:r>
      <w:proofErr w:type="gramEnd"/>
      <w:r w:rsidRPr="007D678A">
        <w:rPr>
          <w:rFonts w:ascii="Avenir Next LT Pro" w:hAnsi="Avenir Next LT Pro"/>
        </w:rPr>
        <w:t xml:space="preserve"> with the Organization be on terms that are arm’s length or more favorable to the Organization.</w:t>
      </w:r>
    </w:p>
    <w:p w14:paraId="4AAC2F40" w14:textId="77777777" w:rsidR="00BD003B" w:rsidRPr="007D678A" w:rsidRDefault="00BD003B" w:rsidP="00DE4DB4">
      <w:pPr>
        <w:ind w:left="576"/>
        <w:rPr>
          <w:rFonts w:ascii="Avenir Next LT Pro" w:eastAsia="Times New Roman" w:hAnsi="Avenir Next LT Pro" w:cs="Calibri"/>
          <w:color w:val="000000"/>
          <w:sz w:val="22"/>
          <w:szCs w:val="22"/>
          <w:u w:color="000000"/>
        </w:rPr>
      </w:pPr>
    </w:p>
    <w:p w14:paraId="4A9D7B9F" w14:textId="75AC4B23" w:rsidR="00BD003B" w:rsidRPr="007D678A" w:rsidRDefault="00DE4DB4" w:rsidP="00DE4DB4">
      <w:pPr>
        <w:ind w:left="576"/>
        <w:rPr>
          <w:rFonts w:ascii="Avenir Next LT Pro" w:eastAsia="Calibri" w:hAnsi="Avenir Next LT Pro" w:cs="Calibri"/>
          <w:color w:val="000000"/>
          <w:sz w:val="22"/>
          <w:szCs w:val="22"/>
          <w:u w:color="000000"/>
        </w:rPr>
      </w:pPr>
      <w:r w:rsidRPr="007D678A">
        <w:rPr>
          <w:rFonts w:ascii="Avenir Next LT Pro" w:eastAsia="Calibri" w:hAnsi="Avenir Next LT Pro" w:cs="Calibri"/>
          <w:color w:val="000000"/>
          <w:sz w:val="22"/>
          <w:szCs w:val="22"/>
          <w:u w:color="000000"/>
        </w:rPr>
        <w:t xml:space="preserve">Date:    </w:t>
      </w:r>
      <w:r w:rsidR="00BD003B" w:rsidRPr="007D678A">
        <w:rPr>
          <w:rFonts w:ascii="Avenir Next LT Pro" w:eastAsia="Calibri" w:hAnsi="Avenir Next LT Pro" w:cs="Calibri"/>
          <w:color w:val="000000"/>
          <w:sz w:val="22"/>
          <w:szCs w:val="22"/>
          <w:u w:color="000000"/>
        </w:rPr>
        <w:t>April 29, 2009</w:t>
      </w:r>
    </w:p>
    <w:p w14:paraId="5031C596" w14:textId="6D9662EB" w:rsidR="002469B5" w:rsidRPr="007D678A" w:rsidRDefault="008C7C2F" w:rsidP="004253EF">
      <w:pPr>
        <w:ind w:left="576" w:firstLine="720"/>
        <w:rPr>
          <w:rFonts w:ascii="Avenir Next LT Pro" w:eastAsia="Calibri" w:hAnsi="Avenir Next LT Pro" w:cs="Calibri"/>
          <w:color w:val="000000"/>
          <w:sz w:val="22"/>
          <w:szCs w:val="22"/>
          <w:u w:color="000000"/>
        </w:rPr>
      </w:pPr>
      <w:r w:rsidRPr="007D678A">
        <w:rPr>
          <w:rFonts w:ascii="Avenir Next LT Pro" w:eastAsia="Calibri" w:hAnsi="Avenir Next LT Pro" w:cs="Calibri"/>
          <w:color w:val="000000"/>
          <w:sz w:val="22"/>
          <w:szCs w:val="22"/>
          <w:u w:color="000000"/>
        </w:rPr>
        <w:t>January 29, 2020</w:t>
      </w:r>
    </w:p>
    <w:p w14:paraId="3D5DBF11" w14:textId="6321E1A2" w:rsidR="008C7C2F" w:rsidRDefault="008C7C2F" w:rsidP="004253EF">
      <w:pPr>
        <w:ind w:left="576" w:firstLine="720"/>
        <w:rPr>
          <w:rFonts w:ascii="Avenir Next LT Pro" w:eastAsia="Times New Roman" w:hAnsi="Avenir Next LT Pro" w:cs="Calibri"/>
          <w:color w:val="000000"/>
          <w:sz w:val="22"/>
          <w:szCs w:val="22"/>
          <w:u w:color="000000"/>
        </w:rPr>
      </w:pPr>
    </w:p>
    <w:p w14:paraId="47AE99DF" w14:textId="0D6E5794" w:rsidR="00DD1875" w:rsidRPr="007D678A" w:rsidRDefault="0070174F">
      <w:pPr>
        <w:pStyle w:val="Body"/>
        <w:keepNext/>
        <w:outlineLvl w:val="2"/>
        <w:rPr>
          <w:rFonts w:ascii="Avenir Next LT Pro" w:eastAsia="Times New Roman" w:hAnsi="Avenir Next LT Pro"/>
          <w:b/>
          <w:bCs/>
          <w:u w:val="single"/>
        </w:rPr>
      </w:pPr>
      <w:bookmarkStart w:id="14" w:name="_Hlk502319858"/>
      <w:r w:rsidRPr="007D678A">
        <w:rPr>
          <w:rFonts w:ascii="Avenir Next LT Pro" w:hAnsi="Avenir Next LT Pro"/>
          <w:b/>
          <w:bCs/>
          <w:u w:val="single"/>
        </w:rPr>
        <w:t>1</w:t>
      </w:r>
      <w:r w:rsidR="00B943E9" w:rsidRPr="007D678A">
        <w:rPr>
          <w:rFonts w:ascii="Avenir Next LT Pro" w:hAnsi="Avenir Next LT Pro"/>
          <w:b/>
          <w:bCs/>
          <w:u w:val="single"/>
        </w:rPr>
        <w:t>11</w:t>
      </w:r>
      <w:r w:rsidR="00630743" w:rsidRPr="007D678A">
        <w:rPr>
          <w:rFonts w:ascii="Avenir Next LT Pro" w:hAnsi="Avenir Next LT Pro"/>
          <w:b/>
          <w:bCs/>
          <w:u w:val="single"/>
        </w:rPr>
        <w:t>.  Procurement Policy</w:t>
      </w:r>
    </w:p>
    <w:p w14:paraId="2D33C7FC" w14:textId="77777777" w:rsidR="00DD1875" w:rsidRPr="007D678A" w:rsidRDefault="00630743" w:rsidP="0070174F">
      <w:pPr>
        <w:pStyle w:val="Body"/>
        <w:ind w:left="576"/>
        <w:rPr>
          <w:rFonts w:ascii="Avenir Next LT Pro" w:eastAsia="Times New Roman" w:hAnsi="Avenir Next LT Pro"/>
        </w:rPr>
      </w:pPr>
      <w:r w:rsidRPr="007D678A">
        <w:rPr>
          <w:rFonts w:ascii="Avenir Next LT Pro" w:hAnsi="Avenir Next LT Pro"/>
        </w:rPr>
        <w:t>FLVC wishes to ensure that sound business judgment is used in all procurement t</w:t>
      </w:r>
      <w:r w:rsidR="00CF723E" w:rsidRPr="007D678A">
        <w:rPr>
          <w:rFonts w:ascii="Avenir Next LT Pro" w:hAnsi="Avenir Next LT Pro"/>
        </w:rPr>
        <w:t xml:space="preserve">ransactions, and that supplies, </w:t>
      </w:r>
      <w:r w:rsidRPr="007D678A">
        <w:rPr>
          <w:rFonts w:ascii="Avenir Next LT Pro" w:hAnsi="Avenir Next LT Pro"/>
        </w:rPr>
        <w:t xml:space="preserve">equipment and services are obtained efficiently and economically and in compliance with applicable laws. </w:t>
      </w:r>
    </w:p>
    <w:p w14:paraId="368BCFBC" w14:textId="77777777" w:rsidR="00DD1875" w:rsidRPr="007D678A" w:rsidRDefault="00DD1875" w:rsidP="0070174F">
      <w:pPr>
        <w:pStyle w:val="Body"/>
        <w:ind w:left="576"/>
        <w:rPr>
          <w:rFonts w:ascii="Avenir Next LT Pro" w:eastAsia="Times New Roman" w:hAnsi="Avenir Next LT Pro"/>
        </w:rPr>
      </w:pPr>
    </w:p>
    <w:p w14:paraId="2CAD3A30" w14:textId="77777777" w:rsidR="00DD1875" w:rsidRPr="007D678A" w:rsidRDefault="00630743" w:rsidP="0070174F">
      <w:pPr>
        <w:pStyle w:val="Body"/>
        <w:ind w:left="576"/>
        <w:rPr>
          <w:rFonts w:ascii="Avenir Next LT Pro" w:eastAsia="Times New Roman" w:hAnsi="Avenir Next LT Pro"/>
        </w:rPr>
      </w:pPr>
      <w:r w:rsidRPr="007D678A">
        <w:rPr>
          <w:rFonts w:ascii="Avenir Next LT Pro" w:hAnsi="Avenir Next LT Pro"/>
        </w:rPr>
        <w:t xml:space="preserve">Ontario County Four Seasons Local Development Corporation, d.b.a. Finger Lakes Visitors Connection (FLVC) will follow accounting policies and procedures that comply with generally accepted accounting principles. Any procurement of goods and services shall be made by the </w:t>
      </w:r>
      <w:r w:rsidRPr="007D678A">
        <w:rPr>
          <w:rFonts w:ascii="Avenir Next LT Pro" w:hAnsi="Avenir Next LT Pro"/>
        </w:rPr>
        <w:lastRenderedPageBreak/>
        <w:t xml:space="preserve">procurement office/authorized agent, in the best interest of the agency, upon considering the totality of the circumstances surrounding the procurement, which may include, but not be limited </w:t>
      </w:r>
      <w:proofErr w:type="gramStart"/>
      <w:r w:rsidRPr="007D678A">
        <w:rPr>
          <w:rFonts w:ascii="Avenir Next LT Pro" w:hAnsi="Avenir Next LT Pro"/>
        </w:rPr>
        <w:t>to:</w:t>
      </w:r>
      <w:proofErr w:type="gramEnd"/>
      <w:r w:rsidRPr="007D678A">
        <w:rPr>
          <w:rFonts w:ascii="Avenir Next LT Pro" w:hAnsi="Avenir Next LT Pro"/>
        </w:rPr>
        <w:t xml:space="preserve"> price, quality, availability, timeliness, reputation and prior dealings. </w:t>
      </w:r>
    </w:p>
    <w:p w14:paraId="0C9E0394" w14:textId="77777777" w:rsidR="00DD1875" w:rsidRPr="007D678A" w:rsidRDefault="00DD1875" w:rsidP="0070174F">
      <w:pPr>
        <w:pStyle w:val="Body"/>
        <w:ind w:left="576"/>
        <w:rPr>
          <w:rFonts w:ascii="Avenir Next LT Pro" w:eastAsia="Times New Roman" w:hAnsi="Avenir Next LT Pro"/>
        </w:rPr>
      </w:pPr>
    </w:p>
    <w:p w14:paraId="6F10FA92" w14:textId="2743002A" w:rsidR="00251FA9" w:rsidRPr="00251FA9" w:rsidRDefault="00251FA9" w:rsidP="00251FA9">
      <w:pPr>
        <w:pStyle w:val="Body"/>
        <w:ind w:left="576"/>
        <w:jc w:val="both"/>
        <w:rPr>
          <w:rFonts w:ascii="Avenir" w:hAnsi="Avenir"/>
        </w:rPr>
      </w:pPr>
      <w:bookmarkStart w:id="15" w:name="_Hlk99702576"/>
      <w:r w:rsidRPr="00251FA9">
        <w:rPr>
          <w:rFonts w:ascii="Avenir" w:hAnsi="Avenir"/>
        </w:rPr>
        <w:t xml:space="preserve">FLVC shall seek competitive bids and services to ensure that what is purchased is most appropriate for the Corporation’s needs and procured in the most economical way and without favoritism. </w:t>
      </w:r>
      <w:r>
        <w:rPr>
          <w:rFonts w:ascii="Avenir" w:hAnsi="Avenir"/>
        </w:rPr>
        <w:t>S</w:t>
      </w:r>
      <w:r w:rsidRPr="00251FA9">
        <w:rPr>
          <w:rFonts w:ascii="Avenir" w:hAnsi="Avenir"/>
        </w:rPr>
        <w:t>eeking competition facilitate</w:t>
      </w:r>
      <w:r>
        <w:rPr>
          <w:rFonts w:ascii="Avenir" w:hAnsi="Avenir"/>
        </w:rPr>
        <w:t>s</w:t>
      </w:r>
      <w:r w:rsidRPr="00251FA9">
        <w:rPr>
          <w:rFonts w:ascii="Avenir" w:hAnsi="Avenir"/>
        </w:rPr>
        <w:t xml:space="preserve"> the acquisition of goods and services of maximum quality at the highest value and guards against favoritism, improvidence, </w:t>
      </w:r>
      <w:proofErr w:type="gramStart"/>
      <w:r w:rsidRPr="00251FA9">
        <w:rPr>
          <w:rFonts w:ascii="Avenir" w:hAnsi="Avenir"/>
        </w:rPr>
        <w:t>fraud</w:t>
      </w:r>
      <w:proofErr w:type="gramEnd"/>
      <w:r w:rsidRPr="00251FA9">
        <w:rPr>
          <w:rFonts w:ascii="Avenir" w:hAnsi="Avenir"/>
        </w:rPr>
        <w:t xml:space="preserve"> and abuse</w:t>
      </w:r>
      <w:r>
        <w:rPr>
          <w:rFonts w:ascii="Avenir" w:hAnsi="Avenir"/>
        </w:rPr>
        <w:t xml:space="preserve"> and is an important step in the process. </w:t>
      </w:r>
    </w:p>
    <w:bookmarkEnd w:id="15"/>
    <w:p w14:paraId="67058395" w14:textId="77777777" w:rsidR="00251FA9" w:rsidRDefault="00251FA9" w:rsidP="0070174F">
      <w:pPr>
        <w:pStyle w:val="Body"/>
        <w:ind w:left="576"/>
        <w:jc w:val="both"/>
        <w:rPr>
          <w:rFonts w:ascii="Avenir" w:hAnsi="Avenir"/>
          <w:i/>
          <w:iCs/>
        </w:rPr>
      </w:pPr>
    </w:p>
    <w:p w14:paraId="24FC0AD3" w14:textId="7969B303" w:rsidR="00DD1875" w:rsidRPr="007D678A" w:rsidRDefault="00630743" w:rsidP="0070174F">
      <w:pPr>
        <w:pStyle w:val="Body"/>
        <w:ind w:left="576"/>
        <w:jc w:val="both"/>
        <w:rPr>
          <w:rFonts w:ascii="Avenir Next LT Pro" w:eastAsia="Times New Roman" w:hAnsi="Avenir Next LT Pro"/>
        </w:rPr>
      </w:pPr>
      <w:r w:rsidRPr="007D678A">
        <w:rPr>
          <w:rFonts w:ascii="Avenir Next LT Pro" w:hAnsi="Avenir Next LT Pro"/>
        </w:rPr>
        <w:t>Procurement shall be made by one of the following methods: (a) small purchase procedures; (b) sealed bids (formal advertising); (c) competitive proposals; (d) approval of the Audit Committee of the Board of Directors</w:t>
      </w:r>
    </w:p>
    <w:p w14:paraId="7438141F" w14:textId="77777777" w:rsidR="00DD1875" w:rsidRPr="007D678A" w:rsidRDefault="00630743" w:rsidP="0070174F">
      <w:pPr>
        <w:pStyle w:val="Body"/>
        <w:ind w:left="576"/>
        <w:jc w:val="both"/>
        <w:rPr>
          <w:rFonts w:ascii="Avenir Next LT Pro" w:eastAsia="Times New Roman" w:hAnsi="Avenir Next LT Pro"/>
        </w:rPr>
      </w:pPr>
      <w:r w:rsidRPr="007D678A">
        <w:rPr>
          <w:rFonts w:ascii="Avenir Next LT Pro" w:hAnsi="Avenir Next LT Pro"/>
        </w:rPr>
        <w:t> </w:t>
      </w:r>
    </w:p>
    <w:p w14:paraId="2668D071" w14:textId="44BD7C6A" w:rsidR="00DD1875" w:rsidRPr="007D678A" w:rsidRDefault="00630743" w:rsidP="00547D1D">
      <w:pPr>
        <w:pStyle w:val="Body"/>
        <w:numPr>
          <w:ilvl w:val="0"/>
          <w:numId w:val="18"/>
        </w:numPr>
        <w:ind w:left="1368"/>
        <w:jc w:val="both"/>
        <w:rPr>
          <w:rFonts w:ascii="Avenir Next LT Pro" w:eastAsia="Times New Roman" w:hAnsi="Avenir Next LT Pro"/>
        </w:rPr>
      </w:pPr>
      <w:r w:rsidRPr="007D678A">
        <w:rPr>
          <w:rFonts w:ascii="Avenir Next LT Pro" w:hAnsi="Avenir Next LT Pro"/>
          <w:u w:val="single"/>
        </w:rPr>
        <w:t>Small purchase procedures</w:t>
      </w:r>
      <w:r w:rsidRPr="007D678A">
        <w:rPr>
          <w:rFonts w:ascii="Avenir Next LT Pro" w:hAnsi="Avenir Next LT Pro"/>
        </w:rPr>
        <w:t xml:space="preserve"> are relatively simple and informal procurement methods that are sound and appropriate for the procurement of services, supplies, or other property, costing in aggregate not more than $10,000. If small purchase procedures are used for procurement under a grant, price or rate </w:t>
      </w:r>
      <w:proofErr w:type="gramStart"/>
      <w:r w:rsidRPr="007D678A">
        <w:rPr>
          <w:rFonts w:ascii="Avenir Next LT Pro" w:hAnsi="Avenir Next LT Pro"/>
        </w:rPr>
        <w:t>quotations</w:t>
      </w:r>
      <w:proofErr w:type="gramEnd"/>
      <w:r w:rsidRPr="007D678A">
        <w:rPr>
          <w:rFonts w:ascii="Avenir Next LT Pro" w:hAnsi="Avenir Next LT Pro"/>
        </w:rPr>
        <w:t xml:space="preserve"> shall be obtained from an adequate number of qualified sources. Other small purchases are under the approval of the President or her designee. </w:t>
      </w:r>
    </w:p>
    <w:p w14:paraId="1E11372D" w14:textId="77777777" w:rsidR="00DD1875" w:rsidRPr="007D678A" w:rsidRDefault="00630743" w:rsidP="00547D1D">
      <w:pPr>
        <w:pStyle w:val="Body"/>
        <w:numPr>
          <w:ilvl w:val="0"/>
          <w:numId w:val="18"/>
        </w:numPr>
        <w:tabs>
          <w:tab w:val="num" w:pos="690"/>
          <w:tab w:val="left" w:pos="720"/>
        </w:tabs>
        <w:ind w:left="1339" w:hanging="331"/>
        <w:jc w:val="both"/>
        <w:rPr>
          <w:rFonts w:ascii="Avenir Next LT Pro" w:eastAsia="Times New Roman" w:hAnsi="Avenir Next LT Pro"/>
        </w:rPr>
      </w:pPr>
      <w:r w:rsidRPr="007D678A">
        <w:rPr>
          <w:rFonts w:ascii="Avenir Next LT Pro" w:hAnsi="Avenir Next LT Pro"/>
          <w:u w:val="single"/>
        </w:rPr>
        <w:t xml:space="preserve">In sealed bids </w:t>
      </w:r>
      <w:r w:rsidRPr="007D678A">
        <w:rPr>
          <w:rFonts w:ascii="Avenir Next LT Pro" w:hAnsi="Avenir Next LT Pro"/>
        </w:rPr>
        <w:t xml:space="preserve">(formal advertising), sealed bids are publicly </w:t>
      </w:r>
      <w:proofErr w:type="gramStart"/>
      <w:r w:rsidRPr="007D678A">
        <w:rPr>
          <w:rFonts w:ascii="Avenir Next LT Pro" w:hAnsi="Avenir Next LT Pro"/>
        </w:rPr>
        <w:t>solicited</w:t>
      </w:r>
      <w:proofErr w:type="gramEnd"/>
      <w:r w:rsidRPr="007D678A">
        <w:rPr>
          <w:rFonts w:ascii="Avenir Next LT Pro" w:hAnsi="Avenir Next LT Pro"/>
        </w:rPr>
        <w:t xml:space="preserve"> and a firm-fixed-price contract (lump sum or unit price) is awarded to the responsible bidder whose bid, conforming with all of the material terms and conditions of the invitation for bids, is the lowest in price.</w:t>
      </w:r>
      <w:r w:rsidRPr="007D678A">
        <w:rPr>
          <w:rFonts w:ascii="Avenir Next LT Pro" w:eastAsia="Times New Roman" w:hAnsi="Avenir Next LT Pro"/>
        </w:rPr>
        <w:tab/>
      </w:r>
    </w:p>
    <w:p w14:paraId="5E4B50B5" w14:textId="77777777" w:rsidR="00251FA9" w:rsidRPr="00251FA9" w:rsidRDefault="00630743" w:rsidP="00251FA9">
      <w:pPr>
        <w:pStyle w:val="Body"/>
        <w:numPr>
          <w:ilvl w:val="0"/>
          <w:numId w:val="18"/>
        </w:numPr>
        <w:tabs>
          <w:tab w:val="num" w:pos="690"/>
          <w:tab w:val="left" w:pos="720"/>
        </w:tabs>
        <w:ind w:left="1339" w:hanging="331"/>
        <w:jc w:val="both"/>
        <w:rPr>
          <w:rFonts w:ascii="Avenir Next LT Pro" w:eastAsia="Times New Roman" w:hAnsi="Avenir Next LT Pro"/>
        </w:rPr>
      </w:pPr>
      <w:r w:rsidRPr="007D678A">
        <w:rPr>
          <w:rFonts w:ascii="Avenir Next LT Pro" w:hAnsi="Avenir Next LT Pro"/>
          <w:u w:val="single"/>
        </w:rPr>
        <w:t>Procurement by competitive proposals</w:t>
      </w:r>
      <w:r w:rsidRPr="007D678A">
        <w:rPr>
          <w:rFonts w:ascii="Avenir Next LT Pro" w:hAnsi="Avenir Next LT Pro"/>
        </w:rPr>
        <w:t xml:space="preserve"> is normally conducted with more than one source submitting an offer, and either a fixed-price or cost-reimbursable type contract is awarded, as appropriate. Competitive proposals are generally used when conditions require the consideration of a provider’s expertise, experience, reputation and/or </w:t>
      </w:r>
      <w:r w:rsidR="00980C93" w:rsidRPr="007D678A">
        <w:rPr>
          <w:rFonts w:ascii="Avenir Next LT Pro" w:hAnsi="Avenir Next LT Pro"/>
        </w:rPr>
        <w:t>schedule.</w:t>
      </w:r>
      <w:r w:rsidR="0070174F" w:rsidRPr="007D678A">
        <w:rPr>
          <w:rFonts w:ascii="Avenir Next LT Pro" w:eastAsia="Times New Roman" w:hAnsi="Avenir Next LT Pro"/>
        </w:rPr>
        <w:t xml:space="preserve"> </w:t>
      </w:r>
      <w:r w:rsidRPr="007D678A">
        <w:rPr>
          <w:rFonts w:ascii="Avenir Next LT Pro" w:hAnsi="Avenir Next LT Pro"/>
        </w:rPr>
        <w:t xml:space="preserve">FLVC shall follow the guidance of the Ontario County Purchasing Department for competitive proposal and procurement process. </w:t>
      </w:r>
    </w:p>
    <w:p w14:paraId="2200A132" w14:textId="3DED1A11" w:rsidR="008602D8" w:rsidRPr="00251FA9" w:rsidRDefault="00251FA9" w:rsidP="00251FA9">
      <w:pPr>
        <w:pStyle w:val="Body"/>
        <w:numPr>
          <w:ilvl w:val="0"/>
          <w:numId w:val="18"/>
        </w:numPr>
        <w:tabs>
          <w:tab w:val="num" w:pos="690"/>
          <w:tab w:val="left" w:pos="720"/>
        </w:tabs>
        <w:ind w:left="1339" w:hanging="331"/>
        <w:jc w:val="both"/>
        <w:rPr>
          <w:rFonts w:ascii="Avenir Next LT Pro" w:eastAsia="Times New Roman" w:hAnsi="Avenir Next LT Pro"/>
        </w:rPr>
      </w:pPr>
      <w:r>
        <w:rPr>
          <w:rFonts w:ascii="Avenir" w:hAnsi="Avenir"/>
          <w:u w:val="single"/>
        </w:rPr>
        <w:t>S</w:t>
      </w:r>
      <w:r w:rsidR="008602D8" w:rsidRPr="00251FA9">
        <w:rPr>
          <w:rFonts w:ascii="Avenir" w:hAnsi="Avenir"/>
          <w:u w:val="single"/>
        </w:rPr>
        <w:t xml:space="preserve">ole source purchase </w:t>
      </w:r>
      <w:r w:rsidR="008602D8" w:rsidRPr="00251FA9">
        <w:rPr>
          <w:rFonts w:ascii="Avenir" w:hAnsi="Avenir"/>
        </w:rPr>
        <w:t xml:space="preserve">is an exception when a particular good or services for which there is no substantial equivalent, including but not limited to branded creative services, which are only available from a single source provider. </w:t>
      </w:r>
    </w:p>
    <w:p w14:paraId="2F5A8F19" w14:textId="77777777" w:rsidR="00FC1753" w:rsidRPr="007D678A" w:rsidRDefault="00630743" w:rsidP="00547D1D">
      <w:pPr>
        <w:pStyle w:val="Body"/>
        <w:numPr>
          <w:ilvl w:val="0"/>
          <w:numId w:val="18"/>
        </w:numPr>
        <w:tabs>
          <w:tab w:val="num" w:pos="690"/>
          <w:tab w:val="left" w:pos="720"/>
        </w:tabs>
        <w:ind w:left="1368"/>
        <w:jc w:val="both"/>
        <w:rPr>
          <w:rFonts w:ascii="Avenir Next LT Pro" w:eastAsia="Times New Roman" w:hAnsi="Avenir Next LT Pro"/>
        </w:rPr>
      </w:pPr>
      <w:r w:rsidRPr="007D678A">
        <w:rPr>
          <w:rFonts w:ascii="Avenir Next LT Pro" w:hAnsi="Avenir Next LT Pro"/>
          <w:u w:val="single"/>
        </w:rPr>
        <w:t>Any other method</w:t>
      </w:r>
      <w:r w:rsidRPr="007D678A">
        <w:rPr>
          <w:rFonts w:ascii="Avenir Next LT Pro" w:hAnsi="Avenir Next LT Pro"/>
        </w:rPr>
        <w:t xml:space="preserve"> of procurement must have prior approval of the Board of Directors Audit Committee.</w:t>
      </w:r>
    </w:p>
    <w:p w14:paraId="6F0708CA" w14:textId="5FEB92C9" w:rsidR="00DD1875" w:rsidRPr="007D678A" w:rsidRDefault="00630743" w:rsidP="00547D1D">
      <w:pPr>
        <w:pStyle w:val="Body"/>
        <w:numPr>
          <w:ilvl w:val="0"/>
          <w:numId w:val="18"/>
        </w:numPr>
        <w:tabs>
          <w:tab w:val="num" w:pos="690"/>
          <w:tab w:val="left" w:pos="720"/>
        </w:tabs>
        <w:ind w:left="1368"/>
        <w:jc w:val="both"/>
        <w:rPr>
          <w:rFonts w:ascii="Avenir Next LT Pro" w:eastAsia="Times New Roman" w:hAnsi="Avenir Next LT Pro"/>
        </w:rPr>
      </w:pPr>
      <w:r w:rsidRPr="007D678A">
        <w:rPr>
          <w:rFonts w:ascii="Avenir Next LT Pro" w:hAnsi="Avenir Next LT Pro"/>
        </w:rPr>
        <w:t xml:space="preserve">Any or all bids may be rejected if there </w:t>
      </w:r>
      <w:r w:rsidR="00F5695B">
        <w:rPr>
          <w:rFonts w:ascii="Avenir Next LT Pro" w:hAnsi="Avenir Next LT Pro"/>
        </w:rPr>
        <w:t>are</w:t>
      </w:r>
      <w:r w:rsidRPr="007D678A">
        <w:rPr>
          <w:rFonts w:ascii="Avenir Next LT Pro" w:hAnsi="Avenir Next LT Pro"/>
        </w:rPr>
        <w:t xml:space="preserve"> sound documented business reasons</w:t>
      </w:r>
      <w:r w:rsidR="00C62F45">
        <w:rPr>
          <w:rFonts w:ascii="Avenir Next LT Pro" w:hAnsi="Avenir Next LT Pro"/>
        </w:rPr>
        <w:t>.</w:t>
      </w:r>
    </w:p>
    <w:p w14:paraId="6973C749" w14:textId="0B1BF4DE" w:rsidR="00D67CB5" w:rsidRDefault="00D67CB5" w:rsidP="0070174F">
      <w:pPr>
        <w:pStyle w:val="Body"/>
        <w:ind w:left="576"/>
        <w:jc w:val="both"/>
        <w:rPr>
          <w:rFonts w:ascii="Avenir Next LT Pro" w:hAnsi="Avenir Next LT Pro"/>
        </w:rPr>
      </w:pPr>
    </w:p>
    <w:p w14:paraId="4A8DA6D7" w14:textId="27B8951E" w:rsidR="00721858" w:rsidRPr="007D678A" w:rsidRDefault="00721858" w:rsidP="0070174F">
      <w:pPr>
        <w:pStyle w:val="Body"/>
        <w:ind w:left="576"/>
        <w:jc w:val="both"/>
        <w:rPr>
          <w:rFonts w:ascii="Avenir Next LT Pro" w:hAnsi="Avenir Next LT Pro"/>
        </w:rPr>
      </w:pPr>
      <w:r>
        <w:rPr>
          <w:rFonts w:ascii="Avenir Next LT Pro" w:hAnsi="Avenir Next LT Pro"/>
        </w:rPr>
        <w:t>See Procedures #505 for process and required documentatio</w:t>
      </w:r>
      <w:r w:rsidR="009F1D81">
        <w:rPr>
          <w:rFonts w:ascii="Avenir Next LT Pro" w:hAnsi="Avenir Next LT Pro"/>
        </w:rPr>
        <w:t xml:space="preserve">n. </w:t>
      </w:r>
    </w:p>
    <w:p w14:paraId="78F4CCB8" w14:textId="77777777" w:rsidR="00721858" w:rsidRDefault="00721858" w:rsidP="0070174F">
      <w:pPr>
        <w:pStyle w:val="Body"/>
        <w:ind w:left="576"/>
        <w:jc w:val="both"/>
        <w:rPr>
          <w:rFonts w:ascii="Avenir Next LT Pro" w:hAnsi="Avenir Next LT Pro"/>
        </w:rPr>
      </w:pPr>
    </w:p>
    <w:p w14:paraId="501317F6" w14:textId="7EA0C6BA" w:rsidR="00DD1875" w:rsidRPr="007D678A" w:rsidRDefault="00DF03E5" w:rsidP="0070174F">
      <w:pPr>
        <w:pStyle w:val="Body"/>
        <w:ind w:left="576"/>
        <w:jc w:val="both"/>
        <w:rPr>
          <w:rFonts w:ascii="Avenir Next LT Pro" w:eastAsia="Times New Roman" w:hAnsi="Avenir Next LT Pro"/>
        </w:rPr>
      </w:pPr>
      <w:r w:rsidRPr="007D678A">
        <w:rPr>
          <w:rFonts w:ascii="Avenir Next LT Pro" w:hAnsi="Avenir Next LT Pro"/>
        </w:rPr>
        <w:t>Date</w:t>
      </w:r>
      <w:r w:rsidR="00630743" w:rsidRPr="007D678A">
        <w:rPr>
          <w:rFonts w:ascii="Avenir Next LT Pro" w:hAnsi="Avenir Next LT Pro"/>
        </w:rPr>
        <w:t>:</w:t>
      </w:r>
      <w:r w:rsidRPr="007D678A">
        <w:rPr>
          <w:rFonts w:ascii="Avenir Next LT Pro" w:hAnsi="Avenir Next LT Pro"/>
        </w:rPr>
        <w:tab/>
      </w:r>
      <w:r w:rsidR="00630743" w:rsidRPr="007D678A">
        <w:rPr>
          <w:rFonts w:ascii="Avenir Next LT Pro" w:hAnsi="Avenir Next LT Pro"/>
        </w:rPr>
        <w:t xml:space="preserve">September 9, </w:t>
      </w:r>
      <w:proofErr w:type="gramStart"/>
      <w:r w:rsidR="00630743" w:rsidRPr="007D678A">
        <w:rPr>
          <w:rFonts w:ascii="Avenir Next LT Pro" w:hAnsi="Avenir Next LT Pro"/>
        </w:rPr>
        <w:t>2009</w:t>
      </w:r>
      <w:r w:rsidR="00432533" w:rsidRPr="007D678A">
        <w:rPr>
          <w:rFonts w:ascii="Avenir Next LT Pro" w:hAnsi="Avenir Next LT Pro"/>
        </w:rPr>
        <w:t>;</w:t>
      </w:r>
      <w:proofErr w:type="gramEnd"/>
      <w:r w:rsidR="00432533" w:rsidRPr="007D678A">
        <w:rPr>
          <w:rFonts w:ascii="Avenir Next LT Pro" w:hAnsi="Avenir Next LT Pro"/>
        </w:rPr>
        <w:t xml:space="preserve"> </w:t>
      </w:r>
    </w:p>
    <w:p w14:paraId="5BBCEC63" w14:textId="3B927801" w:rsidR="00E466F5" w:rsidRPr="007D678A" w:rsidRDefault="00565B98" w:rsidP="0070174F">
      <w:pPr>
        <w:pStyle w:val="Body"/>
        <w:ind w:left="576"/>
        <w:jc w:val="both"/>
        <w:rPr>
          <w:rFonts w:ascii="Avenir Next LT Pro" w:eastAsia="Times New Roman" w:hAnsi="Avenir Next LT Pro"/>
        </w:rPr>
      </w:pPr>
      <w:r w:rsidRPr="007D678A">
        <w:rPr>
          <w:rFonts w:ascii="Avenir Next LT Pro" w:eastAsia="Times New Roman" w:hAnsi="Avenir Next LT Pro"/>
        </w:rPr>
        <w:tab/>
      </w:r>
      <w:r w:rsidRPr="007D678A">
        <w:rPr>
          <w:rFonts w:ascii="Avenir Next LT Pro" w:eastAsia="Times New Roman" w:hAnsi="Avenir Next LT Pro"/>
        </w:rPr>
        <w:tab/>
      </w:r>
      <w:r w:rsidR="00E466F5">
        <w:rPr>
          <w:rFonts w:ascii="Avenir Next LT Pro" w:eastAsia="Times New Roman" w:hAnsi="Avenir Next LT Pro"/>
        </w:rPr>
        <w:t>December 8, 2021</w:t>
      </w:r>
      <w:r w:rsidR="009F1D81">
        <w:rPr>
          <w:rFonts w:ascii="Avenir Next LT Pro" w:eastAsia="Times New Roman" w:hAnsi="Avenir Next LT Pro"/>
        </w:rPr>
        <w:t>; March 30, 2022</w:t>
      </w:r>
    </w:p>
    <w:bookmarkEnd w:id="14"/>
    <w:p w14:paraId="078B07CC" w14:textId="7E736E0F" w:rsidR="00DD1875" w:rsidRDefault="00DD1875" w:rsidP="00DD25CC">
      <w:pPr>
        <w:pStyle w:val="Body"/>
        <w:jc w:val="both"/>
        <w:rPr>
          <w:rFonts w:ascii="Avenir Next LT Pro" w:eastAsia="Times New Roman" w:hAnsi="Avenir Next LT Pro"/>
        </w:rPr>
      </w:pPr>
    </w:p>
    <w:p w14:paraId="66F8E811" w14:textId="77777777" w:rsidR="00382795" w:rsidRPr="007D678A" w:rsidRDefault="00382795" w:rsidP="00DD25CC">
      <w:pPr>
        <w:keepNext/>
        <w:jc w:val="center"/>
        <w:outlineLvl w:val="0"/>
        <w:rPr>
          <w:rFonts w:ascii="Avenir Next LT Pro" w:eastAsia="Times New Roman" w:hAnsi="Avenir Next LT Pro" w:cs="Calibri"/>
          <w:b/>
          <w:bCs/>
          <w:color w:val="000000"/>
          <w:sz w:val="22"/>
          <w:szCs w:val="22"/>
          <w:u w:color="000000"/>
        </w:rPr>
      </w:pPr>
    </w:p>
    <w:p w14:paraId="555D729A" w14:textId="1248E848" w:rsidR="00B8439C" w:rsidRPr="007D678A" w:rsidRDefault="00B8439C" w:rsidP="00DD25CC">
      <w:pPr>
        <w:keepNext/>
        <w:outlineLvl w:val="2"/>
        <w:rPr>
          <w:rFonts w:ascii="Avenir Next LT Pro" w:eastAsia="Times New Roman" w:hAnsi="Avenir Next LT Pro" w:cs="Calibri"/>
          <w:b/>
          <w:bCs/>
          <w:color w:val="000000"/>
          <w:sz w:val="22"/>
          <w:szCs w:val="22"/>
          <w:u w:val="single" w:color="000000"/>
        </w:rPr>
      </w:pPr>
      <w:r w:rsidRPr="007D678A">
        <w:rPr>
          <w:rFonts w:ascii="Avenir Next LT Pro" w:eastAsia="Calibri" w:hAnsi="Avenir Next LT Pro" w:cs="Calibri"/>
          <w:b/>
          <w:bCs/>
          <w:color w:val="000000"/>
          <w:sz w:val="22"/>
          <w:szCs w:val="22"/>
          <w:u w:val="single" w:color="000000"/>
        </w:rPr>
        <w:t>1</w:t>
      </w:r>
      <w:r w:rsidR="00014EE5" w:rsidRPr="007D678A">
        <w:rPr>
          <w:rFonts w:ascii="Avenir Next LT Pro" w:eastAsia="Calibri" w:hAnsi="Avenir Next LT Pro" w:cs="Calibri"/>
          <w:b/>
          <w:bCs/>
          <w:color w:val="000000"/>
          <w:sz w:val="22"/>
          <w:szCs w:val="22"/>
          <w:u w:val="single" w:color="000000"/>
        </w:rPr>
        <w:t>1</w:t>
      </w:r>
      <w:r w:rsidRPr="007D678A">
        <w:rPr>
          <w:rFonts w:ascii="Avenir Next LT Pro" w:eastAsia="Calibri" w:hAnsi="Avenir Next LT Pro" w:cs="Calibri"/>
          <w:b/>
          <w:bCs/>
          <w:color w:val="000000"/>
          <w:sz w:val="22"/>
          <w:szCs w:val="22"/>
          <w:u w:val="single" w:color="000000"/>
        </w:rPr>
        <w:t>2.  Capitalization of Assets</w:t>
      </w:r>
    </w:p>
    <w:p w14:paraId="5C873BDB" w14:textId="08EED300" w:rsidR="00B8439C" w:rsidRPr="007D678A" w:rsidRDefault="00B8439C" w:rsidP="00014EE5">
      <w:pPr>
        <w:ind w:left="576"/>
        <w:rPr>
          <w:rFonts w:ascii="Avenir Next LT Pro" w:eastAsia="Times New Roman" w:hAnsi="Avenir Next LT Pro" w:cs="Calibri"/>
          <w:color w:val="000000"/>
          <w:sz w:val="22"/>
          <w:szCs w:val="22"/>
          <w:u w:color="000000"/>
        </w:rPr>
      </w:pPr>
      <w:r w:rsidRPr="007D678A">
        <w:rPr>
          <w:rFonts w:ascii="Avenir Next LT Pro" w:eastAsia="Calibri" w:hAnsi="Avenir Next LT Pro" w:cs="Calibri"/>
          <w:color w:val="000000"/>
          <w:sz w:val="22"/>
          <w:szCs w:val="22"/>
          <w:u w:color="000000"/>
        </w:rPr>
        <w:t xml:space="preserve">FLVC wishes to standardize its practices </w:t>
      </w:r>
      <w:r w:rsidR="00B5483B" w:rsidRPr="007D678A">
        <w:rPr>
          <w:rFonts w:ascii="Avenir Next LT Pro" w:eastAsia="Calibri" w:hAnsi="Avenir Next LT Pro" w:cs="Calibri"/>
          <w:color w:val="000000"/>
          <w:sz w:val="22"/>
          <w:szCs w:val="22"/>
          <w:u w:color="000000"/>
        </w:rPr>
        <w:t>on</w:t>
      </w:r>
      <w:r w:rsidRPr="007D678A">
        <w:rPr>
          <w:rFonts w:ascii="Avenir Next LT Pro" w:eastAsia="Calibri" w:hAnsi="Avenir Next LT Pro" w:cs="Calibri"/>
          <w:color w:val="000000"/>
          <w:sz w:val="22"/>
          <w:szCs w:val="22"/>
          <w:u w:color="000000"/>
        </w:rPr>
        <w:t xml:space="preserve"> the capitalization of assets by assigning a threshold for purchases by which the </w:t>
      </w:r>
      <w:r w:rsidRPr="007D678A">
        <w:rPr>
          <w:rFonts w:ascii="Avenir Next LT Pro" w:eastAsia="Calibri" w:hAnsi="Avenir Next LT Pro" w:cs="Calibri"/>
          <w:color w:val="000000"/>
          <w:sz w:val="22"/>
          <w:szCs w:val="22"/>
        </w:rPr>
        <w:t xml:space="preserve">organization </w:t>
      </w:r>
      <w:r w:rsidRPr="007D678A">
        <w:rPr>
          <w:rFonts w:ascii="Avenir Next LT Pro" w:eastAsia="Calibri" w:hAnsi="Avenir Next LT Pro" w:cs="Calibri"/>
          <w:color w:val="000000"/>
          <w:sz w:val="22"/>
          <w:szCs w:val="22"/>
          <w:u w:color="000000"/>
        </w:rPr>
        <w:t>can make decisions on capitalization of assets or expensing of assets.</w:t>
      </w:r>
    </w:p>
    <w:p w14:paraId="4B102A6F" w14:textId="77777777" w:rsidR="00B8439C" w:rsidRPr="007D678A" w:rsidRDefault="00B8439C" w:rsidP="00014EE5">
      <w:pPr>
        <w:ind w:left="576"/>
        <w:rPr>
          <w:rFonts w:ascii="Avenir Next LT Pro" w:eastAsia="Times New Roman" w:hAnsi="Avenir Next LT Pro" w:cs="Calibri"/>
          <w:color w:val="000000"/>
          <w:sz w:val="22"/>
          <w:szCs w:val="22"/>
          <w:u w:color="000000"/>
        </w:rPr>
      </w:pPr>
    </w:p>
    <w:p w14:paraId="4638B10D" w14:textId="564E4B6B" w:rsidR="00B8439C" w:rsidRDefault="00B8439C" w:rsidP="00014EE5">
      <w:pPr>
        <w:ind w:left="576"/>
        <w:rPr>
          <w:rFonts w:ascii="Avenir Next LT Pro" w:eastAsia="Calibri" w:hAnsi="Avenir Next LT Pro" w:cs="Calibri"/>
          <w:color w:val="000000"/>
          <w:sz w:val="22"/>
          <w:szCs w:val="22"/>
          <w:u w:color="000000"/>
        </w:rPr>
      </w:pPr>
      <w:r w:rsidRPr="007D678A">
        <w:rPr>
          <w:rFonts w:ascii="Avenir Next LT Pro" w:eastAsia="Calibri" w:hAnsi="Avenir Next LT Pro" w:cs="Calibri"/>
          <w:color w:val="000000"/>
          <w:sz w:val="22"/>
          <w:szCs w:val="22"/>
          <w:u w:color="000000"/>
        </w:rPr>
        <w:t xml:space="preserve">In a review by the Ontario County Four Seasons Local Development Corporation audit </w:t>
      </w:r>
      <w:proofErr w:type="gramStart"/>
      <w:r w:rsidRPr="007D678A">
        <w:rPr>
          <w:rFonts w:ascii="Avenir Next LT Pro" w:eastAsia="Calibri" w:hAnsi="Avenir Next LT Pro" w:cs="Calibri"/>
          <w:color w:val="000000"/>
          <w:sz w:val="22"/>
          <w:szCs w:val="22"/>
          <w:u w:color="000000"/>
        </w:rPr>
        <w:t>committee</w:t>
      </w:r>
      <w:proofErr w:type="gramEnd"/>
      <w:r w:rsidRPr="007D678A">
        <w:rPr>
          <w:rFonts w:ascii="Avenir Next LT Pro" w:eastAsia="Calibri" w:hAnsi="Avenir Next LT Pro" w:cs="Calibri"/>
          <w:color w:val="000000"/>
          <w:sz w:val="22"/>
          <w:szCs w:val="22"/>
          <w:u w:color="000000"/>
        </w:rPr>
        <w:t xml:space="preserve"> it was determined that there shall be a $2500 threshold of purchases resulting in items under that level generally being expensed and over that threshold generally being capitalized. </w:t>
      </w:r>
    </w:p>
    <w:p w14:paraId="14B01C2B" w14:textId="77777777" w:rsidR="00D0527D" w:rsidRPr="007D678A" w:rsidRDefault="00D0527D" w:rsidP="00014EE5">
      <w:pPr>
        <w:ind w:left="576"/>
        <w:rPr>
          <w:rFonts w:ascii="Avenir Next LT Pro" w:eastAsia="Times New Roman" w:hAnsi="Avenir Next LT Pro" w:cs="Calibri"/>
          <w:color w:val="000000"/>
          <w:sz w:val="22"/>
          <w:szCs w:val="22"/>
          <w:u w:color="000000"/>
        </w:rPr>
      </w:pPr>
    </w:p>
    <w:p w14:paraId="2DFA7AFC" w14:textId="77777777" w:rsidR="00B8439C" w:rsidRPr="007D678A" w:rsidRDefault="00B8439C" w:rsidP="00014EE5">
      <w:pPr>
        <w:ind w:left="576"/>
        <w:rPr>
          <w:rFonts w:ascii="Avenir Next LT Pro" w:eastAsia="Times New Roman" w:hAnsi="Avenir Next LT Pro" w:cs="Calibri"/>
          <w:color w:val="000000"/>
          <w:sz w:val="22"/>
          <w:szCs w:val="22"/>
          <w:u w:color="000000"/>
        </w:rPr>
      </w:pPr>
      <w:r w:rsidRPr="007D678A">
        <w:rPr>
          <w:rFonts w:ascii="Avenir Next LT Pro" w:eastAsia="Calibri" w:hAnsi="Avenir Next LT Pro" w:cs="Calibri"/>
          <w:color w:val="000000"/>
          <w:sz w:val="22"/>
          <w:szCs w:val="22"/>
          <w:u w:color="000000"/>
        </w:rPr>
        <w:t xml:space="preserve">It is recognized that other auditing standards, such as useful life, may override this threshold, but in general our policy is as stated above. </w:t>
      </w:r>
    </w:p>
    <w:p w14:paraId="7D4CEEEF" w14:textId="77777777" w:rsidR="00B8439C" w:rsidRPr="007D678A" w:rsidRDefault="00B8439C" w:rsidP="00014EE5">
      <w:pPr>
        <w:ind w:left="576"/>
        <w:jc w:val="both"/>
        <w:rPr>
          <w:rFonts w:ascii="Avenir Next LT Pro" w:eastAsia="Times New Roman" w:hAnsi="Avenir Next LT Pro" w:cs="Calibri"/>
          <w:color w:val="000000"/>
          <w:sz w:val="22"/>
          <w:szCs w:val="22"/>
          <w:u w:color="000000"/>
        </w:rPr>
      </w:pPr>
    </w:p>
    <w:p w14:paraId="0B773B6B" w14:textId="04402807" w:rsidR="00B8439C" w:rsidRPr="007D678A" w:rsidRDefault="00B8439C" w:rsidP="00014EE5">
      <w:pPr>
        <w:ind w:left="576"/>
        <w:rPr>
          <w:rFonts w:ascii="Avenir Next LT Pro" w:eastAsia="Calibri" w:hAnsi="Avenir Next LT Pro" w:cs="Calibri"/>
          <w:color w:val="000000"/>
          <w:sz w:val="22"/>
          <w:szCs w:val="22"/>
          <w:u w:color="000000"/>
        </w:rPr>
      </w:pPr>
      <w:r w:rsidRPr="007D678A">
        <w:rPr>
          <w:rFonts w:ascii="Avenir Next LT Pro" w:eastAsia="Calibri" w:hAnsi="Avenir Next LT Pro" w:cs="Calibri"/>
          <w:color w:val="000000"/>
          <w:sz w:val="22"/>
          <w:szCs w:val="22"/>
          <w:u w:color="000000"/>
        </w:rPr>
        <w:t>Date:</w:t>
      </w:r>
      <w:r w:rsidR="00233686" w:rsidRPr="007D678A">
        <w:rPr>
          <w:rFonts w:ascii="Avenir Next LT Pro" w:eastAsia="Calibri" w:hAnsi="Avenir Next LT Pro" w:cs="Calibri"/>
          <w:color w:val="000000"/>
          <w:sz w:val="22"/>
          <w:szCs w:val="22"/>
          <w:u w:color="000000"/>
        </w:rPr>
        <w:t xml:space="preserve">   </w:t>
      </w:r>
      <w:r w:rsidR="00432533" w:rsidRPr="007D678A">
        <w:rPr>
          <w:rFonts w:ascii="Avenir Next LT Pro" w:eastAsia="Calibri" w:hAnsi="Avenir Next LT Pro" w:cs="Calibri"/>
          <w:color w:val="000000"/>
          <w:sz w:val="22"/>
          <w:szCs w:val="22"/>
          <w:u w:color="000000"/>
        </w:rPr>
        <w:tab/>
      </w:r>
      <w:r w:rsidRPr="007D678A">
        <w:rPr>
          <w:rFonts w:ascii="Avenir Next LT Pro" w:eastAsia="Calibri" w:hAnsi="Avenir Next LT Pro" w:cs="Calibri"/>
          <w:color w:val="000000"/>
          <w:sz w:val="22"/>
          <w:szCs w:val="22"/>
          <w:u w:color="000000"/>
        </w:rPr>
        <w:t>December 3, 2009</w:t>
      </w:r>
    </w:p>
    <w:p w14:paraId="782F1D42" w14:textId="77777777" w:rsidR="00B8439C" w:rsidRPr="007D678A" w:rsidRDefault="00B8439C" w:rsidP="00432533">
      <w:pPr>
        <w:ind w:left="720" w:firstLine="720"/>
        <w:rPr>
          <w:rFonts w:ascii="Avenir Next LT Pro" w:eastAsia="Calibri" w:hAnsi="Avenir Next LT Pro" w:cs="Calibri"/>
          <w:color w:val="000000"/>
          <w:sz w:val="22"/>
          <w:szCs w:val="22"/>
          <w:u w:color="000000"/>
        </w:rPr>
      </w:pPr>
      <w:r w:rsidRPr="007D678A">
        <w:rPr>
          <w:rFonts w:ascii="Avenir Next LT Pro" w:eastAsia="Calibri" w:hAnsi="Avenir Next LT Pro" w:cs="Calibri"/>
          <w:color w:val="000000"/>
          <w:sz w:val="22"/>
          <w:szCs w:val="22"/>
          <w:u w:color="000000"/>
        </w:rPr>
        <w:t>March 16, 2016</w:t>
      </w:r>
    </w:p>
    <w:p w14:paraId="034C75F7" w14:textId="5B8C91EF" w:rsidR="00DD1875" w:rsidRPr="007D678A" w:rsidRDefault="00DD1875">
      <w:pPr>
        <w:pStyle w:val="Body"/>
        <w:keepNext/>
        <w:outlineLvl w:val="0"/>
        <w:rPr>
          <w:rFonts w:ascii="Avenir Next LT Pro" w:eastAsia="Times New Roman" w:hAnsi="Avenir Next LT Pro"/>
          <w:b/>
          <w:bCs/>
          <w:i/>
          <w:iCs/>
        </w:rPr>
      </w:pPr>
    </w:p>
    <w:p w14:paraId="2FD9F066" w14:textId="77777777" w:rsidR="00CD2877" w:rsidRPr="007D678A" w:rsidRDefault="00CD2877" w:rsidP="00CD2877">
      <w:pPr>
        <w:keepNext/>
        <w:jc w:val="center"/>
        <w:outlineLvl w:val="0"/>
        <w:rPr>
          <w:rFonts w:ascii="Avenir Next LT Pro" w:eastAsia="Times New Roman" w:hAnsi="Avenir Next LT Pro" w:cs="Calibri"/>
          <w:b/>
          <w:bCs/>
          <w:color w:val="000000"/>
          <w:sz w:val="22"/>
          <w:szCs w:val="22"/>
          <w:u w:color="000000"/>
        </w:rPr>
      </w:pPr>
    </w:p>
    <w:p w14:paraId="56E83CA4" w14:textId="7EA10B5A" w:rsidR="00CD2877" w:rsidRPr="007D678A" w:rsidRDefault="00233686" w:rsidP="00CD2877">
      <w:pPr>
        <w:keepNext/>
        <w:outlineLvl w:val="2"/>
        <w:rPr>
          <w:rFonts w:ascii="Avenir Next LT Pro" w:eastAsia="Times New Roman" w:hAnsi="Avenir Next LT Pro" w:cs="Calibri"/>
          <w:b/>
          <w:bCs/>
          <w:color w:val="000000"/>
          <w:sz w:val="22"/>
          <w:szCs w:val="22"/>
          <w:u w:val="single" w:color="000000"/>
        </w:rPr>
      </w:pPr>
      <w:bookmarkStart w:id="16" w:name="_Hlk17181122"/>
      <w:r w:rsidRPr="007D678A">
        <w:rPr>
          <w:rFonts w:ascii="Avenir Next LT Pro" w:eastAsia="Calibri" w:hAnsi="Avenir Next LT Pro" w:cs="Calibri"/>
          <w:b/>
          <w:bCs/>
          <w:color w:val="000000"/>
          <w:sz w:val="22"/>
          <w:szCs w:val="22"/>
          <w:u w:val="single" w:color="000000"/>
        </w:rPr>
        <w:t>1</w:t>
      </w:r>
      <w:r w:rsidR="00CD2877" w:rsidRPr="007D678A">
        <w:rPr>
          <w:rFonts w:ascii="Avenir Next LT Pro" w:eastAsia="Calibri" w:hAnsi="Avenir Next LT Pro" w:cs="Calibri"/>
          <w:b/>
          <w:bCs/>
          <w:color w:val="000000"/>
          <w:sz w:val="22"/>
          <w:szCs w:val="22"/>
          <w:u w:val="single" w:color="000000"/>
        </w:rPr>
        <w:t>13.  Defense and Indemnification Policy</w:t>
      </w:r>
    </w:p>
    <w:p w14:paraId="266B3346" w14:textId="77777777" w:rsidR="00CD2877" w:rsidRPr="007D678A" w:rsidRDefault="00CD2877" w:rsidP="00CD2877">
      <w:pPr>
        <w:rPr>
          <w:rFonts w:ascii="Avenir Next LT Pro" w:eastAsia="Times New Roman" w:hAnsi="Avenir Next LT Pro" w:cs="Calibri"/>
          <w:color w:val="000000"/>
          <w:sz w:val="22"/>
          <w:szCs w:val="22"/>
          <w:u w:color="000000"/>
        </w:rPr>
      </w:pPr>
    </w:p>
    <w:bookmarkEnd w:id="16"/>
    <w:p w14:paraId="1BA8924F" w14:textId="77777777" w:rsidR="009F404A" w:rsidRPr="007D678A" w:rsidRDefault="009F404A" w:rsidP="009F404A">
      <w:pPr>
        <w:ind w:left="576"/>
        <w:rPr>
          <w:rFonts w:ascii="Avenir Next LT Pro" w:hAnsi="Avenir Next LT Pro" w:cs="Calibri"/>
          <w:color w:val="000000"/>
          <w:sz w:val="22"/>
          <w:szCs w:val="22"/>
          <w:u w:color="000000"/>
        </w:rPr>
      </w:pPr>
      <w:r w:rsidRPr="007D678A">
        <w:rPr>
          <w:rFonts w:ascii="Avenir Next LT Pro" w:eastAsia="Calibri" w:hAnsi="Avenir Next LT Pro" w:cs="Calibri"/>
          <w:color w:val="000000"/>
          <w:sz w:val="22"/>
          <w:szCs w:val="22"/>
          <w:u w:color="000000"/>
        </w:rPr>
        <w:t xml:space="preserve">Ontario County Four Seasons Local Development Corporation shall indemnify each member, each Director, each officer, and, to the extent authorized by the Board of Directors, each other person authorized to act for the Corporation or on its behalf, to the full extent to which indemnification is permitted under the Not-For-Profit Corporation Law. </w:t>
      </w:r>
    </w:p>
    <w:p w14:paraId="2D01A329" w14:textId="77777777" w:rsidR="009F404A" w:rsidRPr="007D678A" w:rsidRDefault="009F404A" w:rsidP="009F404A">
      <w:pPr>
        <w:ind w:left="576"/>
        <w:rPr>
          <w:rFonts w:ascii="Avenir Next LT Pro" w:hAnsi="Avenir Next LT Pro" w:cs="Calibri"/>
          <w:color w:val="000000"/>
          <w:sz w:val="22"/>
          <w:szCs w:val="22"/>
          <w:u w:color="000000"/>
        </w:rPr>
      </w:pPr>
    </w:p>
    <w:p w14:paraId="32DD3A28" w14:textId="77777777" w:rsidR="009F404A" w:rsidRPr="007D678A" w:rsidRDefault="009F404A" w:rsidP="009F404A">
      <w:pPr>
        <w:ind w:left="576"/>
        <w:rPr>
          <w:rFonts w:ascii="Avenir Next LT Pro" w:eastAsia="Calibri" w:hAnsi="Avenir Next LT Pro" w:cs="Calibri"/>
          <w:color w:val="000000"/>
          <w:sz w:val="22"/>
          <w:szCs w:val="22"/>
          <w:u w:color="000000"/>
        </w:rPr>
      </w:pPr>
      <w:r w:rsidRPr="007D678A">
        <w:rPr>
          <w:rFonts w:ascii="Avenir Next LT Pro" w:eastAsia="Calibri" w:hAnsi="Avenir Next LT Pro" w:cs="Calibri"/>
          <w:color w:val="000000"/>
          <w:sz w:val="22"/>
          <w:szCs w:val="22"/>
          <w:u w:color="000000"/>
        </w:rPr>
        <w:t>Date:     January 27, 2010</w:t>
      </w:r>
    </w:p>
    <w:p w14:paraId="6C0CD756" w14:textId="77777777" w:rsidR="009F404A" w:rsidRPr="007D678A" w:rsidRDefault="009F404A" w:rsidP="009F404A">
      <w:pPr>
        <w:ind w:left="576"/>
        <w:rPr>
          <w:rFonts w:ascii="Avenir Next LT Pro" w:eastAsia="Calibri" w:hAnsi="Avenir Next LT Pro" w:cs="Calibri"/>
          <w:color w:val="000000"/>
          <w:sz w:val="22"/>
          <w:szCs w:val="22"/>
          <w:u w:color="000000"/>
        </w:rPr>
      </w:pPr>
      <w:r w:rsidRPr="007D678A">
        <w:rPr>
          <w:rFonts w:ascii="Avenir Next LT Pro" w:eastAsia="Calibri" w:hAnsi="Avenir Next LT Pro" w:cs="Calibri"/>
          <w:color w:val="000000"/>
          <w:sz w:val="22"/>
          <w:szCs w:val="22"/>
          <w:u w:color="000000"/>
        </w:rPr>
        <w:t>Updated: September 12, 2019</w:t>
      </w:r>
    </w:p>
    <w:p w14:paraId="7763775E" w14:textId="460C0134" w:rsidR="00DD1875" w:rsidRPr="007D678A" w:rsidRDefault="00DD1875">
      <w:pPr>
        <w:pStyle w:val="Body"/>
        <w:keepNext/>
        <w:jc w:val="center"/>
        <w:outlineLvl w:val="0"/>
        <w:rPr>
          <w:rFonts w:ascii="Avenir Next LT Pro" w:eastAsia="Times New Roman" w:hAnsi="Avenir Next LT Pro"/>
          <w:b/>
          <w:bCs/>
          <w:i/>
          <w:iCs/>
        </w:rPr>
      </w:pPr>
    </w:p>
    <w:p w14:paraId="16B85156" w14:textId="77777777" w:rsidR="00382795" w:rsidRPr="007D678A" w:rsidRDefault="00382795">
      <w:pPr>
        <w:pStyle w:val="Body"/>
        <w:keepNext/>
        <w:jc w:val="center"/>
        <w:outlineLvl w:val="0"/>
        <w:rPr>
          <w:rFonts w:ascii="Avenir Next LT Pro" w:eastAsia="Times New Roman" w:hAnsi="Avenir Next LT Pro"/>
          <w:b/>
          <w:bCs/>
          <w:i/>
          <w:iCs/>
        </w:rPr>
      </w:pPr>
    </w:p>
    <w:p w14:paraId="11EB59B2" w14:textId="77777777" w:rsidR="005B3D18" w:rsidRPr="005B3D18" w:rsidRDefault="005B3D18" w:rsidP="005B3D18">
      <w:pPr>
        <w:pStyle w:val="Body"/>
        <w:keepNext/>
        <w:outlineLvl w:val="2"/>
        <w:rPr>
          <w:rFonts w:ascii="Avenir Next LT Pro" w:eastAsia="Times New Roman" w:hAnsi="Avenir Next LT Pro"/>
          <w:b/>
          <w:bCs/>
          <w:sz w:val="24"/>
          <w:szCs w:val="24"/>
          <w:u w:val="single"/>
        </w:rPr>
      </w:pPr>
      <w:r w:rsidRPr="005B3D18">
        <w:rPr>
          <w:rFonts w:ascii="Avenir Next LT Pro" w:hAnsi="Avenir Next LT Pro"/>
          <w:b/>
          <w:bCs/>
          <w:sz w:val="24"/>
          <w:szCs w:val="24"/>
          <w:u w:val="single"/>
        </w:rPr>
        <w:t>114.  Investment and Deposit Policy</w:t>
      </w:r>
    </w:p>
    <w:p w14:paraId="0CDCB0B9" w14:textId="77777777" w:rsidR="005B3D18" w:rsidRPr="005B3D18" w:rsidRDefault="005B3D18" w:rsidP="005B3D18">
      <w:pPr>
        <w:pStyle w:val="Body"/>
        <w:ind w:left="576"/>
        <w:rPr>
          <w:rFonts w:ascii="Avenir Next LT Pro" w:eastAsia="Times New Roman" w:hAnsi="Avenir Next LT Pro"/>
          <w:i/>
          <w:iCs/>
          <w:sz w:val="24"/>
          <w:szCs w:val="24"/>
        </w:rPr>
      </w:pPr>
      <w:r w:rsidRPr="005B3D18">
        <w:rPr>
          <w:rFonts w:ascii="Avenir Next LT Pro" w:hAnsi="Avenir Next LT Pro"/>
          <w:i/>
          <w:iCs/>
          <w:sz w:val="24"/>
          <w:szCs w:val="24"/>
        </w:rPr>
        <w:t>Investments</w:t>
      </w:r>
    </w:p>
    <w:p w14:paraId="09745F62" w14:textId="77777777" w:rsidR="005B3D18" w:rsidRPr="005B3D18" w:rsidRDefault="005B3D18" w:rsidP="005B3D18">
      <w:pPr>
        <w:pStyle w:val="Body"/>
        <w:ind w:left="576"/>
        <w:rPr>
          <w:rFonts w:ascii="Avenir Next LT Pro" w:eastAsia="Times New Roman" w:hAnsi="Avenir Next LT Pro"/>
        </w:rPr>
      </w:pPr>
      <w:r w:rsidRPr="005B3D18">
        <w:rPr>
          <w:rFonts w:ascii="Avenir Next LT Pro" w:hAnsi="Avenir Next LT Pro"/>
        </w:rPr>
        <w:t xml:space="preserve">It is the general policy of the Agency that funds not required for immediate expenditure shall be invested with judgment and care, under circumstances then prevailing, which persons of prudence, discretion, and intelligence exercise in the management of their own affairs, not for speculation, but for investment, considering the safety of the principal as well as the probable income to be derived. </w:t>
      </w:r>
    </w:p>
    <w:p w14:paraId="507BF297" w14:textId="77777777" w:rsidR="005B3D18" w:rsidRPr="005B3D18" w:rsidRDefault="005B3D18" w:rsidP="005B3D18">
      <w:pPr>
        <w:pStyle w:val="Body"/>
        <w:ind w:left="576"/>
        <w:rPr>
          <w:rFonts w:ascii="Avenir Next LT Pro" w:eastAsia="Times New Roman" w:hAnsi="Avenir Next LT Pro"/>
        </w:rPr>
      </w:pPr>
    </w:p>
    <w:p w14:paraId="3E166957" w14:textId="77777777" w:rsidR="005B3D18" w:rsidRPr="005B3D18" w:rsidRDefault="005B3D18" w:rsidP="005B3D18">
      <w:pPr>
        <w:pStyle w:val="Body"/>
        <w:ind w:left="576"/>
        <w:rPr>
          <w:rFonts w:ascii="Avenir Next LT Pro" w:eastAsia="Times New Roman" w:hAnsi="Avenir Next LT Pro"/>
          <w:i/>
          <w:iCs/>
        </w:rPr>
      </w:pPr>
      <w:r w:rsidRPr="005B3D18">
        <w:rPr>
          <w:rFonts w:ascii="Avenir Next LT Pro" w:hAnsi="Avenir Next LT Pro"/>
          <w:i/>
          <w:iCs/>
        </w:rPr>
        <w:t>Deposits.</w:t>
      </w:r>
    </w:p>
    <w:p w14:paraId="7CD40A50" w14:textId="77777777" w:rsidR="005B3D18" w:rsidRPr="005B3D18" w:rsidRDefault="005B3D18" w:rsidP="005B3D18">
      <w:pPr>
        <w:pStyle w:val="Body"/>
        <w:ind w:left="576"/>
        <w:rPr>
          <w:rFonts w:ascii="Avenir Next LT Pro" w:eastAsia="Times New Roman" w:hAnsi="Avenir Next LT Pro"/>
        </w:rPr>
      </w:pPr>
      <w:r w:rsidRPr="005B3D18">
        <w:rPr>
          <w:rFonts w:ascii="Avenir Next LT Pro" w:hAnsi="Avenir Next LT Pro"/>
        </w:rPr>
        <w:t xml:space="preserve">The agency shall, by resolution, designate one or more commercial banks or trust companies for the deposit of Agency funds. Such a resolution shall specify the maximum amount that may be kept on deposit at any time with each bank or trust company. Such designations and amounts may be changed at any time by further resolution of the Corporation. </w:t>
      </w:r>
    </w:p>
    <w:p w14:paraId="6D9CABDA" w14:textId="77777777" w:rsidR="005B3D18" w:rsidRPr="005B3D18" w:rsidRDefault="005B3D18" w:rsidP="005B3D18">
      <w:pPr>
        <w:pStyle w:val="Body"/>
        <w:ind w:left="576"/>
        <w:rPr>
          <w:rFonts w:ascii="Avenir Next LT Pro" w:eastAsia="Times New Roman" w:hAnsi="Avenir Next LT Pro"/>
          <w:i/>
          <w:iCs/>
        </w:rPr>
      </w:pPr>
    </w:p>
    <w:p w14:paraId="2E79AFB9" w14:textId="77777777" w:rsidR="005B3D18" w:rsidRPr="005B3D18" w:rsidRDefault="005B3D18" w:rsidP="005B3D18">
      <w:pPr>
        <w:pStyle w:val="Body"/>
        <w:ind w:left="576"/>
        <w:rPr>
          <w:rFonts w:ascii="Avenir Next LT Pro" w:eastAsia="Times New Roman" w:hAnsi="Avenir Next LT Pro"/>
          <w:i/>
          <w:iCs/>
        </w:rPr>
      </w:pPr>
      <w:r w:rsidRPr="005B3D18">
        <w:rPr>
          <w:rFonts w:ascii="Avenir Next LT Pro" w:hAnsi="Avenir Next LT Pro"/>
          <w:i/>
          <w:iCs/>
        </w:rPr>
        <w:t>Annual Monitoring and Reporting</w:t>
      </w:r>
    </w:p>
    <w:p w14:paraId="0D572AD8" w14:textId="77777777" w:rsidR="005B3D18" w:rsidRPr="005B3D18" w:rsidRDefault="005B3D18" w:rsidP="005B3D18">
      <w:pPr>
        <w:pStyle w:val="Body"/>
        <w:ind w:left="576"/>
        <w:rPr>
          <w:rFonts w:ascii="Avenir Next LT Pro" w:eastAsia="Times New Roman" w:hAnsi="Avenir Next LT Pro"/>
        </w:rPr>
      </w:pPr>
      <w:r w:rsidRPr="005B3D18">
        <w:rPr>
          <w:rFonts w:ascii="Avenir Next LT Pro" w:hAnsi="Avenir Next LT Pro"/>
        </w:rPr>
        <w:t>Each cash and investment account statement will be reviewed and reconciled by an appointed accountant each month. The Chief Financial Officer will review each account reconciliation for accuracy and will investigate any unusual items.</w:t>
      </w:r>
    </w:p>
    <w:p w14:paraId="641363C1" w14:textId="77777777" w:rsidR="005B3D18" w:rsidRPr="005B3D18" w:rsidRDefault="005B3D18" w:rsidP="005B3D18">
      <w:pPr>
        <w:pStyle w:val="Body"/>
        <w:ind w:left="576"/>
        <w:rPr>
          <w:rFonts w:ascii="Avenir Next LT Pro" w:eastAsia="Times New Roman" w:hAnsi="Avenir Next LT Pro"/>
        </w:rPr>
      </w:pPr>
    </w:p>
    <w:p w14:paraId="56E6C14C" w14:textId="77777777" w:rsidR="005B3D18" w:rsidRPr="005B3D18" w:rsidRDefault="005B3D18" w:rsidP="005B3D18">
      <w:pPr>
        <w:pStyle w:val="Body"/>
        <w:ind w:left="576"/>
        <w:rPr>
          <w:rFonts w:ascii="Avenir Next LT Pro" w:eastAsia="Times New Roman" w:hAnsi="Avenir Next LT Pro"/>
        </w:rPr>
      </w:pPr>
      <w:r w:rsidRPr="005B3D18">
        <w:rPr>
          <w:rFonts w:ascii="Avenir Next LT Pro" w:hAnsi="Avenir Next LT Pro"/>
        </w:rPr>
        <w:t xml:space="preserve">On an annual basis, the Corporation will obtain an independent audit of its financial statements, which shall include an audit of its cash and investments and the organization’s compliance with this policy. The results of the independent audit shall be made available to </w:t>
      </w:r>
      <w:r w:rsidRPr="005B3D18">
        <w:rPr>
          <w:rFonts w:ascii="Avenir Next LT Pro" w:hAnsi="Avenir Next LT Pro"/>
        </w:rPr>
        <w:lastRenderedPageBreak/>
        <w:t xml:space="preserve">the board at the time of its annual review. The Agency shall make available to the public copies of its audit and other financial reports. </w:t>
      </w:r>
    </w:p>
    <w:p w14:paraId="6D9266CF" w14:textId="77777777" w:rsidR="005B3D18" w:rsidRPr="005B3D18" w:rsidRDefault="005B3D18" w:rsidP="005B3D18">
      <w:pPr>
        <w:pStyle w:val="Body"/>
        <w:ind w:left="576"/>
        <w:rPr>
          <w:rFonts w:ascii="Avenir Next LT Pro" w:eastAsia="Times New Roman" w:hAnsi="Avenir Next LT Pro"/>
        </w:rPr>
      </w:pPr>
    </w:p>
    <w:p w14:paraId="247F0A1D" w14:textId="77777777" w:rsidR="005B3D18" w:rsidRPr="005B3D18" w:rsidRDefault="005B3D18" w:rsidP="005B3D18">
      <w:pPr>
        <w:pStyle w:val="Body"/>
        <w:ind w:left="576"/>
        <w:rPr>
          <w:rFonts w:ascii="Avenir Next LT Pro" w:hAnsi="Avenir Next LT Pro"/>
        </w:rPr>
      </w:pPr>
      <w:r w:rsidRPr="005B3D18">
        <w:rPr>
          <w:rFonts w:ascii="Avenir Next LT Pro" w:hAnsi="Avenir Next LT Pro"/>
        </w:rPr>
        <w:t xml:space="preserve">Date:  </w:t>
      </w:r>
      <w:r w:rsidRPr="005B3D18">
        <w:rPr>
          <w:rFonts w:ascii="Avenir Next LT Pro" w:hAnsi="Avenir Next LT Pro"/>
        </w:rPr>
        <w:tab/>
        <w:t>Original Adoption: January 27, 2010</w:t>
      </w:r>
    </w:p>
    <w:p w14:paraId="38B3B834" w14:textId="77777777" w:rsidR="005B3D18" w:rsidRPr="005B3D18" w:rsidRDefault="005B3D18" w:rsidP="005B3D18">
      <w:pPr>
        <w:pStyle w:val="Body"/>
        <w:ind w:left="576"/>
        <w:rPr>
          <w:rFonts w:ascii="Avenir Next LT Pro" w:eastAsia="Times New Roman" w:hAnsi="Avenir Next LT Pro"/>
        </w:rPr>
      </w:pPr>
      <w:r w:rsidRPr="005B3D18">
        <w:rPr>
          <w:rFonts w:ascii="Avenir Next LT Pro" w:eastAsia="Times New Roman" w:hAnsi="Avenir Next LT Pro"/>
        </w:rPr>
        <w:tab/>
      </w:r>
      <w:r w:rsidRPr="005B3D18">
        <w:rPr>
          <w:rFonts w:ascii="Avenir Next LT Pro" w:eastAsia="Times New Roman" w:hAnsi="Avenir Next LT Pro"/>
        </w:rPr>
        <w:tab/>
        <w:t>Updated: October 6, 2021</w:t>
      </w:r>
    </w:p>
    <w:p w14:paraId="61AE692C" w14:textId="77777777" w:rsidR="005B3D18" w:rsidRPr="005B3D18" w:rsidRDefault="005B3D18" w:rsidP="005B3D18">
      <w:pPr>
        <w:rPr>
          <w:rFonts w:ascii="Avenir Next LT Pro" w:hAnsi="Avenir Next LT Pro"/>
        </w:rPr>
      </w:pPr>
    </w:p>
    <w:p w14:paraId="7B05A55B" w14:textId="77777777" w:rsidR="005B3D18" w:rsidRPr="005B3D18" w:rsidRDefault="005B3D18" w:rsidP="005B3D18">
      <w:pPr>
        <w:rPr>
          <w:rFonts w:ascii="Avenir Next LT Pro" w:hAnsi="Avenir Next LT Pro"/>
        </w:rPr>
      </w:pPr>
    </w:p>
    <w:p w14:paraId="22A5953D" w14:textId="77777777" w:rsidR="005B3D18" w:rsidRPr="005B3D18" w:rsidRDefault="005B3D18" w:rsidP="005B3D18">
      <w:pPr>
        <w:rPr>
          <w:rFonts w:ascii="Avenir Next LT Pro" w:hAnsi="Avenir Next LT Pro"/>
        </w:rPr>
      </w:pPr>
      <w:r w:rsidRPr="005B3D18">
        <w:rPr>
          <w:rFonts w:ascii="Avenir Next LT Pro" w:hAnsi="Avenir Next LT Pro"/>
        </w:rPr>
        <w:t xml:space="preserve">Investments were made per the above policy, naming the banks at the annual meeting for the deposit of agency funds. </w:t>
      </w:r>
    </w:p>
    <w:p w14:paraId="79A0E2D6" w14:textId="77777777" w:rsidR="002469B5" w:rsidRPr="007D678A" w:rsidRDefault="00565B98" w:rsidP="003153FD">
      <w:pPr>
        <w:pStyle w:val="Body"/>
        <w:keepNext/>
        <w:jc w:val="center"/>
        <w:outlineLvl w:val="0"/>
        <w:rPr>
          <w:rFonts w:ascii="Avenir Next LT Pro" w:eastAsia="Times New Roman" w:hAnsi="Avenir Next LT Pro"/>
        </w:rPr>
      </w:pPr>
      <w:r w:rsidRPr="007D678A">
        <w:rPr>
          <w:rFonts w:ascii="Avenir Next LT Pro" w:eastAsia="Times New Roman" w:hAnsi="Avenir Next LT Pro"/>
        </w:rPr>
        <w:tab/>
      </w:r>
    </w:p>
    <w:p w14:paraId="5FB440CC" w14:textId="77777777" w:rsidR="002469B5" w:rsidRPr="007D678A" w:rsidRDefault="002469B5" w:rsidP="003153FD">
      <w:pPr>
        <w:pStyle w:val="Body"/>
        <w:keepNext/>
        <w:jc w:val="center"/>
        <w:outlineLvl w:val="0"/>
        <w:rPr>
          <w:rFonts w:ascii="Avenir Next LT Pro" w:eastAsia="Times New Roman" w:hAnsi="Avenir Next LT Pro"/>
        </w:rPr>
      </w:pPr>
    </w:p>
    <w:p w14:paraId="65CC35D4" w14:textId="7D00B205" w:rsidR="00382795" w:rsidRPr="007D678A" w:rsidRDefault="00565B98" w:rsidP="003153FD">
      <w:pPr>
        <w:pStyle w:val="Body"/>
        <w:keepNext/>
        <w:jc w:val="center"/>
        <w:outlineLvl w:val="0"/>
        <w:rPr>
          <w:rFonts w:ascii="Avenir Next LT Pro" w:eastAsia="Times New Roman" w:hAnsi="Avenir Next LT Pro"/>
          <w:b/>
          <w:bCs/>
        </w:rPr>
      </w:pPr>
      <w:r w:rsidRPr="007D678A">
        <w:rPr>
          <w:rFonts w:ascii="Avenir Next LT Pro" w:eastAsia="Times New Roman" w:hAnsi="Avenir Next LT Pro"/>
        </w:rPr>
        <w:tab/>
      </w:r>
      <w:bookmarkStart w:id="17" w:name="_Hlk3128166"/>
    </w:p>
    <w:p w14:paraId="3C61CE97" w14:textId="721E3E62" w:rsidR="00DD1875" w:rsidRPr="007D678A" w:rsidRDefault="00F47985">
      <w:pPr>
        <w:pStyle w:val="Body"/>
        <w:keepNext/>
        <w:outlineLvl w:val="2"/>
        <w:rPr>
          <w:rFonts w:ascii="Avenir Next LT Pro" w:eastAsia="Times New Roman" w:hAnsi="Avenir Next LT Pro"/>
          <w:b/>
          <w:bCs/>
          <w:u w:val="single"/>
        </w:rPr>
      </w:pPr>
      <w:r w:rsidRPr="007D678A">
        <w:rPr>
          <w:rFonts w:ascii="Avenir Next LT Pro" w:hAnsi="Avenir Next LT Pro"/>
          <w:b/>
          <w:bCs/>
          <w:u w:val="single"/>
        </w:rPr>
        <w:t>1</w:t>
      </w:r>
      <w:r w:rsidR="00B943E9" w:rsidRPr="007D678A">
        <w:rPr>
          <w:rFonts w:ascii="Avenir Next LT Pro" w:hAnsi="Avenir Next LT Pro"/>
          <w:b/>
          <w:bCs/>
          <w:u w:val="single"/>
        </w:rPr>
        <w:t>15</w:t>
      </w:r>
      <w:r w:rsidR="00630743" w:rsidRPr="007D678A">
        <w:rPr>
          <w:rFonts w:ascii="Avenir Next LT Pro" w:hAnsi="Avenir Next LT Pro"/>
          <w:b/>
          <w:bCs/>
          <w:u w:val="single"/>
        </w:rPr>
        <w:t>.  Financial Payments and Transaction Processing</w:t>
      </w:r>
    </w:p>
    <w:p w14:paraId="0C7A5DA8" w14:textId="77777777" w:rsidR="00DD1875" w:rsidRPr="007D678A" w:rsidRDefault="00630743" w:rsidP="00F47985">
      <w:pPr>
        <w:pStyle w:val="Body"/>
        <w:ind w:left="576"/>
        <w:rPr>
          <w:rFonts w:ascii="Avenir Next LT Pro" w:eastAsia="Times New Roman" w:hAnsi="Avenir Next LT Pro"/>
        </w:rPr>
      </w:pPr>
      <w:r w:rsidRPr="007D678A">
        <w:rPr>
          <w:rFonts w:ascii="Avenir Next LT Pro" w:hAnsi="Avenir Next LT Pro"/>
        </w:rPr>
        <w:t xml:space="preserve">Ontario County Four Seasons Local Development Corporation (d.b.a. Finger Lakes Visitors Connection - FLVC) wishes to ensure that sound business judgment is used in all its financial transaction processing, and that accounting practices are performed efficiently and economically and in compliance with applicable laws and with the regulations of our financial institutions. </w:t>
      </w:r>
    </w:p>
    <w:p w14:paraId="4D67AE87" w14:textId="77777777" w:rsidR="00DD1875" w:rsidRPr="007D678A" w:rsidRDefault="00DD1875" w:rsidP="00F47985">
      <w:pPr>
        <w:pStyle w:val="Body"/>
        <w:ind w:left="576"/>
        <w:rPr>
          <w:rFonts w:ascii="Avenir Next LT Pro" w:eastAsia="Times New Roman" w:hAnsi="Avenir Next LT Pro"/>
        </w:rPr>
      </w:pPr>
    </w:p>
    <w:p w14:paraId="1D9F493C" w14:textId="77777777" w:rsidR="00DD1875" w:rsidRPr="007D678A" w:rsidRDefault="00630743" w:rsidP="00F47985">
      <w:pPr>
        <w:pStyle w:val="Body"/>
        <w:ind w:left="576"/>
        <w:rPr>
          <w:rFonts w:ascii="Avenir Next LT Pro" w:eastAsia="Times New Roman" w:hAnsi="Avenir Next LT Pro"/>
        </w:rPr>
      </w:pPr>
      <w:r w:rsidRPr="007D678A">
        <w:rPr>
          <w:rFonts w:ascii="Avenir Next LT Pro" w:hAnsi="Avenir Next LT Pro"/>
        </w:rPr>
        <w:t>FLVC will follow accounting policies and procedures that comply with generally accepted accounting principles. Payments for goods and services shall be made by the authorized a</w:t>
      </w:r>
      <w:r w:rsidR="004948CD" w:rsidRPr="007D678A">
        <w:rPr>
          <w:rFonts w:ascii="Avenir Next LT Pro" w:hAnsi="Avenir Next LT Pro"/>
        </w:rPr>
        <w:t>gent under the guidance of the Chief Financial O</w:t>
      </w:r>
      <w:r w:rsidRPr="007D678A">
        <w:rPr>
          <w:rFonts w:ascii="Avenir Next LT Pro" w:hAnsi="Avenir Next LT Pro"/>
        </w:rPr>
        <w:t xml:space="preserve">fficer. </w:t>
      </w:r>
    </w:p>
    <w:p w14:paraId="02C9549F" w14:textId="77777777" w:rsidR="00DD1875" w:rsidRPr="007D678A" w:rsidRDefault="00DD1875" w:rsidP="00F47985">
      <w:pPr>
        <w:pStyle w:val="Body"/>
        <w:ind w:left="576"/>
        <w:rPr>
          <w:rFonts w:ascii="Avenir Next LT Pro" w:eastAsia="Times New Roman" w:hAnsi="Avenir Next LT Pro"/>
        </w:rPr>
      </w:pPr>
    </w:p>
    <w:p w14:paraId="00C018BB" w14:textId="77777777" w:rsidR="00DD1875" w:rsidRPr="007D678A" w:rsidRDefault="00630743" w:rsidP="00F47985">
      <w:pPr>
        <w:pStyle w:val="Body"/>
        <w:ind w:left="576"/>
        <w:rPr>
          <w:rFonts w:ascii="Avenir Next LT Pro" w:eastAsia="Times New Roman" w:hAnsi="Avenir Next LT Pro"/>
        </w:rPr>
      </w:pPr>
      <w:r w:rsidRPr="007D678A">
        <w:rPr>
          <w:rFonts w:ascii="Avenir Next LT Pro" w:hAnsi="Avenir Next LT Pro"/>
        </w:rPr>
        <w:t xml:space="preserve">Given the opportunities for electronic banking through credit cards and online accounts, FLVC seeks to utilize appropriate technologies and seek efficiencies in its financial transactions. Payments may be made by one of the following methods: </w:t>
      </w:r>
    </w:p>
    <w:p w14:paraId="64815D8E" w14:textId="77777777" w:rsidR="00DD1875" w:rsidRPr="007D678A" w:rsidRDefault="00DD1875" w:rsidP="00F47985">
      <w:pPr>
        <w:pStyle w:val="Body"/>
        <w:ind w:left="576"/>
        <w:rPr>
          <w:rFonts w:ascii="Avenir Next LT Pro" w:eastAsia="Times New Roman" w:hAnsi="Avenir Next LT Pro"/>
        </w:rPr>
      </w:pPr>
    </w:p>
    <w:p w14:paraId="51EEF416" w14:textId="77777777" w:rsidR="00DD1875" w:rsidRPr="007D678A" w:rsidRDefault="00630743" w:rsidP="00F47985">
      <w:pPr>
        <w:pStyle w:val="Body"/>
        <w:ind w:left="576"/>
        <w:rPr>
          <w:rFonts w:ascii="Avenir Next LT Pro" w:eastAsia="Times New Roman" w:hAnsi="Avenir Next LT Pro"/>
        </w:rPr>
      </w:pPr>
      <w:r w:rsidRPr="007D678A">
        <w:rPr>
          <w:rFonts w:ascii="Avenir Next LT Pro" w:hAnsi="Avenir Next LT Pro"/>
          <w:lang w:val="it-IT"/>
        </w:rPr>
        <w:t>(a) traditional paper check</w:t>
      </w:r>
    </w:p>
    <w:p w14:paraId="5716BF1E" w14:textId="77777777" w:rsidR="00DD1875" w:rsidRPr="007D678A" w:rsidRDefault="00630743" w:rsidP="00F47985">
      <w:pPr>
        <w:pStyle w:val="Body"/>
        <w:ind w:left="576"/>
        <w:rPr>
          <w:rFonts w:ascii="Avenir Next LT Pro" w:eastAsia="Times New Roman" w:hAnsi="Avenir Next LT Pro"/>
        </w:rPr>
      </w:pPr>
      <w:r w:rsidRPr="007D678A">
        <w:rPr>
          <w:rFonts w:ascii="Avenir Next LT Pro" w:hAnsi="Avenir Next LT Pro"/>
        </w:rPr>
        <w:t>(b) credit card account</w:t>
      </w:r>
    </w:p>
    <w:p w14:paraId="1EAEB48C" w14:textId="77777777" w:rsidR="00DD1875" w:rsidRPr="007D678A" w:rsidRDefault="00630743" w:rsidP="00F47985">
      <w:pPr>
        <w:pStyle w:val="Body"/>
        <w:ind w:left="576"/>
        <w:rPr>
          <w:rFonts w:ascii="Avenir Next LT Pro" w:eastAsia="Times New Roman" w:hAnsi="Avenir Next LT Pro"/>
        </w:rPr>
      </w:pPr>
      <w:r w:rsidRPr="007D678A">
        <w:rPr>
          <w:rFonts w:ascii="Avenir Next LT Pro" w:hAnsi="Avenir Next LT Pro"/>
          <w:lang w:val="de-DE"/>
        </w:rPr>
        <w:t>(c) wire transfer</w:t>
      </w:r>
    </w:p>
    <w:p w14:paraId="2F511FC0" w14:textId="77777777" w:rsidR="00DD1875" w:rsidRPr="007D678A" w:rsidRDefault="00630743" w:rsidP="00F47985">
      <w:pPr>
        <w:pStyle w:val="Body"/>
        <w:ind w:left="576"/>
        <w:rPr>
          <w:rFonts w:ascii="Avenir Next LT Pro" w:eastAsia="Times New Roman" w:hAnsi="Avenir Next LT Pro"/>
        </w:rPr>
      </w:pPr>
      <w:r w:rsidRPr="007D678A">
        <w:rPr>
          <w:rFonts w:ascii="Avenir Next LT Pro" w:hAnsi="Avenir Next LT Pro"/>
        </w:rPr>
        <w:t xml:space="preserve">(d) electronic payment </w:t>
      </w:r>
    </w:p>
    <w:p w14:paraId="563BC7C3" w14:textId="77777777" w:rsidR="00DD1875" w:rsidRPr="007D678A" w:rsidRDefault="00DD1875" w:rsidP="00F47985">
      <w:pPr>
        <w:pStyle w:val="Body"/>
        <w:ind w:left="576"/>
        <w:rPr>
          <w:rFonts w:ascii="Avenir Next LT Pro" w:eastAsia="Times New Roman" w:hAnsi="Avenir Next LT Pro"/>
        </w:rPr>
      </w:pPr>
    </w:p>
    <w:p w14:paraId="4E6B7AD3" w14:textId="77777777" w:rsidR="00DD1875" w:rsidRPr="007D678A" w:rsidRDefault="00630743" w:rsidP="00F47985">
      <w:pPr>
        <w:pStyle w:val="Body"/>
        <w:ind w:left="576"/>
        <w:rPr>
          <w:rFonts w:ascii="Avenir Next LT Pro" w:eastAsia="Times New Roman" w:hAnsi="Avenir Next LT Pro"/>
        </w:rPr>
      </w:pPr>
      <w:r w:rsidRPr="007D678A">
        <w:rPr>
          <w:rFonts w:ascii="Avenir Next LT Pro" w:hAnsi="Avenir Next LT Pro"/>
        </w:rPr>
        <w:t>The determination of method of pay</w:t>
      </w:r>
      <w:r w:rsidR="004948CD" w:rsidRPr="007D678A">
        <w:rPr>
          <w:rFonts w:ascii="Avenir Next LT Pro" w:hAnsi="Avenir Next LT Pro"/>
        </w:rPr>
        <w:t>ment is at the judgment of the Chief Financial O</w:t>
      </w:r>
      <w:r w:rsidRPr="007D678A">
        <w:rPr>
          <w:rFonts w:ascii="Avenir Next LT Pro" w:hAnsi="Avenir Next LT Pro"/>
        </w:rPr>
        <w:t xml:space="preserve">fficer </w:t>
      </w:r>
      <w:proofErr w:type="gramStart"/>
      <w:r w:rsidRPr="007D678A">
        <w:rPr>
          <w:rFonts w:ascii="Avenir Next LT Pro" w:hAnsi="Avenir Next LT Pro"/>
        </w:rPr>
        <w:t>as long as</w:t>
      </w:r>
      <w:proofErr w:type="gramEnd"/>
      <w:r w:rsidRPr="007D678A">
        <w:rPr>
          <w:rFonts w:ascii="Avenir Next LT Pro" w:hAnsi="Avenir Next LT Pro"/>
        </w:rPr>
        <w:t xml:space="preserve"> such payments c</w:t>
      </w:r>
      <w:r w:rsidR="004948CD" w:rsidRPr="007D678A">
        <w:rPr>
          <w:rFonts w:ascii="Avenir Next LT Pro" w:hAnsi="Avenir Next LT Pro"/>
        </w:rPr>
        <w:t>omply with all policies of the Board of D</w:t>
      </w:r>
      <w:r w:rsidRPr="007D678A">
        <w:rPr>
          <w:rFonts w:ascii="Avenir Next LT Pro" w:hAnsi="Avenir Next LT Pro"/>
        </w:rPr>
        <w:t xml:space="preserve">irectors and applicable laws. </w:t>
      </w:r>
    </w:p>
    <w:p w14:paraId="0C53DB94" w14:textId="77777777" w:rsidR="00DD1875" w:rsidRPr="007D678A" w:rsidRDefault="00DD1875" w:rsidP="00F47985">
      <w:pPr>
        <w:pStyle w:val="Body"/>
        <w:ind w:left="576"/>
        <w:rPr>
          <w:rFonts w:ascii="Avenir Next LT Pro" w:eastAsia="Times New Roman" w:hAnsi="Avenir Next LT Pro"/>
        </w:rPr>
      </w:pPr>
    </w:p>
    <w:p w14:paraId="081B77F6" w14:textId="77777777" w:rsidR="00DD1875" w:rsidRPr="007D678A" w:rsidRDefault="00630743" w:rsidP="00F47985">
      <w:pPr>
        <w:pStyle w:val="Body"/>
        <w:ind w:left="576"/>
        <w:rPr>
          <w:rFonts w:ascii="Avenir Next LT Pro" w:eastAsia="Times New Roman" w:hAnsi="Avenir Next LT Pro"/>
        </w:rPr>
      </w:pPr>
      <w:r w:rsidRPr="007D678A">
        <w:rPr>
          <w:rFonts w:ascii="Avenir Next LT Pro" w:hAnsi="Avenir Next LT Pro"/>
        </w:rPr>
        <w:t>Any other method of payment must have prior approval of the Board of Directors Audit Committee.</w:t>
      </w:r>
    </w:p>
    <w:p w14:paraId="20D5DEE0" w14:textId="77777777" w:rsidR="00DD1875" w:rsidRPr="007D678A" w:rsidRDefault="00DD1875" w:rsidP="00F47985">
      <w:pPr>
        <w:pStyle w:val="Body"/>
        <w:ind w:left="576"/>
        <w:rPr>
          <w:rFonts w:ascii="Avenir Next LT Pro" w:eastAsia="Times New Roman" w:hAnsi="Avenir Next LT Pro"/>
        </w:rPr>
      </w:pPr>
    </w:p>
    <w:p w14:paraId="2D3521B3" w14:textId="55614DB4" w:rsidR="00DD1875" w:rsidRPr="007D678A" w:rsidRDefault="00F47985" w:rsidP="00EE7885">
      <w:pPr>
        <w:pStyle w:val="Body"/>
        <w:ind w:left="576"/>
        <w:rPr>
          <w:rFonts w:ascii="Avenir Next LT Pro" w:hAnsi="Avenir Next LT Pro"/>
        </w:rPr>
      </w:pPr>
      <w:r w:rsidRPr="007D678A">
        <w:rPr>
          <w:rFonts w:ascii="Avenir Next LT Pro" w:hAnsi="Avenir Next LT Pro"/>
        </w:rPr>
        <w:t xml:space="preserve">Date: </w:t>
      </w:r>
      <w:r w:rsidR="00036C47" w:rsidRPr="007D678A">
        <w:rPr>
          <w:rFonts w:ascii="Avenir Next LT Pro" w:hAnsi="Avenir Next LT Pro"/>
        </w:rPr>
        <w:t xml:space="preserve"> </w:t>
      </w:r>
      <w:r w:rsidR="00036C47" w:rsidRPr="007D678A">
        <w:rPr>
          <w:rFonts w:ascii="Avenir Next LT Pro" w:hAnsi="Avenir Next LT Pro"/>
        </w:rPr>
        <w:tab/>
        <w:t xml:space="preserve">Original Adoption: </w:t>
      </w:r>
      <w:r w:rsidR="00630743" w:rsidRPr="007D678A">
        <w:rPr>
          <w:rFonts w:ascii="Avenir Next LT Pro" w:hAnsi="Avenir Next LT Pro"/>
        </w:rPr>
        <w:t>June 20, 2012</w:t>
      </w:r>
      <w:bookmarkEnd w:id="17"/>
    </w:p>
    <w:p w14:paraId="07FF803F" w14:textId="355930FC" w:rsidR="00036C47" w:rsidRPr="007D678A" w:rsidRDefault="00036C47" w:rsidP="00EE7885">
      <w:pPr>
        <w:pStyle w:val="Body"/>
        <w:ind w:left="576"/>
        <w:rPr>
          <w:rFonts w:ascii="Avenir Next LT Pro" w:eastAsia="Times New Roman" w:hAnsi="Avenir Next LT Pro"/>
        </w:rPr>
      </w:pPr>
      <w:r w:rsidRPr="007D678A">
        <w:rPr>
          <w:rFonts w:ascii="Avenir Next LT Pro" w:eastAsia="Times New Roman" w:hAnsi="Avenir Next LT Pro"/>
        </w:rPr>
        <w:tab/>
      </w:r>
      <w:r w:rsidRPr="007D678A">
        <w:rPr>
          <w:rFonts w:ascii="Avenir Next LT Pro" w:eastAsia="Times New Roman" w:hAnsi="Avenir Next LT Pro"/>
        </w:rPr>
        <w:tab/>
        <w:t>Updated: June 19, 2019</w:t>
      </w:r>
    </w:p>
    <w:p w14:paraId="0D4549AE" w14:textId="198EF74F" w:rsidR="00382795" w:rsidRPr="007D678A" w:rsidRDefault="00382795">
      <w:pPr>
        <w:pStyle w:val="Body"/>
        <w:keepNext/>
        <w:outlineLvl w:val="0"/>
        <w:rPr>
          <w:rFonts w:ascii="Avenir Next LT Pro" w:eastAsia="Times New Roman" w:hAnsi="Avenir Next LT Pro"/>
        </w:rPr>
      </w:pPr>
    </w:p>
    <w:p w14:paraId="02EF20AC" w14:textId="77777777" w:rsidR="003153FD" w:rsidRPr="007D678A" w:rsidRDefault="003153FD" w:rsidP="003153FD">
      <w:pPr>
        <w:pStyle w:val="Body"/>
        <w:keepNext/>
        <w:jc w:val="center"/>
        <w:outlineLvl w:val="0"/>
        <w:rPr>
          <w:rFonts w:ascii="Avenir Next LT Pro" w:eastAsia="Times New Roman" w:hAnsi="Avenir Next LT Pro"/>
          <w:b/>
          <w:bCs/>
        </w:rPr>
      </w:pPr>
    </w:p>
    <w:p w14:paraId="2AC517CA" w14:textId="0A0BF8F9" w:rsidR="00DD1875" w:rsidRPr="007D678A" w:rsidRDefault="00F47985">
      <w:pPr>
        <w:pStyle w:val="Body"/>
        <w:keepNext/>
        <w:outlineLvl w:val="2"/>
        <w:rPr>
          <w:rFonts w:ascii="Avenir Next LT Pro" w:eastAsia="Times New Roman" w:hAnsi="Avenir Next LT Pro"/>
          <w:b/>
          <w:bCs/>
          <w:u w:val="single"/>
        </w:rPr>
      </w:pPr>
      <w:r w:rsidRPr="007D678A">
        <w:rPr>
          <w:rFonts w:ascii="Avenir Next LT Pro" w:hAnsi="Avenir Next LT Pro"/>
          <w:b/>
          <w:bCs/>
          <w:u w:val="single"/>
        </w:rPr>
        <w:t>1</w:t>
      </w:r>
      <w:r w:rsidR="00B943E9" w:rsidRPr="007D678A">
        <w:rPr>
          <w:rFonts w:ascii="Avenir Next LT Pro" w:hAnsi="Avenir Next LT Pro"/>
          <w:b/>
          <w:bCs/>
          <w:u w:val="single"/>
        </w:rPr>
        <w:t>16</w:t>
      </w:r>
      <w:r w:rsidR="00630743" w:rsidRPr="007D678A">
        <w:rPr>
          <w:rFonts w:ascii="Avenir Next LT Pro" w:hAnsi="Avenir Next LT Pro"/>
          <w:b/>
          <w:bCs/>
          <w:u w:val="single"/>
        </w:rPr>
        <w:t>.  Company Credit Cards</w:t>
      </w:r>
    </w:p>
    <w:p w14:paraId="158BE6E4" w14:textId="77777777" w:rsidR="009F404A" w:rsidRPr="007D678A" w:rsidRDefault="009F404A" w:rsidP="009F404A">
      <w:pPr>
        <w:rPr>
          <w:rFonts w:ascii="Avenir Next LT Pro" w:eastAsia="Calibri" w:hAnsi="Avenir Next LT Pro" w:cs="Calibri"/>
          <w:sz w:val="22"/>
          <w:szCs w:val="22"/>
        </w:rPr>
      </w:pPr>
      <w:r w:rsidRPr="007D678A">
        <w:rPr>
          <w:rFonts w:ascii="Avenir Next LT Pro" w:eastAsia="Calibri" w:hAnsi="Avenir Next LT Pro" w:cs="Calibri"/>
          <w:sz w:val="22"/>
          <w:szCs w:val="22"/>
        </w:rPr>
        <w:t>The Company shall issue a company credit card where the nature of an employee’s job requires such use. Company credit cards may only be used for business expenses and may not be used for expenses of a personal nature. Credit cards are issued at the discretion of the President.</w:t>
      </w:r>
    </w:p>
    <w:p w14:paraId="332575AC" w14:textId="77777777" w:rsidR="009F404A" w:rsidRPr="007D678A" w:rsidRDefault="009F404A" w:rsidP="009F404A">
      <w:pPr>
        <w:rPr>
          <w:rFonts w:ascii="Avenir Next LT Pro" w:eastAsia="Calibri" w:hAnsi="Avenir Next LT Pro" w:cs="Calibri"/>
          <w:sz w:val="22"/>
          <w:szCs w:val="22"/>
        </w:rPr>
      </w:pPr>
    </w:p>
    <w:p w14:paraId="3F200DD8" w14:textId="77777777" w:rsidR="009F404A" w:rsidRPr="007D678A" w:rsidRDefault="009F404A" w:rsidP="009F404A">
      <w:pPr>
        <w:rPr>
          <w:rFonts w:ascii="Avenir Next LT Pro" w:eastAsia="Calibri" w:hAnsi="Avenir Next LT Pro" w:cs="Calibri"/>
          <w:sz w:val="22"/>
          <w:szCs w:val="22"/>
        </w:rPr>
      </w:pPr>
      <w:r w:rsidRPr="007D678A">
        <w:rPr>
          <w:rFonts w:ascii="Avenir Next LT Pro" w:eastAsia="Calibri" w:hAnsi="Avenir Next LT Pro" w:cs="Calibri"/>
          <w:sz w:val="22"/>
          <w:szCs w:val="22"/>
        </w:rPr>
        <w:t xml:space="preserve">Company credit cards are to be used for appropriate purposes and adequate controls are established for day-to-day use. The Company Credit Cards policy applies to all employees who maintain a credit card for company use. </w:t>
      </w:r>
    </w:p>
    <w:p w14:paraId="4BBFE073" w14:textId="77777777" w:rsidR="009F404A" w:rsidRPr="007D678A" w:rsidRDefault="009F404A" w:rsidP="009F404A">
      <w:pPr>
        <w:rPr>
          <w:rFonts w:ascii="Avenir Next LT Pro" w:eastAsia="Calibri" w:hAnsi="Avenir Next LT Pro" w:cs="Calibri"/>
          <w:sz w:val="22"/>
          <w:szCs w:val="22"/>
        </w:rPr>
      </w:pPr>
    </w:p>
    <w:p w14:paraId="1B127279" w14:textId="77777777" w:rsidR="009F404A" w:rsidRPr="007D678A" w:rsidRDefault="009F404A" w:rsidP="009F404A">
      <w:pPr>
        <w:rPr>
          <w:rFonts w:ascii="Avenir Next LT Pro" w:eastAsia="Calibri" w:hAnsi="Avenir Next LT Pro" w:cs="Calibri"/>
          <w:sz w:val="22"/>
          <w:szCs w:val="22"/>
        </w:rPr>
      </w:pPr>
      <w:r w:rsidRPr="007D678A">
        <w:rPr>
          <w:rFonts w:ascii="Avenir Next LT Pro" w:eastAsia="Calibri" w:hAnsi="Avenir Next LT Pro" w:cs="Calibri"/>
          <w:sz w:val="22"/>
          <w:szCs w:val="22"/>
        </w:rPr>
        <w:t>The President shall maintain rules and regulations and procedures governing the use of the issued cards.  Individuals who are issued cards shall sign an agreement regarding use of the credit card. In the case of the President, such approvals shall be received through a member of the Executive Committee, or such member as may be designated by the Board of Directors.</w:t>
      </w:r>
    </w:p>
    <w:p w14:paraId="2DBE4581" w14:textId="77777777" w:rsidR="009F404A" w:rsidRPr="007D678A" w:rsidRDefault="009F404A" w:rsidP="009F404A">
      <w:pPr>
        <w:rPr>
          <w:rFonts w:ascii="Avenir Next LT Pro" w:eastAsia="Calibri" w:hAnsi="Avenir Next LT Pro" w:cs="Calibri"/>
          <w:sz w:val="22"/>
          <w:szCs w:val="22"/>
        </w:rPr>
      </w:pPr>
    </w:p>
    <w:p w14:paraId="777D2C85" w14:textId="77777777" w:rsidR="009F404A" w:rsidRPr="007D678A" w:rsidRDefault="009F404A" w:rsidP="009F404A">
      <w:pPr>
        <w:rPr>
          <w:rFonts w:ascii="Avenir Next LT Pro" w:eastAsia="Calibri" w:hAnsi="Avenir Next LT Pro" w:cs="Calibri"/>
          <w:sz w:val="22"/>
          <w:szCs w:val="22"/>
        </w:rPr>
      </w:pPr>
      <w:r w:rsidRPr="007D678A">
        <w:rPr>
          <w:rFonts w:ascii="Avenir Next LT Pro" w:eastAsia="Calibri" w:hAnsi="Avenir Next LT Pro" w:cs="Calibri"/>
          <w:sz w:val="22"/>
          <w:szCs w:val="22"/>
        </w:rPr>
        <w:t xml:space="preserve">The Company reserves the right to withdraw any company issued credit card immediately and without cause. </w:t>
      </w:r>
    </w:p>
    <w:p w14:paraId="1821CF2C" w14:textId="77777777" w:rsidR="009F404A" w:rsidRPr="007D678A" w:rsidRDefault="009F404A" w:rsidP="009F404A">
      <w:pPr>
        <w:rPr>
          <w:rFonts w:ascii="Avenir Next LT Pro" w:eastAsia="Calibri" w:hAnsi="Avenir Next LT Pro" w:cs="Calibri"/>
          <w:sz w:val="22"/>
          <w:szCs w:val="22"/>
        </w:rPr>
      </w:pPr>
    </w:p>
    <w:p w14:paraId="64159157" w14:textId="77777777" w:rsidR="009F404A" w:rsidRPr="007D678A" w:rsidRDefault="009F404A" w:rsidP="009F404A">
      <w:pPr>
        <w:rPr>
          <w:rFonts w:ascii="Avenir Next LT Pro" w:eastAsia="Calibri" w:hAnsi="Avenir Next LT Pro" w:cs="Calibri"/>
          <w:sz w:val="22"/>
          <w:szCs w:val="22"/>
        </w:rPr>
      </w:pPr>
      <w:r w:rsidRPr="007D678A">
        <w:rPr>
          <w:rFonts w:ascii="Avenir Next LT Pro" w:eastAsia="Calibri" w:hAnsi="Avenir Next LT Pro" w:cs="Calibri"/>
          <w:sz w:val="22"/>
          <w:szCs w:val="22"/>
        </w:rPr>
        <w:t xml:space="preserve">Individuals holding Company Credit Cards are responsible for: </w:t>
      </w:r>
    </w:p>
    <w:p w14:paraId="2A75A5F3" w14:textId="77777777" w:rsidR="009F404A" w:rsidRPr="007D678A" w:rsidRDefault="009F404A" w:rsidP="003F5A6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eastAsia="Calibri" w:hAnsi="Avenir Next LT Pro" w:cs="Calibri"/>
          <w:sz w:val="22"/>
          <w:szCs w:val="22"/>
        </w:rPr>
      </w:pPr>
      <w:r w:rsidRPr="007D678A">
        <w:rPr>
          <w:rFonts w:ascii="Avenir Next LT Pro" w:eastAsia="Calibri" w:hAnsi="Avenir Next LT Pro" w:cs="Calibri"/>
          <w:sz w:val="22"/>
          <w:szCs w:val="22"/>
        </w:rPr>
        <w:t xml:space="preserve">Using the cards only for their intended purpose </w:t>
      </w:r>
    </w:p>
    <w:p w14:paraId="7E6C31F7" w14:textId="77777777" w:rsidR="009F404A" w:rsidRPr="007D678A" w:rsidRDefault="009F404A" w:rsidP="003F5A6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eastAsia="Calibri" w:hAnsi="Avenir Next LT Pro" w:cs="Calibri"/>
          <w:sz w:val="22"/>
          <w:szCs w:val="22"/>
        </w:rPr>
      </w:pPr>
      <w:r w:rsidRPr="007D678A">
        <w:rPr>
          <w:rFonts w:ascii="Avenir Next LT Pro" w:eastAsia="Calibri" w:hAnsi="Avenir Next LT Pro" w:cs="Calibri"/>
          <w:sz w:val="22"/>
          <w:szCs w:val="22"/>
        </w:rPr>
        <w:t xml:space="preserve">Retaining receipts and providing explanations for all company credit card transactions </w:t>
      </w:r>
    </w:p>
    <w:p w14:paraId="17C5D701" w14:textId="77777777" w:rsidR="009F404A" w:rsidRPr="007D678A" w:rsidRDefault="009F404A" w:rsidP="003F5A6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eastAsia="Calibri" w:hAnsi="Avenir Next LT Pro" w:cs="Calibri"/>
          <w:sz w:val="22"/>
          <w:szCs w:val="22"/>
        </w:rPr>
      </w:pPr>
      <w:r w:rsidRPr="007D678A">
        <w:rPr>
          <w:rFonts w:ascii="Avenir Next LT Pro" w:eastAsia="Calibri" w:hAnsi="Avenir Next LT Pro" w:cs="Calibri"/>
          <w:sz w:val="22"/>
          <w:szCs w:val="22"/>
        </w:rPr>
        <w:t xml:space="preserve">Obtaining authorization and back-up for approved credit card invoices </w:t>
      </w:r>
    </w:p>
    <w:p w14:paraId="1BD60806" w14:textId="77777777" w:rsidR="009F404A" w:rsidRPr="007D678A" w:rsidRDefault="009F404A" w:rsidP="009F404A">
      <w:pPr>
        <w:rPr>
          <w:rFonts w:ascii="Avenir Next LT Pro" w:eastAsia="Calibri" w:hAnsi="Avenir Next LT Pro" w:cs="Calibri"/>
          <w:sz w:val="22"/>
          <w:szCs w:val="22"/>
        </w:rPr>
      </w:pPr>
      <w:r w:rsidRPr="007D678A">
        <w:rPr>
          <w:rFonts w:ascii="Avenir Next LT Pro" w:eastAsia="Calibri" w:hAnsi="Avenir Next LT Pro" w:cs="Calibri"/>
          <w:sz w:val="22"/>
          <w:szCs w:val="22"/>
        </w:rPr>
        <w:t xml:space="preserve">The President or her designee is responsible for: </w:t>
      </w:r>
    </w:p>
    <w:p w14:paraId="7CFE8CAB" w14:textId="77777777" w:rsidR="009F404A" w:rsidRPr="007D678A" w:rsidRDefault="009F404A" w:rsidP="003F5A6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eastAsia="Calibri" w:hAnsi="Avenir Next LT Pro" w:cs="Calibri"/>
          <w:sz w:val="22"/>
          <w:szCs w:val="22"/>
        </w:rPr>
      </w:pPr>
      <w:r w:rsidRPr="007D678A">
        <w:rPr>
          <w:rFonts w:ascii="Avenir Next LT Pro" w:eastAsia="Calibri" w:hAnsi="Avenir Next LT Pro" w:cs="Calibri"/>
          <w:sz w:val="22"/>
          <w:szCs w:val="22"/>
        </w:rPr>
        <w:t>Limiting the use of company credit cards to those employees who require a card for company business; identifying and requesting any credit or transaction-level limits required for individual cards</w:t>
      </w:r>
    </w:p>
    <w:p w14:paraId="231AB7EE" w14:textId="77777777" w:rsidR="00017BEF" w:rsidRDefault="009F404A" w:rsidP="003F5A6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eastAsia="Calibri" w:hAnsi="Avenir Next LT Pro" w:cs="Calibri"/>
          <w:sz w:val="22"/>
          <w:szCs w:val="22"/>
        </w:rPr>
      </w:pPr>
      <w:r w:rsidRPr="007D678A">
        <w:rPr>
          <w:rFonts w:ascii="Avenir Next LT Pro" w:eastAsia="Calibri" w:hAnsi="Avenir Next LT Pro" w:cs="Calibri"/>
          <w:sz w:val="22"/>
          <w:szCs w:val="22"/>
        </w:rPr>
        <w:t>Reviewing and authorizing credit card invoices used by employees on a timely basis to avoid late payment charges; ensuring that all credit card transactions are properly authorized</w:t>
      </w:r>
    </w:p>
    <w:p w14:paraId="36282FC9" w14:textId="59761BF0" w:rsidR="009F404A" w:rsidRPr="00017BEF" w:rsidRDefault="009F404A" w:rsidP="003F5A6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eastAsia="Calibri" w:hAnsi="Avenir Next LT Pro" w:cs="Calibri"/>
          <w:sz w:val="22"/>
          <w:szCs w:val="22"/>
        </w:rPr>
      </w:pPr>
      <w:r w:rsidRPr="00017BEF">
        <w:rPr>
          <w:rFonts w:ascii="Avenir Next LT Pro" w:eastAsia="Calibri" w:hAnsi="Avenir Next LT Pro" w:cs="Calibri"/>
          <w:sz w:val="22"/>
          <w:szCs w:val="22"/>
        </w:rPr>
        <w:t xml:space="preserve">Processing payments for credit card invoices on a timely basis to avoid late payment charges </w:t>
      </w:r>
    </w:p>
    <w:p w14:paraId="3EBDF18F" w14:textId="77777777" w:rsidR="009F404A" w:rsidRPr="007D678A" w:rsidRDefault="009F404A" w:rsidP="009F404A">
      <w:pPr>
        <w:rPr>
          <w:rFonts w:ascii="Avenir Next LT Pro" w:eastAsia="Calibri" w:hAnsi="Avenir Next LT Pro" w:cs="Calibri"/>
          <w:sz w:val="22"/>
          <w:szCs w:val="22"/>
        </w:rPr>
      </w:pPr>
    </w:p>
    <w:p w14:paraId="17E8D5FD" w14:textId="77777777" w:rsidR="009F404A" w:rsidRPr="007D678A" w:rsidRDefault="009F404A" w:rsidP="009F404A">
      <w:pPr>
        <w:rPr>
          <w:rFonts w:ascii="Avenir Next LT Pro" w:eastAsia="Calibri" w:hAnsi="Avenir Next LT Pro" w:cs="Calibri"/>
          <w:sz w:val="22"/>
          <w:szCs w:val="22"/>
        </w:rPr>
      </w:pPr>
      <w:r w:rsidRPr="007D678A">
        <w:rPr>
          <w:rFonts w:ascii="Avenir Next LT Pro" w:eastAsia="Calibri" w:hAnsi="Avenir Next LT Pro" w:cs="Calibri"/>
          <w:sz w:val="22"/>
          <w:szCs w:val="22"/>
        </w:rPr>
        <w:t>Date:</w:t>
      </w:r>
      <w:r w:rsidRPr="007D678A">
        <w:rPr>
          <w:rFonts w:ascii="Avenir Next LT Pro" w:eastAsia="Calibri" w:hAnsi="Avenir Next LT Pro" w:cs="Calibri"/>
          <w:sz w:val="22"/>
          <w:szCs w:val="22"/>
        </w:rPr>
        <w:tab/>
        <w:t>October 17, 2012</w:t>
      </w:r>
    </w:p>
    <w:p w14:paraId="5A6618FC" w14:textId="6C8B2D06" w:rsidR="009F404A" w:rsidRPr="007D678A" w:rsidRDefault="009F404A" w:rsidP="009F404A">
      <w:pPr>
        <w:rPr>
          <w:rFonts w:ascii="Avenir Next LT Pro" w:eastAsia="Calibri" w:hAnsi="Avenir Next LT Pro" w:cs="Calibri"/>
          <w:sz w:val="22"/>
          <w:szCs w:val="22"/>
        </w:rPr>
      </w:pPr>
      <w:r w:rsidRPr="007D678A">
        <w:rPr>
          <w:rFonts w:ascii="Avenir Next LT Pro" w:eastAsia="Calibri" w:hAnsi="Avenir Next LT Pro" w:cs="Calibri"/>
          <w:sz w:val="22"/>
          <w:szCs w:val="22"/>
        </w:rPr>
        <w:t>Updated:  September</w:t>
      </w:r>
      <w:r w:rsidR="00624835" w:rsidRPr="007D678A">
        <w:rPr>
          <w:rFonts w:ascii="Avenir Next LT Pro" w:eastAsia="Calibri" w:hAnsi="Avenir Next LT Pro" w:cs="Calibri"/>
          <w:sz w:val="22"/>
          <w:szCs w:val="22"/>
        </w:rPr>
        <w:t xml:space="preserve"> 12,</w:t>
      </w:r>
      <w:r w:rsidRPr="007D678A">
        <w:rPr>
          <w:rFonts w:ascii="Avenir Next LT Pro" w:eastAsia="Calibri" w:hAnsi="Avenir Next LT Pro" w:cs="Calibri"/>
          <w:sz w:val="22"/>
          <w:szCs w:val="22"/>
        </w:rPr>
        <w:t xml:space="preserve"> 2019</w:t>
      </w:r>
    </w:p>
    <w:p w14:paraId="312202B0" w14:textId="515D3CE4" w:rsidR="00382795" w:rsidRPr="007D678A" w:rsidRDefault="00382795" w:rsidP="00382795">
      <w:pPr>
        <w:ind w:left="576"/>
        <w:rPr>
          <w:rFonts w:ascii="Avenir Next LT Pro" w:eastAsia="Times New Roman" w:hAnsi="Avenir Next LT Pro" w:cs="Calibri"/>
          <w:b/>
          <w:bCs/>
          <w:i/>
          <w:iCs/>
          <w:sz w:val="22"/>
          <w:szCs w:val="22"/>
        </w:rPr>
      </w:pPr>
    </w:p>
    <w:p w14:paraId="00F5DC36" w14:textId="77777777" w:rsidR="00382795" w:rsidRPr="007D678A" w:rsidRDefault="00382795" w:rsidP="00382795">
      <w:pPr>
        <w:ind w:left="576"/>
        <w:rPr>
          <w:rFonts w:ascii="Avenir Next LT Pro" w:eastAsia="Times New Roman" w:hAnsi="Avenir Next LT Pro" w:cs="Calibri"/>
          <w:b/>
          <w:bCs/>
          <w:i/>
          <w:iCs/>
          <w:sz w:val="22"/>
          <w:szCs w:val="22"/>
        </w:rPr>
      </w:pPr>
    </w:p>
    <w:p w14:paraId="04FAC639" w14:textId="77777777" w:rsidR="00382795" w:rsidRPr="007D678A" w:rsidRDefault="00382795" w:rsidP="00382795">
      <w:pPr>
        <w:ind w:left="576"/>
        <w:rPr>
          <w:rFonts w:ascii="Avenir Next LT Pro" w:eastAsia="Times New Roman" w:hAnsi="Avenir Next LT Pro" w:cs="Calibri"/>
          <w:b/>
          <w:bCs/>
          <w:i/>
          <w:iCs/>
          <w:sz w:val="22"/>
          <w:szCs w:val="22"/>
        </w:rPr>
      </w:pPr>
    </w:p>
    <w:p w14:paraId="263ED650" w14:textId="7AAAD18D" w:rsidR="00DD1875" w:rsidRPr="007D678A" w:rsidRDefault="00B943E9" w:rsidP="00EE7885">
      <w:pPr>
        <w:rPr>
          <w:rFonts w:ascii="Avenir Next LT Pro" w:eastAsia="Times New Roman" w:hAnsi="Avenir Next LT Pro" w:cs="Calibri"/>
          <w:b/>
          <w:bCs/>
          <w:sz w:val="22"/>
          <w:szCs w:val="22"/>
          <w:u w:val="single"/>
        </w:rPr>
      </w:pPr>
      <w:r w:rsidRPr="007D678A">
        <w:rPr>
          <w:rFonts w:ascii="Avenir Next LT Pro" w:hAnsi="Avenir Next LT Pro" w:cs="Calibri"/>
          <w:b/>
          <w:bCs/>
          <w:sz w:val="22"/>
          <w:szCs w:val="22"/>
          <w:u w:val="single"/>
        </w:rPr>
        <w:t>1</w:t>
      </w:r>
      <w:r w:rsidR="00382795" w:rsidRPr="007D678A">
        <w:rPr>
          <w:rFonts w:ascii="Avenir Next LT Pro" w:hAnsi="Avenir Next LT Pro" w:cs="Calibri"/>
          <w:b/>
          <w:bCs/>
          <w:sz w:val="22"/>
          <w:szCs w:val="22"/>
          <w:u w:val="single"/>
        </w:rPr>
        <w:t>1</w:t>
      </w:r>
      <w:r w:rsidRPr="007D678A">
        <w:rPr>
          <w:rFonts w:ascii="Avenir Next LT Pro" w:hAnsi="Avenir Next LT Pro" w:cs="Calibri"/>
          <w:b/>
          <w:bCs/>
          <w:sz w:val="22"/>
          <w:szCs w:val="22"/>
          <w:u w:val="single"/>
        </w:rPr>
        <w:t>7</w:t>
      </w:r>
      <w:r w:rsidR="00630743" w:rsidRPr="007D678A">
        <w:rPr>
          <w:rFonts w:ascii="Avenir Next LT Pro" w:hAnsi="Avenir Next LT Pro" w:cs="Calibri"/>
          <w:b/>
          <w:bCs/>
          <w:sz w:val="22"/>
          <w:szCs w:val="22"/>
          <w:u w:val="single"/>
        </w:rPr>
        <w:t>.  Minority and Women Owned Businesses</w:t>
      </w:r>
    </w:p>
    <w:p w14:paraId="37D19927" w14:textId="77777777" w:rsidR="00DD1875" w:rsidRPr="007D678A" w:rsidRDefault="00630743" w:rsidP="00D56BFF">
      <w:pPr>
        <w:pStyle w:val="Body"/>
        <w:ind w:left="576"/>
        <w:rPr>
          <w:rFonts w:ascii="Avenir Next LT Pro" w:eastAsia="Times New Roman" w:hAnsi="Avenir Next LT Pro"/>
        </w:rPr>
      </w:pPr>
      <w:r w:rsidRPr="007D678A">
        <w:rPr>
          <w:rFonts w:ascii="Avenir Next LT Pro" w:hAnsi="Avenir Next LT Pro"/>
        </w:rPr>
        <w:t xml:space="preserve">Ontario County Four Seasons </w:t>
      </w:r>
      <w:r w:rsidR="0011251F" w:rsidRPr="007D678A">
        <w:rPr>
          <w:rFonts w:ascii="Avenir Next LT Pro" w:hAnsi="Avenir Next LT Pro"/>
        </w:rPr>
        <w:t xml:space="preserve">(d.b.a. A Finger Lakes Visitors Connection) </w:t>
      </w:r>
      <w:r w:rsidRPr="007D678A">
        <w:rPr>
          <w:rFonts w:ascii="Avenir Next LT Pro" w:hAnsi="Avenir Next LT Pro"/>
        </w:rPr>
        <w:t>is committed to developing, establishing, maintaining, and enhancing minority involvement in the total procurement process. The Corporation is committed to promoting eq</w:t>
      </w:r>
      <w:r w:rsidR="0011251F" w:rsidRPr="007D678A">
        <w:rPr>
          <w:rFonts w:ascii="Avenir Next LT Pro" w:hAnsi="Avenir Next LT Pro"/>
        </w:rPr>
        <w:t xml:space="preserve">ual business opportunity in </w:t>
      </w:r>
      <w:r w:rsidRPr="007D678A">
        <w:rPr>
          <w:rFonts w:ascii="Avenir Next LT Pro" w:hAnsi="Avenir Next LT Pro"/>
        </w:rPr>
        <w:t xml:space="preserve">contracting processes by encouraging full and equitable participation by minority (MBE’s) and women’s (WMBE’s) business enterprises in the provision of goods and services on a contractual basis. </w:t>
      </w:r>
    </w:p>
    <w:p w14:paraId="7EED37F1" w14:textId="77777777" w:rsidR="00DD1875" w:rsidRPr="007D678A" w:rsidRDefault="00DD1875" w:rsidP="00D56BFF">
      <w:pPr>
        <w:pStyle w:val="Body"/>
        <w:ind w:left="576"/>
        <w:rPr>
          <w:rFonts w:ascii="Avenir Next LT Pro" w:eastAsia="Times New Roman" w:hAnsi="Avenir Next LT Pro"/>
        </w:rPr>
      </w:pPr>
    </w:p>
    <w:p w14:paraId="6D882364" w14:textId="77777777" w:rsidR="00DD1875" w:rsidRPr="007D678A" w:rsidRDefault="00630743" w:rsidP="00D56BFF">
      <w:pPr>
        <w:pStyle w:val="Body"/>
        <w:ind w:left="576"/>
        <w:rPr>
          <w:rFonts w:ascii="Avenir Next LT Pro" w:eastAsia="Times New Roman" w:hAnsi="Avenir Next LT Pro"/>
        </w:rPr>
      </w:pPr>
      <w:r w:rsidRPr="007D678A">
        <w:rPr>
          <w:rFonts w:ascii="Avenir Next LT Pro" w:hAnsi="Avenir Next LT Pro"/>
        </w:rPr>
        <w:t xml:space="preserve">It is the policy of the </w:t>
      </w:r>
      <w:r w:rsidR="0011251F" w:rsidRPr="007D678A">
        <w:rPr>
          <w:rFonts w:ascii="Avenir Next LT Pro" w:hAnsi="Avenir Next LT Pro"/>
        </w:rPr>
        <w:t>A Finger Lakes Visitors Connection (FLVC)</w:t>
      </w:r>
      <w:r w:rsidRPr="007D678A">
        <w:rPr>
          <w:rFonts w:ascii="Avenir Next LT Pro" w:hAnsi="Avenir Next LT Pro"/>
        </w:rPr>
        <w:t xml:space="preserve"> to take affirmative action to ensure that minority business enterprises (MBE’s) and women owned business enterprises (WMBE’s) are given the opportuni</w:t>
      </w:r>
      <w:r w:rsidR="0011251F" w:rsidRPr="007D678A">
        <w:rPr>
          <w:rFonts w:ascii="Avenir Next LT Pro" w:hAnsi="Avenir Next LT Pro"/>
        </w:rPr>
        <w:t xml:space="preserve">ty </w:t>
      </w:r>
      <w:r w:rsidRPr="007D678A">
        <w:rPr>
          <w:rFonts w:ascii="Avenir Next LT Pro" w:hAnsi="Avenir Next LT Pro"/>
        </w:rPr>
        <w:t xml:space="preserve">to provide the corporation with goods and services at competitive prices. </w:t>
      </w:r>
    </w:p>
    <w:p w14:paraId="1AC2A380" w14:textId="77777777" w:rsidR="00DD1875" w:rsidRPr="007D678A" w:rsidRDefault="00DD1875" w:rsidP="00D56BFF">
      <w:pPr>
        <w:pStyle w:val="Body"/>
        <w:ind w:left="576"/>
        <w:rPr>
          <w:rFonts w:ascii="Avenir Next LT Pro" w:eastAsia="Times New Roman" w:hAnsi="Avenir Next LT Pro"/>
        </w:rPr>
      </w:pPr>
    </w:p>
    <w:p w14:paraId="380715D4" w14:textId="77777777" w:rsidR="00DD1875" w:rsidRPr="007D678A" w:rsidRDefault="00630743" w:rsidP="00D56BFF">
      <w:pPr>
        <w:pStyle w:val="Body"/>
        <w:ind w:left="576"/>
        <w:rPr>
          <w:rFonts w:ascii="Avenir Next LT Pro" w:eastAsia="Times New Roman" w:hAnsi="Avenir Next LT Pro"/>
        </w:rPr>
      </w:pPr>
      <w:r w:rsidRPr="007D678A">
        <w:rPr>
          <w:rFonts w:ascii="Avenir Next LT Pro" w:hAnsi="Avenir Next LT Pro"/>
        </w:rPr>
        <w:t>The Corporation commits to involve qualified minority/women-owned businesses to the greatest extent feasible in the procurement of goods, equipm</w:t>
      </w:r>
      <w:r w:rsidR="0011251F" w:rsidRPr="007D678A">
        <w:rPr>
          <w:rFonts w:ascii="Avenir Next LT Pro" w:hAnsi="Avenir Next LT Pro"/>
        </w:rPr>
        <w:t xml:space="preserve">ent, services, and marketing </w:t>
      </w:r>
      <w:r w:rsidR="0011251F" w:rsidRPr="007D678A">
        <w:rPr>
          <w:rFonts w:ascii="Avenir Next LT Pro" w:hAnsi="Avenir Next LT Pro"/>
        </w:rPr>
        <w:lastRenderedPageBreak/>
        <w:t xml:space="preserve">projects. </w:t>
      </w:r>
      <w:r w:rsidRPr="007D678A">
        <w:rPr>
          <w:rFonts w:ascii="Avenir Next LT Pro" w:hAnsi="Avenir Next LT Pro"/>
        </w:rPr>
        <w:t xml:space="preserve">Competition and quality of work remain the ultimate “yardstick” in contractor, subcontractor, vendor, service, professional service, and supplier utilization. </w:t>
      </w:r>
    </w:p>
    <w:p w14:paraId="02DD45EE" w14:textId="77777777" w:rsidR="00DD1875" w:rsidRPr="007D678A" w:rsidRDefault="00DD1875" w:rsidP="00D56BFF">
      <w:pPr>
        <w:pStyle w:val="Body"/>
        <w:ind w:left="576"/>
        <w:rPr>
          <w:rFonts w:ascii="Avenir Next LT Pro" w:eastAsia="Times New Roman" w:hAnsi="Avenir Next LT Pro"/>
        </w:rPr>
      </w:pPr>
    </w:p>
    <w:p w14:paraId="04FC5724" w14:textId="794F9E1D" w:rsidR="00B201AF" w:rsidRPr="007D678A" w:rsidRDefault="001D2C39" w:rsidP="00B201AF">
      <w:pPr>
        <w:pStyle w:val="Body"/>
        <w:ind w:left="576"/>
        <w:rPr>
          <w:rFonts w:ascii="Avenir Next LT Pro" w:hAnsi="Avenir Next LT Pro"/>
        </w:rPr>
      </w:pPr>
      <w:r w:rsidRPr="007D678A">
        <w:rPr>
          <w:rFonts w:ascii="Avenir Next LT Pro" w:hAnsi="Avenir Next LT Pro"/>
        </w:rPr>
        <w:t>Date:</w:t>
      </w:r>
      <w:r w:rsidRPr="007D678A">
        <w:rPr>
          <w:rFonts w:ascii="Avenir Next LT Pro" w:hAnsi="Avenir Next LT Pro"/>
        </w:rPr>
        <w:tab/>
      </w:r>
      <w:r w:rsidR="00630743" w:rsidRPr="007D678A">
        <w:rPr>
          <w:rFonts w:ascii="Avenir Next LT Pro" w:hAnsi="Avenir Next LT Pro"/>
        </w:rPr>
        <w:t>May 7, 2014</w:t>
      </w:r>
    </w:p>
    <w:p w14:paraId="7E71BB5D" w14:textId="74A59E3B" w:rsidR="00565B98" w:rsidRPr="007D678A" w:rsidRDefault="00565B98" w:rsidP="00B201AF">
      <w:pPr>
        <w:pStyle w:val="Body"/>
        <w:ind w:left="576"/>
        <w:rPr>
          <w:rFonts w:ascii="Avenir Next LT Pro" w:hAnsi="Avenir Next LT Pro"/>
        </w:rPr>
      </w:pPr>
      <w:r w:rsidRPr="007D678A">
        <w:rPr>
          <w:rFonts w:ascii="Avenir Next LT Pro" w:hAnsi="Avenir Next LT Pro"/>
        </w:rPr>
        <w:tab/>
      </w:r>
      <w:r w:rsidRPr="007D678A">
        <w:rPr>
          <w:rFonts w:ascii="Avenir Next LT Pro" w:hAnsi="Avenir Next LT Pro"/>
        </w:rPr>
        <w:tab/>
        <w:t>December 6, 2017</w:t>
      </w:r>
    </w:p>
    <w:p w14:paraId="10B42B48" w14:textId="77777777" w:rsidR="005D21B5" w:rsidRPr="007D678A" w:rsidRDefault="005D21B5" w:rsidP="00B201AF">
      <w:pPr>
        <w:pStyle w:val="Body"/>
        <w:ind w:left="576"/>
        <w:rPr>
          <w:rFonts w:ascii="Avenir Next LT Pro" w:hAnsi="Avenir Next LT Pro"/>
        </w:rPr>
      </w:pPr>
    </w:p>
    <w:p w14:paraId="16C3D3CC" w14:textId="2C6E5A5B" w:rsidR="007B6536" w:rsidRPr="007D678A" w:rsidRDefault="00F56FCF" w:rsidP="00B201AF">
      <w:pPr>
        <w:pStyle w:val="Body"/>
        <w:rPr>
          <w:rFonts w:ascii="Avenir Next LT Pro" w:hAnsi="Avenir Next LT Pro"/>
          <w:b/>
          <w:bCs/>
          <w:u w:val="single"/>
        </w:rPr>
      </w:pPr>
      <w:r w:rsidRPr="007D678A">
        <w:rPr>
          <w:rFonts w:ascii="Avenir Next LT Pro" w:hAnsi="Avenir Next LT Pro"/>
          <w:b/>
          <w:bCs/>
          <w:u w:val="single"/>
        </w:rPr>
        <w:t>1</w:t>
      </w:r>
      <w:r w:rsidR="00B201AF" w:rsidRPr="007D678A">
        <w:rPr>
          <w:rFonts w:ascii="Avenir Next LT Pro" w:hAnsi="Avenir Next LT Pro"/>
          <w:b/>
          <w:bCs/>
          <w:u w:val="single"/>
        </w:rPr>
        <w:t>1</w:t>
      </w:r>
      <w:r w:rsidRPr="007D678A">
        <w:rPr>
          <w:rFonts w:ascii="Avenir Next LT Pro" w:hAnsi="Avenir Next LT Pro"/>
          <w:b/>
          <w:bCs/>
          <w:u w:val="single"/>
        </w:rPr>
        <w:t>8</w:t>
      </w:r>
      <w:r w:rsidR="007B6536" w:rsidRPr="007D678A">
        <w:rPr>
          <w:rFonts w:ascii="Avenir Next LT Pro" w:hAnsi="Avenir Next LT Pro"/>
          <w:b/>
          <w:bCs/>
          <w:u w:val="single"/>
        </w:rPr>
        <w:t>.</w:t>
      </w:r>
      <w:r w:rsidRPr="007D678A">
        <w:rPr>
          <w:rFonts w:ascii="Avenir Next LT Pro" w:hAnsi="Avenir Next LT Pro"/>
          <w:b/>
          <w:bCs/>
          <w:u w:val="single"/>
        </w:rPr>
        <w:t xml:space="preserve"> </w:t>
      </w:r>
      <w:r w:rsidR="007B6536" w:rsidRPr="007D678A">
        <w:rPr>
          <w:rFonts w:ascii="Avenir Next LT Pro" w:hAnsi="Avenir Next LT Pro"/>
          <w:b/>
          <w:bCs/>
          <w:u w:val="single"/>
        </w:rPr>
        <w:t>Policy on Loans</w:t>
      </w:r>
    </w:p>
    <w:p w14:paraId="453C6CB1" w14:textId="77777777" w:rsidR="007B6536" w:rsidRPr="007D678A" w:rsidRDefault="007B6536">
      <w:pPr>
        <w:ind w:left="576"/>
        <w:rPr>
          <w:rFonts w:ascii="Avenir Next LT Pro" w:hAnsi="Avenir Next LT Pro" w:cs="Calibri"/>
          <w:spacing w:val="-2"/>
          <w:sz w:val="22"/>
          <w:szCs w:val="22"/>
        </w:rPr>
      </w:pPr>
      <w:r w:rsidRPr="007D678A">
        <w:rPr>
          <w:rFonts w:ascii="Avenir Next LT Pro" w:hAnsi="Avenir Next LT Pro" w:cs="Calibri"/>
          <w:spacing w:val="-2"/>
          <w:sz w:val="22"/>
          <w:szCs w:val="22"/>
        </w:rPr>
        <w:t xml:space="preserve">No loans shall be made by the Corporation to its Directors, Officers, and members of Committees or affiliates, if any, or to any other corporation, firm, </w:t>
      </w:r>
      <w:proofErr w:type="gramStart"/>
      <w:r w:rsidRPr="007D678A">
        <w:rPr>
          <w:rFonts w:ascii="Avenir Next LT Pro" w:hAnsi="Avenir Next LT Pro" w:cs="Calibri"/>
          <w:spacing w:val="-2"/>
          <w:sz w:val="22"/>
          <w:szCs w:val="22"/>
        </w:rPr>
        <w:t>association</w:t>
      </w:r>
      <w:proofErr w:type="gramEnd"/>
      <w:r w:rsidRPr="007D678A">
        <w:rPr>
          <w:rFonts w:ascii="Avenir Next LT Pro" w:hAnsi="Avenir Next LT Pro" w:cs="Calibri"/>
          <w:spacing w:val="-2"/>
          <w:sz w:val="22"/>
          <w:szCs w:val="22"/>
        </w:rPr>
        <w:t xml:space="preserve"> or other entity in which one or more of its Directors, Officers or committee members are Directors or Officers or hold a substantial financial interest, except as may be permitted by law.  </w:t>
      </w:r>
    </w:p>
    <w:p w14:paraId="3A22928D" w14:textId="77777777" w:rsidR="00F56FCF" w:rsidRPr="007D678A" w:rsidRDefault="00F56FCF">
      <w:pPr>
        <w:ind w:left="576"/>
        <w:rPr>
          <w:rFonts w:ascii="Avenir Next LT Pro" w:hAnsi="Avenir Next LT Pro" w:cs="Calibri"/>
          <w:spacing w:val="-2"/>
          <w:sz w:val="22"/>
          <w:szCs w:val="22"/>
        </w:rPr>
      </w:pPr>
    </w:p>
    <w:p w14:paraId="17EEC723" w14:textId="19C4706F" w:rsidR="004E2FC6" w:rsidRPr="007D678A" w:rsidRDefault="00726767">
      <w:pPr>
        <w:ind w:left="576"/>
        <w:rPr>
          <w:rFonts w:ascii="Avenir Next LT Pro" w:hAnsi="Avenir Next LT Pro" w:cs="Calibri"/>
          <w:spacing w:val="-2"/>
          <w:sz w:val="22"/>
          <w:szCs w:val="22"/>
        </w:rPr>
      </w:pPr>
      <w:r w:rsidRPr="007D678A">
        <w:rPr>
          <w:rFonts w:ascii="Avenir Next LT Pro" w:hAnsi="Avenir Next LT Pro" w:cs="Calibri"/>
          <w:spacing w:val="-2"/>
          <w:sz w:val="22"/>
          <w:szCs w:val="22"/>
        </w:rPr>
        <w:t>Date:</w:t>
      </w:r>
      <w:r w:rsidRPr="007D678A">
        <w:rPr>
          <w:rFonts w:ascii="Avenir Next LT Pro" w:hAnsi="Avenir Next LT Pro" w:cs="Calibri"/>
          <w:spacing w:val="-2"/>
          <w:sz w:val="22"/>
          <w:szCs w:val="22"/>
        </w:rPr>
        <w:tab/>
      </w:r>
      <w:r w:rsidR="004E2FC6" w:rsidRPr="007D678A">
        <w:rPr>
          <w:rFonts w:ascii="Avenir Next LT Pro" w:hAnsi="Avenir Next LT Pro" w:cs="Calibri"/>
          <w:spacing w:val="-2"/>
          <w:sz w:val="22"/>
          <w:szCs w:val="22"/>
        </w:rPr>
        <w:t>January 14, 2015</w:t>
      </w:r>
    </w:p>
    <w:p w14:paraId="235F6079" w14:textId="5AA474E3" w:rsidR="001760F7" w:rsidRPr="007D678A" w:rsidRDefault="0097383B">
      <w:pPr>
        <w:ind w:left="576"/>
        <w:rPr>
          <w:rFonts w:ascii="Avenir Next LT Pro" w:hAnsi="Avenir Next LT Pro" w:cs="Calibri"/>
          <w:spacing w:val="-2"/>
          <w:sz w:val="22"/>
          <w:szCs w:val="22"/>
        </w:rPr>
      </w:pPr>
      <w:r w:rsidRPr="007D678A">
        <w:rPr>
          <w:rFonts w:ascii="Avenir Next LT Pro" w:hAnsi="Avenir Next LT Pro" w:cs="Calibri"/>
          <w:spacing w:val="-2"/>
          <w:sz w:val="22"/>
          <w:szCs w:val="22"/>
        </w:rPr>
        <w:tab/>
      </w:r>
      <w:r w:rsidRPr="007D678A">
        <w:rPr>
          <w:rFonts w:ascii="Avenir Next LT Pro" w:hAnsi="Avenir Next LT Pro" w:cs="Calibri"/>
          <w:spacing w:val="-2"/>
          <w:sz w:val="22"/>
          <w:szCs w:val="22"/>
        </w:rPr>
        <w:tab/>
      </w:r>
      <w:r w:rsidR="00F7771B" w:rsidRPr="007D678A">
        <w:rPr>
          <w:rFonts w:ascii="Avenir Next LT Pro" w:hAnsi="Avenir Next LT Pro" w:cs="Calibri"/>
          <w:spacing w:val="-2"/>
          <w:sz w:val="22"/>
          <w:szCs w:val="22"/>
        </w:rPr>
        <w:t>October 3, 2019</w:t>
      </w:r>
    </w:p>
    <w:p w14:paraId="51784C8D" w14:textId="3745E3DE" w:rsidR="00F7771B" w:rsidRPr="007D678A" w:rsidRDefault="00F7771B">
      <w:pPr>
        <w:ind w:left="576"/>
        <w:rPr>
          <w:rFonts w:ascii="Avenir Next LT Pro" w:hAnsi="Avenir Next LT Pro" w:cs="Calibri"/>
          <w:spacing w:val="-2"/>
          <w:sz w:val="22"/>
          <w:szCs w:val="22"/>
        </w:rPr>
      </w:pPr>
    </w:p>
    <w:p w14:paraId="008E532C" w14:textId="6F197023" w:rsidR="002B18F5" w:rsidRPr="000C5519" w:rsidRDefault="000C5519" w:rsidP="000C5519">
      <w:pPr>
        <w:rPr>
          <w:rFonts w:ascii="Avenir Next LT Pro" w:eastAsia="Calibri" w:hAnsi="Avenir Next LT Pro" w:cs="Calibri"/>
          <w:b/>
          <w:bCs/>
          <w:color w:val="000000"/>
          <w:sz w:val="22"/>
          <w:szCs w:val="22"/>
          <w:u w:val="single" w:color="000000"/>
        </w:rPr>
      </w:pPr>
      <w:r>
        <w:rPr>
          <w:rFonts w:ascii="Avenir Next LT Pro" w:hAnsi="Avenir Next LT Pro"/>
          <w:b/>
          <w:bCs/>
          <w:u w:val="single"/>
        </w:rPr>
        <w:br w:type="page"/>
      </w:r>
    </w:p>
    <w:p w14:paraId="75943474" w14:textId="77777777" w:rsidR="005C70A7" w:rsidRPr="005C70A7" w:rsidRDefault="005C70A7" w:rsidP="005C70A7">
      <w:pPr>
        <w:pStyle w:val="Body"/>
        <w:jc w:val="both"/>
        <w:rPr>
          <w:rFonts w:ascii="Avenir Next LT Pro" w:eastAsia="Times New Roman" w:hAnsi="Avenir Next LT Pro"/>
          <w:b/>
          <w:bCs/>
          <w:sz w:val="24"/>
          <w:szCs w:val="24"/>
          <w:u w:val="single"/>
        </w:rPr>
      </w:pPr>
      <w:r w:rsidRPr="005C70A7">
        <w:rPr>
          <w:rFonts w:ascii="Avenir Next LT Pro" w:hAnsi="Avenir Next LT Pro"/>
          <w:b/>
          <w:bCs/>
          <w:sz w:val="24"/>
          <w:szCs w:val="24"/>
          <w:u w:val="single"/>
        </w:rPr>
        <w:lastRenderedPageBreak/>
        <w:t>119. Internal Control Policy</w:t>
      </w:r>
    </w:p>
    <w:p w14:paraId="51AD3D47" w14:textId="77777777" w:rsidR="005C70A7" w:rsidRPr="005C70A7" w:rsidRDefault="005C70A7" w:rsidP="005C70A7">
      <w:pPr>
        <w:pStyle w:val="Body"/>
        <w:ind w:left="576"/>
        <w:rPr>
          <w:rFonts w:ascii="Avenir Next LT Pro" w:eastAsia="Times New Roman" w:hAnsi="Avenir Next LT Pro"/>
        </w:rPr>
      </w:pPr>
      <w:r w:rsidRPr="005C70A7">
        <w:rPr>
          <w:rFonts w:ascii="Avenir Next LT Pro" w:hAnsi="Avenir Next LT Pro"/>
        </w:rPr>
        <w:t>Finger Lakes Visitors Connection recognizes that Internal Controls are an integral part of our organization's financial and business policies and procedures. Internal controls consist of all the measures taken by our organization for the purpose of: (1) handling funds received and expended by the organization; (2) preparing appropriate and timely financial reporting to board members and officers; (3) conducting the annual audit of the organization’s financial statements; (4) evaluating staff and programs; (5) maintaining inventory records of real and personal property and their whereabouts; and (6) implementing personnel and conflicts of interest policies.</w:t>
      </w:r>
    </w:p>
    <w:p w14:paraId="7E149F6F" w14:textId="77777777" w:rsidR="005C70A7" w:rsidRPr="005C70A7" w:rsidRDefault="005C70A7" w:rsidP="005C70A7">
      <w:pPr>
        <w:pStyle w:val="Body"/>
        <w:ind w:left="576"/>
        <w:rPr>
          <w:rFonts w:ascii="Avenir Next LT Pro" w:eastAsia="Times New Roman" w:hAnsi="Avenir Next LT Pro"/>
        </w:rPr>
      </w:pPr>
    </w:p>
    <w:p w14:paraId="783572F0" w14:textId="77777777" w:rsidR="005C70A7" w:rsidRPr="005C70A7" w:rsidRDefault="005C70A7" w:rsidP="005C70A7">
      <w:pPr>
        <w:pStyle w:val="Body"/>
        <w:ind w:left="576"/>
        <w:rPr>
          <w:rFonts w:ascii="Avenir Next LT Pro" w:hAnsi="Avenir Next LT Pro"/>
        </w:rPr>
      </w:pPr>
      <w:r w:rsidRPr="005C70A7">
        <w:rPr>
          <w:rFonts w:ascii="Avenir Next LT Pro" w:hAnsi="Avenir Next LT Pro"/>
        </w:rPr>
        <w:t xml:space="preserve">The organization will maintain a set of internal controls that are inclusive of the policies and procedures established by the organization and consistent with GAAP and in alignment with the Public Authorities Accountability Act. </w:t>
      </w:r>
    </w:p>
    <w:p w14:paraId="358746B7" w14:textId="77777777" w:rsidR="005C70A7" w:rsidRPr="005C70A7" w:rsidRDefault="005C70A7" w:rsidP="005C70A7">
      <w:pPr>
        <w:pStyle w:val="Body"/>
        <w:ind w:left="576"/>
        <w:rPr>
          <w:rFonts w:ascii="Avenir Next LT Pro" w:hAnsi="Avenir Next LT Pro"/>
        </w:rPr>
      </w:pPr>
    </w:p>
    <w:p w14:paraId="21B0B91E" w14:textId="77777777" w:rsidR="005C70A7" w:rsidRPr="005C70A7" w:rsidRDefault="005C70A7" w:rsidP="005C70A7">
      <w:pPr>
        <w:pStyle w:val="Body"/>
        <w:ind w:left="576"/>
        <w:rPr>
          <w:rFonts w:ascii="Avenir Next LT Pro" w:eastAsia="Times New Roman" w:hAnsi="Avenir Next LT Pro"/>
        </w:rPr>
      </w:pPr>
      <w:r w:rsidRPr="005C70A7">
        <w:rPr>
          <w:rFonts w:ascii="Avenir Next LT Pro" w:hAnsi="Avenir Next LT Pro"/>
        </w:rPr>
        <w:t xml:space="preserve">The President shall develop and maintain an internal control checklist. At least annually the organization will compare operations to the established policies and procedures </w:t>
      </w:r>
      <w:proofErr w:type="gramStart"/>
      <w:r w:rsidRPr="005C70A7">
        <w:rPr>
          <w:rFonts w:ascii="Avenir Next LT Pro" w:hAnsi="Avenir Next LT Pro"/>
        </w:rPr>
        <w:t>through the use of</w:t>
      </w:r>
      <w:proofErr w:type="gramEnd"/>
      <w:r w:rsidRPr="005C70A7">
        <w:rPr>
          <w:rFonts w:ascii="Avenir Next LT Pro" w:hAnsi="Avenir Next LT Pro"/>
        </w:rPr>
        <w:t xml:space="preserve"> an internal control checklist. Should management become aware of any significant deviation from this policy, it should be addressed immediately by the President and reported to the Board of Directors Audit and Finance Committee. The committee has the responsibility to determine the appropriate action </w:t>
      </w:r>
      <w:proofErr w:type="gramStart"/>
      <w:r w:rsidRPr="005C70A7">
        <w:rPr>
          <w:rFonts w:ascii="Avenir Next LT Pro" w:hAnsi="Avenir Next LT Pro"/>
        </w:rPr>
        <w:t>as a result of</w:t>
      </w:r>
      <w:proofErr w:type="gramEnd"/>
      <w:r w:rsidRPr="005C70A7">
        <w:rPr>
          <w:rFonts w:ascii="Avenir Next LT Pro" w:hAnsi="Avenir Next LT Pro"/>
        </w:rPr>
        <w:t xml:space="preserve"> the reported incident. </w:t>
      </w:r>
    </w:p>
    <w:p w14:paraId="13BA7730" w14:textId="77777777" w:rsidR="005C70A7" w:rsidRPr="005C70A7" w:rsidRDefault="005C70A7" w:rsidP="005C70A7">
      <w:pPr>
        <w:pStyle w:val="Body"/>
        <w:ind w:left="576"/>
        <w:rPr>
          <w:rFonts w:ascii="Avenir Next LT Pro" w:hAnsi="Avenir Next LT Pro"/>
        </w:rPr>
      </w:pPr>
    </w:p>
    <w:p w14:paraId="737B2442" w14:textId="77777777" w:rsidR="005C70A7" w:rsidRPr="005C70A7" w:rsidRDefault="005C70A7" w:rsidP="005C70A7">
      <w:pPr>
        <w:pStyle w:val="Body"/>
        <w:ind w:left="576"/>
        <w:rPr>
          <w:rFonts w:ascii="Avenir Next LT Pro" w:eastAsia="Times New Roman" w:hAnsi="Avenir Next LT Pro"/>
        </w:rPr>
      </w:pPr>
      <w:r w:rsidRPr="005C70A7">
        <w:rPr>
          <w:rFonts w:ascii="Avenir Next LT Pro" w:eastAsia="Times New Roman" w:hAnsi="Avenir Next LT Pro"/>
          <w:b/>
        </w:rPr>
        <w:t>Management and Oversight</w:t>
      </w:r>
      <w:r w:rsidRPr="005C70A7">
        <w:rPr>
          <w:rFonts w:ascii="Avenir Next LT Pro" w:eastAsia="Times New Roman" w:hAnsi="Avenir Next LT Pro"/>
        </w:rPr>
        <w:t xml:space="preserve">  </w:t>
      </w:r>
    </w:p>
    <w:p w14:paraId="562ADE2D" w14:textId="77777777" w:rsidR="005C70A7" w:rsidRPr="005C70A7" w:rsidRDefault="005C70A7" w:rsidP="005C70A7">
      <w:pPr>
        <w:pStyle w:val="Body"/>
        <w:ind w:left="576"/>
        <w:rPr>
          <w:rFonts w:ascii="Avenir Next LT Pro" w:eastAsia="Times New Roman" w:hAnsi="Avenir Next LT Pro"/>
        </w:rPr>
      </w:pPr>
      <w:r w:rsidRPr="005C70A7">
        <w:rPr>
          <w:rFonts w:ascii="Avenir Next LT Pro" w:eastAsia="Times New Roman" w:hAnsi="Avenir Next LT Pro"/>
        </w:rPr>
        <w:t xml:space="preserve">The Board of Director members are elected to their positions and are expected to serve as independent of management. The board also reviews financial statements on a regular basis through financial reports provided at the scheduled meetings. The board of directors meets annually with the external auditor and appoints the auditor. Because the board of directors is such a diverse group, with skills related to the industry, their oversight of the organization and understanding of the transactions is effective, </w:t>
      </w:r>
      <w:proofErr w:type="gramStart"/>
      <w:r w:rsidRPr="005C70A7">
        <w:rPr>
          <w:rFonts w:ascii="Avenir Next LT Pro" w:eastAsia="Times New Roman" w:hAnsi="Avenir Next LT Pro"/>
        </w:rPr>
        <w:t>appropriate</w:t>
      </w:r>
      <w:proofErr w:type="gramEnd"/>
      <w:r w:rsidRPr="005C70A7">
        <w:rPr>
          <w:rFonts w:ascii="Avenir Next LT Pro" w:eastAsia="Times New Roman" w:hAnsi="Avenir Next LT Pro"/>
        </w:rPr>
        <w:t xml:space="preserve"> and valued.  </w:t>
      </w:r>
    </w:p>
    <w:p w14:paraId="459A5B42" w14:textId="77777777" w:rsidR="005C70A7" w:rsidRPr="005C70A7" w:rsidRDefault="005C70A7" w:rsidP="005C70A7">
      <w:pPr>
        <w:pStyle w:val="Body"/>
        <w:ind w:left="576"/>
        <w:rPr>
          <w:rFonts w:ascii="Avenir Next LT Pro" w:eastAsia="Times New Roman" w:hAnsi="Avenir Next LT Pro"/>
        </w:rPr>
      </w:pPr>
    </w:p>
    <w:p w14:paraId="4DABD6EE" w14:textId="77777777" w:rsidR="005C70A7" w:rsidRPr="005C70A7" w:rsidRDefault="005C70A7" w:rsidP="005C70A7">
      <w:pPr>
        <w:pStyle w:val="Body"/>
        <w:ind w:left="576"/>
        <w:rPr>
          <w:rFonts w:ascii="Avenir Next LT Pro" w:eastAsia="Times New Roman" w:hAnsi="Avenir Next LT Pro"/>
        </w:rPr>
      </w:pPr>
      <w:r w:rsidRPr="005C70A7">
        <w:rPr>
          <w:rFonts w:ascii="Avenir Next LT Pro" w:eastAsia="Times New Roman" w:hAnsi="Avenir Next LT Pro"/>
        </w:rPr>
        <w:t xml:space="preserve">Authority and responsibility for appropriate financial reporting is held by the President, who is charged with analyzing the effects of any changes on the organization with respect to risk. </w:t>
      </w:r>
      <w:r w:rsidRPr="005C70A7">
        <w:rPr>
          <w:rFonts w:ascii="Avenir Next LT Pro" w:hAnsi="Avenir Next LT Pro"/>
        </w:rPr>
        <w:t>The President consults with its auditors on an as needed basis regarding pronouncements and regulations regarding financial reporting. The accounting professional utilized by the organization also consults with the auditors on an as needed basis.</w:t>
      </w:r>
    </w:p>
    <w:p w14:paraId="54614E23" w14:textId="77777777" w:rsidR="005C70A7" w:rsidRPr="005C70A7" w:rsidRDefault="005C70A7" w:rsidP="005C70A7">
      <w:pPr>
        <w:pStyle w:val="Body"/>
        <w:ind w:left="576"/>
        <w:rPr>
          <w:rFonts w:ascii="Avenir Next LT Pro" w:eastAsia="Times New Roman" w:hAnsi="Avenir Next LT Pro"/>
        </w:rPr>
      </w:pPr>
    </w:p>
    <w:p w14:paraId="33FF8136" w14:textId="77777777" w:rsidR="005C70A7" w:rsidRPr="005C70A7" w:rsidRDefault="005C70A7" w:rsidP="005C70A7">
      <w:pPr>
        <w:pStyle w:val="Body"/>
        <w:ind w:left="576"/>
        <w:rPr>
          <w:rFonts w:ascii="Avenir Next LT Pro" w:eastAsia="Times New Roman" w:hAnsi="Avenir Next LT Pro"/>
          <w:b/>
        </w:rPr>
      </w:pPr>
      <w:r w:rsidRPr="005C70A7">
        <w:rPr>
          <w:rFonts w:ascii="Avenir Next LT Pro" w:eastAsia="Times New Roman" w:hAnsi="Avenir Next LT Pro"/>
          <w:b/>
        </w:rPr>
        <w:t xml:space="preserve">Professional Assistance  </w:t>
      </w:r>
    </w:p>
    <w:p w14:paraId="6C0CCF0E" w14:textId="77777777" w:rsidR="005C70A7" w:rsidRPr="005C70A7" w:rsidRDefault="005C70A7" w:rsidP="005C70A7">
      <w:pPr>
        <w:pStyle w:val="Body"/>
        <w:ind w:left="576"/>
        <w:rPr>
          <w:rFonts w:ascii="Avenir Next LT Pro" w:hAnsi="Avenir Next LT Pro"/>
          <w:b/>
          <w:u w:val="single"/>
        </w:rPr>
      </w:pPr>
      <w:r w:rsidRPr="005C70A7">
        <w:rPr>
          <w:rFonts w:ascii="Avenir Next LT Pro" w:eastAsia="Times New Roman" w:hAnsi="Avenir Next LT Pro"/>
        </w:rPr>
        <w:t>The board desires that the President have competency in financial matters and recognizes that special skills are required to meet the financial reporting requirements for a not-for-profit organization operating under the rules of the Public Authority Accountability Act (PAAA), and the IRS code for 501c3. This policy authorizes the President to acquire such additional expertise as may be necessary, within the budget plan, to prepare the financial records for the audit and for reporting on PARIS (Public Authority Reporting and Information System).</w:t>
      </w:r>
    </w:p>
    <w:p w14:paraId="42702F24" w14:textId="77777777" w:rsidR="005C70A7" w:rsidRPr="005C70A7" w:rsidRDefault="005C70A7" w:rsidP="005C70A7">
      <w:pPr>
        <w:ind w:left="576"/>
        <w:rPr>
          <w:rFonts w:ascii="Avenir Next LT Pro" w:hAnsi="Avenir Next LT Pro" w:cs="Calibri"/>
          <w:b/>
          <w:sz w:val="22"/>
          <w:szCs w:val="22"/>
          <w:u w:val="single"/>
        </w:rPr>
      </w:pPr>
    </w:p>
    <w:p w14:paraId="64CD5703" w14:textId="77777777" w:rsidR="005C70A7" w:rsidRPr="005C70A7" w:rsidRDefault="005C70A7" w:rsidP="005C70A7">
      <w:pPr>
        <w:ind w:left="576"/>
        <w:rPr>
          <w:rFonts w:ascii="Avenir Next LT Pro" w:hAnsi="Avenir Next LT Pro" w:cs="Calibri"/>
          <w:b/>
          <w:sz w:val="22"/>
          <w:szCs w:val="22"/>
          <w:u w:val="single"/>
        </w:rPr>
      </w:pPr>
      <w:r w:rsidRPr="005C70A7">
        <w:rPr>
          <w:rFonts w:ascii="Avenir Next LT Pro" w:hAnsi="Avenir Next LT Pro" w:cs="Calibri"/>
          <w:b/>
          <w:sz w:val="22"/>
          <w:szCs w:val="22"/>
          <w:u w:val="single"/>
        </w:rPr>
        <w:t xml:space="preserve">See Procedures #503 </w:t>
      </w:r>
    </w:p>
    <w:p w14:paraId="348FED40" w14:textId="77777777" w:rsidR="005C70A7" w:rsidRPr="005C70A7" w:rsidRDefault="005C70A7" w:rsidP="005C70A7">
      <w:pPr>
        <w:ind w:left="576"/>
        <w:rPr>
          <w:rFonts w:ascii="Avenir Next LT Pro" w:hAnsi="Avenir Next LT Pro" w:cs="Calibri"/>
          <w:sz w:val="22"/>
          <w:szCs w:val="22"/>
        </w:rPr>
      </w:pPr>
      <w:r w:rsidRPr="005C70A7">
        <w:rPr>
          <w:rFonts w:ascii="Avenir Next LT Pro" w:hAnsi="Avenir Next LT Pro" w:cs="Calibri"/>
          <w:b/>
          <w:sz w:val="22"/>
          <w:szCs w:val="22"/>
          <w:u w:val="single"/>
        </w:rPr>
        <w:t>See President’s Internal Control Checklist</w:t>
      </w:r>
    </w:p>
    <w:p w14:paraId="108D7DF4" w14:textId="77777777" w:rsidR="005C70A7" w:rsidRPr="005C70A7" w:rsidRDefault="005C70A7" w:rsidP="005C70A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76"/>
        <w:contextualSpacing/>
        <w:rPr>
          <w:rFonts w:ascii="Avenir Next LT Pro" w:hAnsi="Avenir Next LT Pro" w:cs="Calibri"/>
          <w:sz w:val="22"/>
          <w:szCs w:val="22"/>
        </w:rPr>
      </w:pPr>
    </w:p>
    <w:p w14:paraId="01DA1973" w14:textId="77777777" w:rsidR="005C70A7" w:rsidRDefault="005C70A7" w:rsidP="005C70A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76"/>
        <w:contextualSpacing/>
        <w:rPr>
          <w:rFonts w:ascii="Avenir Next LT Pro" w:hAnsi="Avenir Next LT Pro" w:cs="Calibri"/>
          <w:sz w:val="22"/>
          <w:szCs w:val="22"/>
        </w:rPr>
      </w:pPr>
      <w:r w:rsidRPr="005C70A7">
        <w:rPr>
          <w:rFonts w:ascii="Avenir Next LT Pro" w:hAnsi="Avenir Next LT Pro" w:cs="Calibri"/>
          <w:sz w:val="22"/>
          <w:szCs w:val="22"/>
        </w:rPr>
        <w:lastRenderedPageBreak/>
        <w:t xml:space="preserve">Date: </w:t>
      </w:r>
      <w:r w:rsidRPr="005C70A7">
        <w:rPr>
          <w:rFonts w:ascii="Avenir Next LT Pro" w:hAnsi="Avenir Next LT Pro" w:cs="Calibri"/>
          <w:sz w:val="22"/>
          <w:szCs w:val="22"/>
        </w:rPr>
        <w:tab/>
        <w:t>October 6, 2021</w:t>
      </w:r>
      <w:bookmarkStart w:id="18" w:name="_Hlk17181186"/>
    </w:p>
    <w:p w14:paraId="06FD7976" w14:textId="77777777" w:rsidR="005C70A7" w:rsidRDefault="005C70A7" w:rsidP="005C70A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76"/>
        <w:contextualSpacing/>
        <w:rPr>
          <w:rFonts w:ascii="Avenir Next LT Pro" w:hAnsi="Avenir Next LT Pro" w:cs="Calibri"/>
          <w:sz w:val="22"/>
          <w:szCs w:val="22"/>
        </w:rPr>
      </w:pPr>
    </w:p>
    <w:p w14:paraId="297C51E4" w14:textId="270F09F3" w:rsidR="001D3C21" w:rsidRPr="005C70A7" w:rsidRDefault="00E62EE5" w:rsidP="005C70A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76"/>
        <w:contextualSpacing/>
        <w:rPr>
          <w:rFonts w:ascii="Avenir Next LT Pro" w:hAnsi="Avenir Next LT Pro" w:cs="Calibri"/>
          <w:sz w:val="22"/>
          <w:szCs w:val="22"/>
        </w:rPr>
      </w:pPr>
      <w:r w:rsidRPr="00DA0C7A">
        <w:rPr>
          <w:rFonts w:ascii="Avenir" w:hAnsi="Avenir"/>
          <w:b/>
          <w:bCs/>
          <w:u w:val="single"/>
        </w:rPr>
        <w:t xml:space="preserve"> </w:t>
      </w:r>
      <w:r w:rsidR="00AD67D3">
        <w:rPr>
          <w:rFonts w:ascii="Avenir" w:hAnsi="Avenir"/>
          <w:b/>
          <w:bCs/>
          <w:u w:val="single"/>
        </w:rPr>
        <w:t>120.</w:t>
      </w:r>
      <w:r w:rsidR="005C70A7">
        <w:rPr>
          <w:rFonts w:ascii="Avenir" w:hAnsi="Avenir"/>
          <w:b/>
          <w:bCs/>
          <w:u w:val="single"/>
        </w:rPr>
        <w:t xml:space="preserve"> </w:t>
      </w:r>
      <w:r w:rsidRPr="00DA0C7A">
        <w:rPr>
          <w:rFonts w:ascii="Avenir" w:hAnsi="Avenir"/>
          <w:b/>
          <w:bCs/>
          <w:u w:val="single"/>
        </w:rPr>
        <w:t xml:space="preserve">Whistleblower </w:t>
      </w:r>
      <w:proofErr w:type="gramStart"/>
      <w:r w:rsidRPr="00DA0C7A">
        <w:rPr>
          <w:rFonts w:ascii="Avenir" w:hAnsi="Avenir"/>
          <w:b/>
          <w:bCs/>
          <w:u w:val="single"/>
        </w:rPr>
        <w:t>Policy</w:t>
      </w:r>
      <w:bookmarkEnd w:id="18"/>
      <w:r w:rsidR="001D3C21" w:rsidRPr="00DA0C7A">
        <w:rPr>
          <w:rFonts w:ascii="Avenir" w:hAnsi="Avenir"/>
          <w:b/>
          <w:bCs/>
          <w:u w:val="single"/>
        </w:rPr>
        <w:t xml:space="preserve">  (</w:t>
      </w:r>
      <w:proofErr w:type="gramEnd"/>
      <w:r w:rsidR="001D3C21" w:rsidRPr="00DA0C7A">
        <w:rPr>
          <w:rFonts w:ascii="Avenir" w:hAnsi="Avenir"/>
        </w:rPr>
        <w:t>See Policy 504 in the Employee Handbook)</w:t>
      </w:r>
    </w:p>
    <w:p w14:paraId="5FE86E61" w14:textId="77777777" w:rsidR="001D3C21" w:rsidRPr="00DA0C7A" w:rsidRDefault="001D3C21" w:rsidP="001D3C21">
      <w:pPr>
        <w:tabs>
          <w:tab w:val="left" w:pos="-720"/>
          <w:tab w:val="left" w:pos="0"/>
          <w:tab w:val="left" w:pos="720"/>
        </w:tabs>
        <w:suppressAutoHyphens/>
        <w:ind w:left="720"/>
        <w:jc w:val="both"/>
        <w:rPr>
          <w:rFonts w:ascii="Avenir" w:hAnsi="Avenir"/>
          <w:sz w:val="22"/>
          <w:szCs w:val="22"/>
        </w:rPr>
      </w:pPr>
    </w:p>
    <w:p w14:paraId="09BD1CD5" w14:textId="77777777" w:rsidR="00AD67D3" w:rsidRPr="002A6CDE" w:rsidRDefault="00AD67D3" w:rsidP="00AD67D3">
      <w:pPr>
        <w:tabs>
          <w:tab w:val="left" w:pos="-720"/>
          <w:tab w:val="left" w:pos="0"/>
          <w:tab w:val="left" w:pos="720"/>
        </w:tabs>
        <w:suppressAutoHyphens/>
        <w:ind w:left="720"/>
        <w:jc w:val="both"/>
        <w:rPr>
          <w:rFonts w:ascii="Avenir" w:hAnsi="Avenir"/>
          <w:sz w:val="22"/>
          <w:szCs w:val="22"/>
        </w:rPr>
      </w:pPr>
      <w:r w:rsidRPr="002A6CDE">
        <w:rPr>
          <w:rFonts w:ascii="Avenir" w:hAnsi="Avenir"/>
          <w:b/>
          <w:bCs/>
          <w:sz w:val="22"/>
          <w:szCs w:val="22"/>
        </w:rPr>
        <w:t xml:space="preserve">Policy Statement </w:t>
      </w:r>
      <w:r w:rsidRPr="002A6CDE">
        <w:rPr>
          <w:rFonts w:ascii="Avenir" w:hAnsi="Avenir"/>
          <w:sz w:val="22"/>
          <w:szCs w:val="22"/>
        </w:rPr>
        <w:t>-</w:t>
      </w:r>
      <w:r w:rsidRPr="002A6CDE">
        <w:rPr>
          <w:rFonts w:ascii="Avenir" w:hAnsi="Avenir"/>
          <w:b/>
          <w:bCs/>
          <w:sz w:val="22"/>
          <w:szCs w:val="22"/>
        </w:rPr>
        <w:t xml:space="preserve"> </w:t>
      </w:r>
      <w:r w:rsidRPr="002A6CDE">
        <w:rPr>
          <w:rFonts w:ascii="Avenir" w:hAnsi="Avenir"/>
          <w:sz w:val="22"/>
          <w:szCs w:val="22"/>
        </w:rPr>
        <w:t>Finger Lakes Visitors Connection's Confidentiality, Personal Conduct, and Ethics policies require the Board of Directors, senior management, supervisors, and employees to observe high standards of business and personal ethics in the conduct of their duties and responsibilities.  As employees and representatives of the Company, we must practice honesty and integrity in fulfilling our responsibilities and comply with all applicable laws and regulations.  It is the responsibility of all members of the Board of Directors, and all employees, to comply with these policies, and to report violations or suspected violations of the law in accordance with this Whistleblower policy.</w:t>
      </w:r>
    </w:p>
    <w:p w14:paraId="3707D75E" w14:textId="77777777" w:rsidR="00AD67D3" w:rsidRPr="002A6CDE" w:rsidRDefault="00AD67D3" w:rsidP="00AD67D3">
      <w:pPr>
        <w:tabs>
          <w:tab w:val="left" w:pos="-720"/>
          <w:tab w:val="left" w:pos="0"/>
          <w:tab w:val="left" w:pos="720"/>
        </w:tabs>
        <w:suppressAutoHyphens/>
        <w:jc w:val="both"/>
        <w:rPr>
          <w:rFonts w:ascii="Avenir" w:hAnsi="Avenir"/>
          <w:b/>
          <w:bCs/>
          <w:sz w:val="22"/>
          <w:szCs w:val="22"/>
        </w:rPr>
      </w:pPr>
    </w:p>
    <w:p w14:paraId="42DE0FA2" w14:textId="77777777" w:rsidR="00AD67D3" w:rsidRPr="002A6CDE" w:rsidRDefault="00AD67D3" w:rsidP="00AD67D3">
      <w:pPr>
        <w:tabs>
          <w:tab w:val="left" w:pos="-720"/>
          <w:tab w:val="left" w:pos="0"/>
          <w:tab w:val="left" w:pos="810"/>
        </w:tabs>
        <w:suppressAutoHyphens/>
        <w:ind w:left="720"/>
        <w:jc w:val="both"/>
        <w:rPr>
          <w:rFonts w:ascii="Avenir" w:hAnsi="Avenir" w:cs="Arial"/>
          <w:sz w:val="22"/>
          <w:szCs w:val="22"/>
        </w:rPr>
      </w:pPr>
      <w:r w:rsidRPr="002A6CDE">
        <w:rPr>
          <w:rFonts w:ascii="Avenir" w:hAnsi="Avenir"/>
          <w:b/>
          <w:bCs/>
          <w:sz w:val="22"/>
          <w:szCs w:val="22"/>
        </w:rPr>
        <w:t>No</w:t>
      </w:r>
      <w:r w:rsidRPr="002A6CDE">
        <w:rPr>
          <w:rFonts w:ascii="Avenir" w:hAnsi="Avenir"/>
          <w:sz w:val="22"/>
          <w:szCs w:val="22"/>
        </w:rPr>
        <w:t xml:space="preserve"> </w:t>
      </w:r>
      <w:r w:rsidRPr="002A6CDE">
        <w:rPr>
          <w:rFonts w:ascii="Avenir" w:hAnsi="Avenir"/>
          <w:b/>
          <w:bCs/>
          <w:sz w:val="22"/>
          <w:szCs w:val="22"/>
        </w:rPr>
        <w:t xml:space="preserve">Retaliation </w:t>
      </w:r>
      <w:r w:rsidRPr="002A6CDE">
        <w:rPr>
          <w:rFonts w:ascii="Avenir" w:hAnsi="Avenir"/>
          <w:bCs/>
          <w:sz w:val="22"/>
          <w:szCs w:val="22"/>
        </w:rPr>
        <w:t xml:space="preserve">- </w:t>
      </w:r>
      <w:r w:rsidRPr="002A6CDE">
        <w:rPr>
          <w:rFonts w:ascii="Avenir" w:hAnsi="Avenir" w:cs="Arial"/>
          <w:sz w:val="22"/>
          <w:szCs w:val="22"/>
        </w:rPr>
        <w:t xml:space="preserve">The Company will not take any retaliatory action against an employee, </w:t>
      </w:r>
      <w:proofErr w:type="gramStart"/>
      <w:r w:rsidRPr="002A6CDE">
        <w:rPr>
          <w:rFonts w:ascii="Avenir" w:hAnsi="Avenir" w:cs="Arial"/>
          <w:sz w:val="22"/>
          <w:szCs w:val="22"/>
        </w:rPr>
        <w:t>whether or not</w:t>
      </w:r>
      <w:proofErr w:type="gramEnd"/>
      <w:r w:rsidRPr="002A6CDE">
        <w:rPr>
          <w:rFonts w:ascii="Avenir" w:hAnsi="Avenir" w:cs="Arial"/>
          <w:sz w:val="22"/>
          <w:szCs w:val="22"/>
        </w:rPr>
        <w:t xml:space="preserve"> within the scope of the employee’s job duties, because such employee does any of the following:</w:t>
      </w:r>
    </w:p>
    <w:p w14:paraId="5C0A9590" w14:textId="77777777" w:rsidR="00AD67D3" w:rsidRPr="002A6CDE" w:rsidRDefault="00AD67D3" w:rsidP="00AD67D3">
      <w:pPr>
        <w:tabs>
          <w:tab w:val="left" w:pos="-720"/>
          <w:tab w:val="left" w:pos="0"/>
          <w:tab w:val="left" w:pos="810"/>
        </w:tabs>
        <w:suppressAutoHyphens/>
        <w:ind w:left="720"/>
        <w:jc w:val="both"/>
        <w:rPr>
          <w:rFonts w:ascii="Avenir" w:hAnsi="Avenir" w:cs="Arial"/>
          <w:sz w:val="22"/>
          <w:szCs w:val="22"/>
        </w:rPr>
      </w:pPr>
    </w:p>
    <w:p w14:paraId="1D189BBE" w14:textId="77777777" w:rsidR="00AD67D3" w:rsidRPr="002A6CDE" w:rsidRDefault="00AD67D3" w:rsidP="00AD67D3">
      <w:pPr>
        <w:tabs>
          <w:tab w:val="left" w:pos="-720"/>
          <w:tab w:val="left" w:pos="0"/>
        </w:tabs>
        <w:suppressAutoHyphens/>
        <w:ind w:left="1170"/>
        <w:jc w:val="both"/>
        <w:rPr>
          <w:rFonts w:ascii="Avenir" w:hAnsi="Avenir" w:cs="Arial"/>
          <w:sz w:val="22"/>
          <w:szCs w:val="22"/>
        </w:rPr>
      </w:pPr>
      <w:r w:rsidRPr="002A6CDE">
        <w:rPr>
          <w:rFonts w:ascii="Avenir" w:hAnsi="Avenir" w:cs="Arial"/>
          <w:sz w:val="22"/>
          <w:szCs w:val="22"/>
        </w:rPr>
        <w:t xml:space="preserve">(a) discloses, or threatens to disclose to a supervisor or to a public body an activity, policy or practice of the employer that the employee reasonably believes is in violation of law, rule or regulation or that the employee reasonably believes poses a substantial and specific danger to the public health or </w:t>
      </w:r>
      <w:proofErr w:type="gramStart"/>
      <w:r w:rsidRPr="002A6CDE">
        <w:rPr>
          <w:rFonts w:ascii="Avenir" w:hAnsi="Avenir" w:cs="Arial"/>
          <w:sz w:val="22"/>
          <w:szCs w:val="22"/>
        </w:rPr>
        <w:t>safety;</w:t>
      </w:r>
      <w:proofErr w:type="gramEnd"/>
    </w:p>
    <w:p w14:paraId="541B871D" w14:textId="77777777" w:rsidR="00AD67D3" w:rsidRPr="002A6CDE" w:rsidRDefault="00AD67D3" w:rsidP="00AD67D3">
      <w:pPr>
        <w:tabs>
          <w:tab w:val="left" w:pos="-720"/>
          <w:tab w:val="left" w:pos="0"/>
        </w:tabs>
        <w:suppressAutoHyphens/>
        <w:ind w:left="1170"/>
        <w:jc w:val="both"/>
        <w:rPr>
          <w:rFonts w:ascii="Avenir" w:hAnsi="Avenir" w:cs="Arial"/>
          <w:sz w:val="22"/>
          <w:szCs w:val="22"/>
        </w:rPr>
      </w:pPr>
    </w:p>
    <w:p w14:paraId="3F1B3B20" w14:textId="77777777" w:rsidR="00AD67D3" w:rsidRPr="002A6CDE" w:rsidRDefault="00AD67D3" w:rsidP="00AD67D3">
      <w:pPr>
        <w:tabs>
          <w:tab w:val="left" w:pos="-720"/>
          <w:tab w:val="left" w:pos="0"/>
        </w:tabs>
        <w:suppressAutoHyphens/>
        <w:ind w:left="1170"/>
        <w:jc w:val="both"/>
        <w:rPr>
          <w:rFonts w:ascii="Avenir" w:hAnsi="Avenir" w:cs="Arial"/>
          <w:sz w:val="22"/>
          <w:szCs w:val="22"/>
        </w:rPr>
      </w:pPr>
      <w:r w:rsidRPr="002A6CDE">
        <w:rPr>
          <w:rFonts w:ascii="Avenir" w:hAnsi="Avenir" w:cs="Arial"/>
          <w:sz w:val="22"/>
          <w:szCs w:val="22"/>
        </w:rPr>
        <w:t xml:space="preserve">(b) provides information to, or testifies before, any public body </w:t>
      </w:r>
      <w:proofErr w:type="gramStart"/>
      <w:r w:rsidRPr="002A6CDE">
        <w:rPr>
          <w:rFonts w:ascii="Avenir" w:hAnsi="Avenir" w:cs="Arial"/>
          <w:sz w:val="22"/>
          <w:szCs w:val="22"/>
        </w:rPr>
        <w:t>conducting an investigation</w:t>
      </w:r>
      <w:proofErr w:type="gramEnd"/>
      <w:r w:rsidRPr="002A6CDE">
        <w:rPr>
          <w:rFonts w:ascii="Avenir" w:hAnsi="Avenir" w:cs="Arial"/>
          <w:sz w:val="22"/>
          <w:szCs w:val="22"/>
        </w:rPr>
        <w:t>, hearing or inquiry into any such activity, policy or practice by such employer; or</w:t>
      </w:r>
    </w:p>
    <w:p w14:paraId="12B8216E" w14:textId="77777777" w:rsidR="00AD67D3" w:rsidRPr="002A6CDE" w:rsidRDefault="00AD67D3" w:rsidP="00AD67D3">
      <w:pPr>
        <w:tabs>
          <w:tab w:val="left" w:pos="-720"/>
          <w:tab w:val="left" w:pos="0"/>
        </w:tabs>
        <w:suppressAutoHyphens/>
        <w:ind w:left="1170"/>
        <w:jc w:val="both"/>
        <w:rPr>
          <w:rFonts w:ascii="Avenir" w:hAnsi="Avenir" w:cs="Arial"/>
          <w:sz w:val="22"/>
          <w:szCs w:val="22"/>
        </w:rPr>
      </w:pPr>
    </w:p>
    <w:p w14:paraId="3CE73488" w14:textId="77777777" w:rsidR="00AD67D3" w:rsidRPr="002A6CDE" w:rsidRDefault="00AD67D3" w:rsidP="00AD67D3">
      <w:pPr>
        <w:tabs>
          <w:tab w:val="left" w:pos="-720"/>
          <w:tab w:val="left" w:pos="0"/>
        </w:tabs>
        <w:suppressAutoHyphens/>
        <w:ind w:left="1170"/>
        <w:jc w:val="both"/>
        <w:rPr>
          <w:rFonts w:ascii="Avenir" w:hAnsi="Avenir" w:cs="Arial"/>
          <w:sz w:val="22"/>
          <w:szCs w:val="22"/>
        </w:rPr>
      </w:pPr>
      <w:r w:rsidRPr="002A6CDE">
        <w:rPr>
          <w:rFonts w:ascii="Avenir" w:hAnsi="Avenir" w:cs="Arial"/>
          <w:sz w:val="22"/>
          <w:szCs w:val="22"/>
        </w:rPr>
        <w:t xml:space="preserve">(c) objects to, or refuses to participate in any such activity, </w:t>
      </w:r>
      <w:proofErr w:type="gramStart"/>
      <w:r w:rsidRPr="002A6CDE">
        <w:rPr>
          <w:rFonts w:ascii="Avenir" w:hAnsi="Avenir" w:cs="Arial"/>
          <w:sz w:val="22"/>
          <w:szCs w:val="22"/>
        </w:rPr>
        <w:t>policy</w:t>
      </w:r>
      <w:proofErr w:type="gramEnd"/>
      <w:r w:rsidRPr="002A6CDE">
        <w:rPr>
          <w:rFonts w:ascii="Avenir" w:hAnsi="Avenir" w:cs="Arial"/>
          <w:sz w:val="22"/>
          <w:szCs w:val="22"/>
        </w:rPr>
        <w:t xml:space="preserve"> or practice.</w:t>
      </w:r>
    </w:p>
    <w:p w14:paraId="0CD70865" w14:textId="77777777" w:rsidR="00AD67D3" w:rsidRPr="002A6CDE" w:rsidRDefault="00AD67D3" w:rsidP="00AD67D3">
      <w:pPr>
        <w:tabs>
          <w:tab w:val="left" w:pos="-720"/>
          <w:tab w:val="left" w:pos="0"/>
          <w:tab w:val="left" w:pos="720"/>
        </w:tabs>
        <w:suppressAutoHyphens/>
        <w:ind w:left="720"/>
        <w:jc w:val="both"/>
        <w:rPr>
          <w:rFonts w:ascii="Avenir" w:hAnsi="Avenir"/>
          <w:sz w:val="22"/>
          <w:szCs w:val="22"/>
        </w:rPr>
      </w:pPr>
    </w:p>
    <w:p w14:paraId="3069CD01" w14:textId="77777777" w:rsidR="00AD67D3" w:rsidRPr="002A6CDE" w:rsidRDefault="00AD67D3" w:rsidP="00AD67D3">
      <w:pPr>
        <w:tabs>
          <w:tab w:val="left" w:pos="-720"/>
          <w:tab w:val="left" w:pos="0"/>
          <w:tab w:val="left" w:pos="720"/>
        </w:tabs>
        <w:suppressAutoHyphens/>
        <w:ind w:left="720"/>
        <w:jc w:val="both"/>
        <w:rPr>
          <w:rFonts w:ascii="Avenir" w:hAnsi="Avenir" w:cs="Arial"/>
          <w:sz w:val="22"/>
          <w:szCs w:val="22"/>
        </w:rPr>
      </w:pPr>
      <w:r w:rsidRPr="002A6CDE">
        <w:rPr>
          <w:rFonts w:ascii="Avenir" w:hAnsi="Avenir"/>
          <w:b/>
          <w:bCs/>
          <w:sz w:val="22"/>
          <w:szCs w:val="22"/>
        </w:rPr>
        <w:t>Reporting</w:t>
      </w:r>
      <w:r w:rsidRPr="002A6CDE">
        <w:rPr>
          <w:rFonts w:ascii="Avenir" w:hAnsi="Avenir"/>
          <w:sz w:val="22"/>
          <w:szCs w:val="22"/>
        </w:rPr>
        <w:t xml:space="preserve"> </w:t>
      </w:r>
      <w:r w:rsidRPr="002A6CDE">
        <w:rPr>
          <w:rFonts w:ascii="Avenir" w:hAnsi="Avenir"/>
          <w:b/>
          <w:bCs/>
          <w:sz w:val="22"/>
          <w:szCs w:val="22"/>
        </w:rPr>
        <w:t xml:space="preserve">Violations </w:t>
      </w:r>
      <w:r w:rsidRPr="002A6CDE">
        <w:rPr>
          <w:rFonts w:ascii="Avenir" w:hAnsi="Avenir"/>
          <w:bCs/>
          <w:sz w:val="22"/>
          <w:szCs w:val="22"/>
        </w:rPr>
        <w:t xml:space="preserve">- </w:t>
      </w:r>
      <w:r w:rsidRPr="002A6CDE">
        <w:rPr>
          <w:rFonts w:ascii="Avenir" w:hAnsi="Avenir"/>
          <w:b/>
          <w:bCs/>
          <w:sz w:val="22"/>
          <w:szCs w:val="22"/>
        </w:rPr>
        <w:t>Reporting</w:t>
      </w:r>
      <w:r w:rsidRPr="002A6CDE">
        <w:rPr>
          <w:rFonts w:ascii="Avenir" w:hAnsi="Avenir"/>
          <w:sz w:val="22"/>
          <w:szCs w:val="22"/>
        </w:rPr>
        <w:t xml:space="preserve"> </w:t>
      </w:r>
      <w:r w:rsidRPr="002A6CDE">
        <w:rPr>
          <w:rFonts w:ascii="Avenir" w:hAnsi="Avenir"/>
          <w:b/>
          <w:bCs/>
          <w:sz w:val="22"/>
          <w:szCs w:val="22"/>
        </w:rPr>
        <w:t xml:space="preserve">Violations </w:t>
      </w:r>
      <w:r w:rsidRPr="002A6CDE">
        <w:rPr>
          <w:rFonts w:ascii="Avenir" w:hAnsi="Avenir"/>
          <w:bCs/>
          <w:sz w:val="22"/>
          <w:szCs w:val="22"/>
        </w:rPr>
        <w:t xml:space="preserve">- </w:t>
      </w:r>
      <w:r w:rsidRPr="002A6CDE">
        <w:rPr>
          <w:rFonts w:ascii="Avenir" w:hAnsi="Avenir"/>
          <w:sz w:val="22"/>
          <w:szCs w:val="22"/>
        </w:rPr>
        <w:t xml:space="preserve">Finger Lakes Visitors Connection will investigate all complaints, including those made anonymously.  </w:t>
      </w:r>
      <w:r w:rsidRPr="002A6CDE">
        <w:rPr>
          <w:rFonts w:ascii="Avenir" w:hAnsi="Avenir" w:cs="Arial"/>
          <w:sz w:val="22"/>
          <w:szCs w:val="22"/>
        </w:rPr>
        <w:t xml:space="preserve">Where the employee wishes to disclose a violation to a public body, the employee must first make a good faith effort to notify their supervisor and provide Finger Lakes Visitors Connection a reasonable opportunity to correct such activity, </w:t>
      </w:r>
      <w:proofErr w:type="gramStart"/>
      <w:r w:rsidRPr="002A6CDE">
        <w:rPr>
          <w:rFonts w:ascii="Avenir" w:hAnsi="Avenir" w:cs="Arial"/>
          <w:sz w:val="22"/>
          <w:szCs w:val="22"/>
        </w:rPr>
        <w:t>policy</w:t>
      </w:r>
      <w:proofErr w:type="gramEnd"/>
      <w:r w:rsidRPr="002A6CDE">
        <w:rPr>
          <w:rFonts w:ascii="Avenir" w:hAnsi="Avenir" w:cs="Arial"/>
          <w:sz w:val="22"/>
          <w:szCs w:val="22"/>
        </w:rPr>
        <w:t xml:space="preserve"> or practice.  Notification to a supervisor is not required where:</w:t>
      </w:r>
    </w:p>
    <w:p w14:paraId="65EA6FAF" w14:textId="77777777" w:rsidR="00AD67D3" w:rsidRPr="002A6CDE" w:rsidRDefault="00AD67D3" w:rsidP="00AD67D3">
      <w:pPr>
        <w:tabs>
          <w:tab w:val="left" w:pos="-720"/>
          <w:tab w:val="left" w:pos="0"/>
        </w:tabs>
        <w:suppressAutoHyphens/>
        <w:ind w:left="1170"/>
        <w:jc w:val="both"/>
        <w:rPr>
          <w:rFonts w:ascii="Avenir" w:hAnsi="Avenir" w:cs="Arial"/>
          <w:sz w:val="22"/>
          <w:szCs w:val="22"/>
        </w:rPr>
      </w:pPr>
    </w:p>
    <w:p w14:paraId="6DCB81FC" w14:textId="77777777" w:rsidR="00AD67D3" w:rsidRPr="002A6CDE" w:rsidRDefault="00AD67D3" w:rsidP="00AD67D3">
      <w:pPr>
        <w:tabs>
          <w:tab w:val="left" w:pos="-720"/>
          <w:tab w:val="left" w:pos="0"/>
        </w:tabs>
        <w:suppressAutoHyphens/>
        <w:ind w:left="1170"/>
        <w:jc w:val="both"/>
        <w:rPr>
          <w:rFonts w:ascii="Avenir" w:hAnsi="Avenir" w:cs="Arial"/>
          <w:sz w:val="22"/>
          <w:szCs w:val="22"/>
        </w:rPr>
      </w:pPr>
      <w:r w:rsidRPr="002A6CDE">
        <w:rPr>
          <w:rFonts w:ascii="Avenir" w:hAnsi="Avenir" w:cs="Arial"/>
          <w:sz w:val="22"/>
          <w:szCs w:val="22"/>
        </w:rPr>
        <w:t xml:space="preserve">(a) there is an imminent and serious danger to the public health or </w:t>
      </w:r>
      <w:proofErr w:type="gramStart"/>
      <w:r w:rsidRPr="002A6CDE">
        <w:rPr>
          <w:rFonts w:ascii="Avenir" w:hAnsi="Avenir" w:cs="Arial"/>
          <w:sz w:val="22"/>
          <w:szCs w:val="22"/>
        </w:rPr>
        <w:t>safety;</w:t>
      </w:r>
      <w:proofErr w:type="gramEnd"/>
    </w:p>
    <w:p w14:paraId="33469297" w14:textId="77777777" w:rsidR="00AD67D3" w:rsidRPr="002A6CDE" w:rsidRDefault="00AD67D3" w:rsidP="00AD67D3">
      <w:pPr>
        <w:tabs>
          <w:tab w:val="left" w:pos="-720"/>
          <w:tab w:val="left" w:pos="0"/>
        </w:tabs>
        <w:suppressAutoHyphens/>
        <w:ind w:left="1170"/>
        <w:jc w:val="both"/>
        <w:rPr>
          <w:rFonts w:ascii="Avenir" w:hAnsi="Avenir" w:cs="Arial"/>
          <w:sz w:val="22"/>
          <w:szCs w:val="22"/>
        </w:rPr>
      </w:pPr>
    </w:p>
    <w:p w14:paraId="35727004" w14:textId="77777777" w:rsidR="00AD67D3" w:rsidRPr="002A6CDE" w:rsidRDefault="00AD67D3" w:rsidP="00AD67D3">
      <w:pPr>
        <w:tabs>
          <w:tab w:val="left" w:pos="-720"/>
          <w:tab w:val="left" w:pos="0"/>
        </w:tabs>
        <w:suppressAutoHyphens/>
        <w:ind w:left="1170"/>
        <w:jc w:val="both"/>
        <w:rPr>
          <w:rFonts w:ascii="Avenir" w:hAnsi="Avenir" w:cs="Arial"/>
          <w:sz w:val="22"/>
          <w:szCs w:val="22"/>
        </w:rPr>
      </w:pPr>
      <w:r w:rsidRPr="002A6CDE">
        <w:rPr>
          <w:rFonts w:ascii="Avenir" w:hAnsi="Avenir" w:cs="Arial"/>
          <w:sz w:val="22"/>
          <w:szCs w:val="22"/>
        </w:rPr>
        <w:t xml:space="preserve">(b) the employee reasonably believes that reporting to the supervisor would result in a destruction of evidence or other concealment of the activity, policy or </w:t>
      </w:r>
      <w:proofErr w:type="gramStart"/>
      <w:r w:rsidRPr="002A6CDE">
        <w:rPr>
          <w:rFonts w:ascii="Avenir" w:hAnsi="Avenir" w:cs="Arial"/>
          <w:sz w:val="22"/>
          <w:szCs w:val="22"/>
        </w:rPr>
        <w:t>practice;</w:t>
      </w:r>
      <w:proofErr w:type="gramEnd"/>
    </w:p>
    <w:p w14:paraId="02401609" w14:textId="77777777" w:rsidR="00AD67D3" w:rsidRPr="002A6CDE" w:rsidRDefault="00AD67D3" w:rsidP="00AD67D3">
      <w:pPr>
        <w:tabs>
          <w:tab w:val="left" w:pos="-720"/>
          <w:tab w:val="left" w:pos="0"/>
        </w:tabs>
        <w:suppressAutoHyphens/>
        <w:ind w:left="1170"/>
        <w:jc w:val="both"/>
        <w:rPr>
          <w:rFonts w:ascii="Avenir" w:hAnsi="Avenir" w:cs="Arial"/>
          <w:sz w:val="22"/>
          <w:szCs w:val="22"/>
        </w:rPr>
      </w:pPr>
    </w:p>
    <w:p w14:paraId="6F99FCCE" w14:textId="77777777" w:rsidR="00AD67D3" w:rsidRPr="002A6CDE" w:rsidRDefault="00AD67D3" w:rsidP="00AD67D3">
      <w:pPr>
        <w:tabs>
          <w:tab w:val="left" w:pos="-720"/>
          <w:tab w:val="left" w:pos="0"/>
        </w:tabs>
        <w:suppressAutoHyphens/>
        <w:ind w:left="1170"/>
        <w:jc w:val="both"/>
        <w:rPr>
          <w:rFonts w:ascii="Avenir" w:hAnsi="Avenir" w:cs="Arial"/>
          <w:sz w:val="22"/>
          <w:szCs w:val="22"/>
        </w:rPr>
      </w:pPr>
      <w:r w:rsidRPr="002A6CDE">
        <w:rPr>
          <w:rFonts w:ascii="Avenir" w:hAnsi="Avenir" w:cs="Arial"/>
          <w:sz w:val="22"/>
          <w:szCs w:val="22"/>
        </w:rPr>
        <w:t xml:space="preserve">(c) such activity, policy or practice could reasonably be expected to lead to endangering the welfare of a </w:t>
      </w:r>
      <w:proofErr w:type="gramStart"/>
      <w:r w:rsidRPr="002A6CDE">
        <w:rPr>
          <w:rFonts w:ascii="Avenir" w:hAnsi="Avenir" w:cs="Arial"/>
          <w:sz w:val="22"/>
          <w:szCs w:val="22"/>
        </w:rPr>
        <w:t>minor;</w:t>
      </w:r>
      <w:proofErr w:type="gramEnd"/>
    </w:p>
    <w:p w14:paraId="01846B1F" w14:textId="77777777" w:rsidR="00AD67D3" w:rsidRPr="002A6CDE" w:rsidRDefault="00AD67D3" w:rsidP="00AD67D3">
      <w:pPr>
        <w:tabs>
          <w:tab w:val="left" w:pos="-720"/>
          <w:tab w:val="left" w:pos="0"/>
        </w:tabs>
        <w:suppressAutoHyphens/>
        <w:ind w:left="1170"/>
        <w:jc w:val="both"/>
        <w:rPr>
          <w:rFonts w:ascii="Avenir" w:hAnsi="Avenir" w:cs="Arial"/>
          <w:sz w:val="22"/>
          <w:szCs w:val="22"/>
        </w:rPr>
      </w:pPr>
    </w:p>
    <w:p w14:paraId="500E2741" w14:textId="77777777" w:rsidR="00AD67D3" w:rsidRPr="002A6CDE" w:rsidRDefault="00AD67D3" w:rsidP="00AD67D3">
      <w:pPr>
        <w:tabs>
          <w:tab w:val="left" w:pos="-720"/>
          <w:tab w:val="left" w:pos="0"/>
        </w:tabs>
        <w:suppressAutoHyphens/>
        <w:ind w:left="1170"/>
        <w:jc w:val="both"/>
        <w:rPr>
          <w:rFonts w:ascii="Avenir" w:hAnsi="Avenir" w:cs="Arial"/>
          <w:sz w:val="22"/>
          <w:szCs w:val="22"/>
        </w:rPr>
      </w:pPr>
      <w:r w:rsidRPr="002A6CDE">
        <w:rPr>
          <w:rFonts w:ascii="Avenir" w:hAnsi="Avenir" w:cs="Arial"/>
          <w:sz w:val="22"/>
          <w:szCs w:val="22"/>
        </w:rPr>
        <w:t>(d) the employee reasonably believes that reporting to the supervisor would result in physical harm to the employee or any other person; or</w:t>
      </w:r>
    </w:p>
    <w:p w14:paraId="4A04BBC9" w14:textId="77777777" w:rsidR="00AD67D3" w:rsidRPr="002A6CDE" w:rsidRDefault="00AD67D3" w:rsidP="00AD67D3">
      <w:pPr>
        <w:tabs>
          <w:tab w:val="left" w:pos="-720"/>
          <w:tab w:val="left" w:pos="0"/>
        </w:tabs>
        <w:suppressAutoHyphens/>
        <w:ind w:left="1170"/>
        <w:jc w:val="both"/>
        <w:rPr>
          <w:rFonts w:ascii="Avenir" w:hAnsi="Avenir" w:cs="Arial"/>
          <w:sz w:val="22"/>
          <w:szCs w:val="22"/>
        </w:rPr>
      </w:pPr>
    </w:p>
    <w:p w14:paraId="32A4E4CA" w14:textId="77777777" w:rsidR="00AD67D3" w:rsidRPr="002A6CDE" w:rsidRDefault="00AD67D3" w:rsidP="00AD67D3">
      <w:pPr>
        <w:tabs>
          <w:tab w:val="left" w:pos="-720"/>
          <w:tab w:val="left" w:pos="0"/>
        </w:tabs>
        <w:suppressAutoHyphens/>
        <w:ind w:left="1170"/>
        <w:jc w:val="both"/>
        <w:rPr>
          <w:rFonts w:ascii="Avenir" w:hAnsi="Avenir" w:cs="Arial"/>
          <w:sz w:val="22"/>
          <w:szCs w:val="22"/>
        </w:rPr>
      </w:pPr>
      <w:r w:rsidRPr="002A6CDE">
        <w:rPr>
          <w:rFonts w:ascii="Avenir" w:hAnsi="Avenir" w:cs="Arial"/>
          <w:sz w:val="22"/>
          <w:szCs w:val="22"/>
        </w:rPr>
        <w:t xml:space="preserve">(e) the employee reasonably believes that the supervisor is already aware of the activity, policy or practice and will not correct such activity, </w:t>
      </w:r>
      <w:proofErr w:type="gramStart"/>
      <w:r w:rsidRPr="002A6CDE">
        <w:rPr>
          <w:rFonts w:ascii="Avenir" w:hAnsi="Avenir" w:cs="Arial"/>
          <w:sz w:val="22"/>
          <w:szCs w:val="22"/>
        </w:rPr>
        <w:t>policy</w:t>
      </w:r>
      <w:proofErr w:type="gramEnd"/>
      <w:r w:rsidRPr="002A6CDE">
        <w:rPr>
          <w:rFonts w:ascii="Avenir" w:hAnsi="Avenir" w:cs="Arial"/>
          <w:sz w:val="22"/>
          <w:szCs w:val="22"/>
        </w:rPr>
        <w:t xml:space="preserve"> or practice.</w:t>
      </w:r>
    </w:p>
    <w:p w14:paraId="7AE9D9E5" w14:textId="77777777" w:rsidR="00AD67D3" w:rsidRPr="002A6CDE" w:rsidRDefault="00AD67D3" w:rsidP="00AD67D3">
      <w:pPr>
        <w:tabs>
          <w:tab w:val="left" w:pos="-720"/>
          <w:tab w:val="left" w:pos="0"/>
          <w:tab w:val="left" w:pos="720"/>
        </w:tabs>
        <w:suppressAutoHyphens/>
        <w:ind w:left="720"/>
        <w:jc w:val="both"/>
        <w:rPr>
          <w:rFonts w:ascii="Avenir" w:hAnsi="Avenir"/>
          <w:sz w:val="22"/>
          <w:szCs w:val="22"/>
        </w:rPr>
      </w:pPr>
    </w:p>
    <w:p w14:paraId="78590F17" w14:textId="77777777" w:rsidR="00AD67D3" w:rsidRPr="002A6CDE" w:rsidRDefault="00AD67D3" w:rsidP="00AD67D3">
      <w:pPr>
        <w:tabs>
          <w:tab w:val="left" w:pos="-720"/>
          <w:tab w:val="left" w:pos="0"/>
          <w:tab w:val="left" w:pos="720"/>
        </w:tabs>
        <w:suppressAutoHyphens/>
        <w:ind w:left="720"/>
        <w:jc w:val="both"/>
        <w:rPr>
          <w:rFonts w:ascii="Avenir" w:hAnsi="Avenir"/>
          <w:sz w:val="22"/>
          <w:szCs w:val="22"/>
        </w:rPr>
      </w:pPr>
    </w:p>
    <w:p w14:paraId="0BA4CA96" w14:textId="77777777" w:rsidR="00AD67D3" w:rsidRPr="002A6CDE" w:rsidRDefault="00AD67D3" w:rsidP="00AD67D3">
      <w:pPr>
        <w:tabs>
          <w:tab w:val="left" w:pos="-720"/>
          <w:tab w:val="left" w:pos="0"/>
          <w:tab w:val="left" w:pos="720"/>
        </w:tabs>
        <w:suppressAutoHyphens/>
        <w:ind w:left="720"/>
        <w:jc w:val="both"/>
        <w:rPr>
          <w:rFonts w:ascii="Avenir" w:hAnsi="Avenir"/>
          <w:sz w:val="22"/>
          <w:szCs w:val="22"/>
        </w:rPr>
      </w:pPr>
      <w:r w:rsidRPr="002A6CDE">
        <w:rPr>
          <w:rFonts w:ascii="Avenir" w:hAnsi="Avenir"/>
          <w:b/>
          <w:bCs/>
          <w:sz w:val="22"/>
          <w:szCs w:val="22"/>
        </w:rPr>
        <w:t>Acting</w:t>
      </w:r>
      <w:r w:rsidRPr="002A6CDE">
        <w:rPr>
          <w:rFonts w:ascii="Avenir" w:hAnsi="Avenir"/>
          <w:sz w:val="22"/>
          <w:szCs w:val="22"/>
        </w:rPr>
        <w:t xml:space="preserve"> </w:t>
      </w:r>
      <w:r w:rsidRPr="002A6CDE">
        <w:rPr>
          <w:rFonts w:ascii="Avenir" w:hAnsi="Avenir"/>
          <w:b/>
          <w:bCs/>
          <w:sz w:val="22"/>
          <w:szCs w:val="22"/>
        </w:rPr>
        <w:t>in</w:t>
      </w:r>
      <w:r w:rsidRPr="002A6CDE">
        <w:rPr>
          <w:rFonts w:ascii="Avenir" w:hAnsi="Avenir"/>
          <w:sz w:val="22"/>
          <w:szCs w:val="22"/>
        </w:rPr>
        <w:t xml:space="preserve"> </w:t>
      </w:r>
      <w:r w:rsidRPr="002A6CDE">
        <w:rPr>
          <w:rFonts w:ascii="Avenir" w:hAnsi="Avenir"/>
          <w:b/>
          <w:bCs/>
          <w:sz w:val="22"/>
          <w:szCs w:val="22"/>
        </w:rPr>
        <w:t>Good</w:t>
      </w:r>
      <w:r w:rsidRPr="002A6CDE">
        <w:rPr>
          <w:rFonts w:ascii="Avenir" w:hAnsi="Avenir"/>
          <w:sz w:val="22"/>
          <w:szCs w:val="22"/>
        </w:rPr>
        <w:t xml:space="preserve"> </w:t>
      </w:r>
      <w:r w:rsidRPr="002A6CDE">
        <w:rPr>
          <w:rFonts w:ascii="Avenir" w:hAnsi="Avenir"/>
          <w:b/>
          <w:bCs/>
          <w:sz w:val="22"/>
          <w:szCs w:val="22"/>
        </w:rPr>
        <w:t xml:space="preserve">Faith </w:t>
      </w:r>
      <w:r w:rsidRPr="002A6CDE">
        <w:rPr>
          <w:rFonts w:ascii="Avenir" w:hAnsi="Avenir"/>
          <w:bCs/>
          <w:sz w:val="22"/>
          <w:szCs w:val="22"/>
        </w:rPr>
        <w:t>-</w:t>
      </w:r>
      <w:r w:rsidRPr="002A6CDE">
        <w:rPr>
          <w:rFonts w:ascii="Avenir" w:hAnsi="Avenir"/>
          <w:b/>
          <w:bCs/>
          <w:sz w:val="22"/>
          <w:szCs w:val="22"/>
        </w:rPr>
        <w:t xml:space="preserve"> </w:t>
      </w:r>
      <w:r w:rsidRPr="002A6CDE">
        <w:rPr>
          <w:rFonts w:ascii="Avenir" w:hAnsi="Avenir"/>
          <w:sz w:val="22"/>
          <w:szCs w:val="22"/>
        </w:rPr>
        <w:t>Anyone filing a complaint concerning a violation or suspected violation must be acting in good faith and have reasonable grounds for believing the information disclosed indicates a violation.  Any allegations that prove not to be substantiated and which prove to have been made maliciously or knowingly to be false will be viewed as a serious disciplinary offense.</w:t>
      </w:r>
    </w:p>
    <w:p w14:paraId="4BFC9F41" w14:textId="77777777" w:rsidR="00AD67D3" w:rsidRPr="002A6CDE" w:rsidRDefault="00AD67D3" w:rsidP="00AD67D3">
      <w:pPr>
        <w:tabs>
          <w:tab w:val="left" w:pos="-720"/>
          <w:tab w:val="left" w:pos="0"/>
          <w:tab w:val="left" w:pos="720"/>
        </w:tabs>
        <w:suppressAutoHyphens/>
        <w:ind w:left="720"/>
        <w:jc w:val="both"/>
        <w:rPr>
          <w:rFonts w:ascii="Avenir" w:hAnsi="Avenir"/>
          <w:sz w:val="22"/>
          <w:szCs w:val="22"/>
        </w:rPr>
      </w:pPr>
    </w:p>
    <w:p w14:paraId="35765462" w14:textId="77777777" w:rsidR="00AD67D3" w:rsidRPr="00196B3C" w:rsidRDefault="00AD67D3" w:rsidP="00AD67D3">
      <w:pPr>
        <w:tabs>
          <w:tab w:val="left" w:pos="-720"/>
          <w:tab w:val="left" w:pos="0"/>
          <w:tab w:val="left" w:pos="720"/>
        </w:tabs>
        <w:suppressAutoHyphens/>
        <w:ind w:left="720"/>
        <w:jc w:val="both"/>
        <w:rPr>
          <w:rFonts w:ascii="Avenir" w:hAnsi="Avenir"/>
          <w:sz w:val="22"/>
          <w:szCs w:val="22"/>
        </w:rPr>
      </w:pPr>
      <w:r w:rsidRPr="002A6CDE">
        <w:rPr>
          <w:rFonts w:ascii="Avenir" w:hAnsi="Avenir"/>
          <w:b/>
          <w:bCs/>
          <w:sz w:val="22"/>
          <w:szCs w:val="22"/>
        </w:rPr>
        <w:t xml:space="preserve">Confidentiality </w:t>
      </w:r>
      <w:r w:rsidRPr="002A6CDE">
        <w:rPr>
          <w:rFonts w:ascii="Avenir" w:hAnsi="Avenir"/>
          <w:bCs/>
          <w:sz w:val="22"/>
          <w:szCs w:val="22"/>
        </w:rPr>
        <w:t xml:space="preserve">- </w:t>
      </w:r>
      <w:r w:rsidRPr="002A6CDE">
        <w:rPr>
          <w:rFonts w:ascii="Avenir" w:hAnsi="Avenir"/>
          <w:sz w:val="22"/>
          <w:szCs w:val="22"/>
        </w:rPr>
        <w:t>Violations or suspected violations of law may be submitted on a confidential basis by the complainant or may be submitted anonymously.  Reports of violations or suspected violations will be kept confidential to the extent possible, consistent with the need to conduct an adequate investigation.</w:t>
      </w:r>
    </w:p>
    <w:p w14:paraId="441A69F5" w14:textId="77777777" w:rsidR="001D3C21" w:rsidRPr="00DA0C7A" w:rsidRDefault="001D3C21" w:rsidP="001D3C21">
      <w:pPr>
        <w:ind w:left="720"/>
        <w:jc w:val="both"/>
        <w:rPr>
          <w:rFonts w:ascii="Avenir" w:hAnsi="Avenir"/>
          <w:sz w:val="22"/>
          <w:szCs w:val="22"/>
        </w:rPr>
      </w:pPr>
    </w:p>
    <w:p w14:paraId="48830C28" w14:textId="77777777" w:rsidR="009F404A" w:rsidRPr="00DA0C7A" w:rsidRDefault="009F404A" w:rsidP="009F404A">
      <w:pPr>
        <w:ind w:left="576"/>
        <w:rPr>
          <w:rFonts w:ascii="Avenir" w:eastAsia="Calibri" w:hAnsi="Avenir" w:cs="Calibri"/>
          <w:color w:val="000000"/>
          <w:sz w:val="22"/>
          <w:szCs w:val="22"/>
          <w:u w:color="000000"/>
        </w:rPr>
      </w:pPr>
    </w:p>
    <w:p w14:paraId="6676453A" w14:textId="77777777" w:rsidR="009F404A" w:rsidRPr="00DA0C7A" w:rsidRDefault="009F404A" w:rsidP="009F404A">
      <w:pPr>
        <w:ind w:left="576"/>
        <w:rPr>
          <w:rFonts w:ascii="Avenir" w:eastAsia="Calibri" w:hAnsi="Avenir" w:cs="Calibri"/>
          <w:color w:val="000000"/>
          <w:sz w:val="22"/>
          <w:szCs w:val="22"/>
          <w:u w:color="000000"/>
        </w:rPr>
      </w:pPr>
      <w:r w:rsidRPr="00DA0C7A">
        <w:rPr>
          <w:rFonts w:ascii="Avenir" w:eastAsia="Calibri" w:hAnsi="Avenir" w:cs="Calibri"/>
          <w:color w:val="000000"/>
          <w:sz w:val="22"/>
          <w:szCs w:val="22"/>
          <w:u w:color="000000"/>
        </w:rPr>
        <w:t xml:space="preserve">Date:  </w:t>
      </w:r>
      <w:r w:rsidRPr="00DA0C7A">
        <w:rPr>
          <w:rFonts w:ascii="Avenir" w:eastAsia="Calibri" w:hAnsi="Avenir" w:cs="Calibri"/>
          <w:color w:val="000000"/>
          <w:sz w:val="22"/>
          <w:szCs w:val="22"/>
          <w:u w:color="000000"/>
        </w:rPr>
        <w:tab/>
        <w:t>April 29, 2009</w:t>
      </w:r>
    </w:p>
    <w:p w14:paraId="78D5EBD3" w14:textId="72C86A7C" w:rsidR="00DA0C7A" w:rsidRDefault="009F404A" w:rsidP="00E618F1">
      <w:pPr>
        <w:ind w:left="576"/>
        <w:rPr>
          <w:rFonts w:ascii="Avenir" w:eastAsia="Calibri" w:hAnsi="Avenir" w:cs="Calibri"/>
          <w:color w:val="000000"/>
          <w:sz w:val="22"/>
          <w:szCs w:val="22"/>
          <w:u w:color="000000"/>
        </w:rPr>
      </w:pPr>
      <w:r w:rsidRPr="00DA0C7A">
        <w:rPr>
          <w:rFonts w:ascii="Avenir" w:eastAsia="Calibri" w:hAnsi="Avenir" w:cs="Calibri"/>
          <w:color w:val="000000"/>
          <w:sz w:val="22"/>
          <w:szCs w:val="22"/>
          <w:u w:color="000000"/>
        </w:rPr>
        <w:t xml:space="preserve">Updated: </w:t>
      </w:r>
      <w:r w:rsidR="001D3C21" w:rsidRPr="00DA0C7A">
        <w:rPr>
          <w:rFonts w:ascii="Avenir" w:eastAsia="Calibri" w:hAnsi="Avenir" w:cs="Calibri"/>
          <w:color w:val="000000"/>
          <w:sz w:val="22"/>
          <w:szCs w:val="22"/>
          <w:u w:color="000000"/>
        </w:rPr>
        <w:t>October 6, 2021</w:t>
      </w:r>
      <w:r w:rsidR="00AD67D3">
        <w:rPr>
          <w:rFonts w:ascii="Avenir" w:eastAsia="Calibri" w:hAnsi="Avenir" w:cs="Calibri"/>
          <w:color w:val="000000"/>
          <w:sz w:val="22"/>
          <w:szCs w:val="22"/>
          <w:u w:color="000000"/>
        </w:rPr>
        <w:t xml:space="preserve"> / November 29, 2022</w:t>
      </w:r>
    </w:p>
    <w:p w14:paraId="51EEC995" w14:textId="77777777" w:rsidR="00E618F1" w:rsidRDefault="00E618F1" w:rsidP="00E618F1">
      <w:pPr>
        <w:ind w:left="576"/>
        <w:rPr>
          <w:rStyle w:val="Heading2Char"/>
          <w:rFonts w:ascii="Avenir" w:hAnsi="Avenir"/>
          <w:sz w:val="22"/>
          <w:szCs w:val="22"/>
          <w:highlight w:val="cyan"/>
        </w:rPr>
      </w:pPr>
    </w:p>
    <w:p w14:paraId="71750713" w14:textId="4730BC19" w:rsidR="00177848" w:rsidRPr="00DA0C7A" w:rsidRDefault="00177848" w:rsidP="001778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w:hAnsi="Avenir" w:cs="Calibri"/>
          <w:b/>
          <w:bCs/>
          <w:iCs/>
          <w:sz w:val="22"/>
          <w:szCs w:val="22"/>
        </w:rPr>
      </w:pPr>
      <w:r w:rsidRPr="00DA0C7A">
        <w:rPr>
          <w:rFonts w:ascii="Avenir" w:hAnsi="Avenir" w:cs="Calibri"/>
          <w:b/>
          <w:bCs/>
          <w:iCs/>
          <w:sz w:val="22"/>
          <w:szCs w:val="22"/>
        </w:rPr>
        <w:t>121.  Anti-Harassment and Sexual Harassment</w:t>
      </w:r>
      <w:r w:rsidR="001D3C21" w:rsidRPr="00DA0C7A">
        <w:rPr>
          <w:rFonts w:ascii="Avenir" w:hAnsi="Avenir" w:cs="Calibri"/>
          <w:b/>
          <w:bCs/>
          <w:iCs/>
          <w:sz w:val="22"/>
          <w:szCs w:val="22"/>
        </w:rPr>
        <w:t xml:space="preserve"> (Policy 502 and 503 - Employee Handbook)</w:t>
      </w:r>
    </w:p>
    <w:p w14:paraId="2A28180D" w14:textId="77777777" w:rsidR="000E0486" w:rsidRPr="00DA0C7A" w:rsidRDefault="000E0486" w:rsidP="000E0486">
      <w:pPr>
        <w:tabs>
          <w:tab w:val="left" w:pos="-720"/>
        </w:tabs>
        <w:suppressAutoHyphens/>
        <w:ind w:left="720"/>
        <w:jc w:val="both"/>
        <w:rPr>
          <w:rFonts w:ascii="Avenir" w:hAnsi="Avenir"/>
          <w:sz w:val="22"/>
          <w:szCs w:val="22"/>
        </w:rPr>
      </w:pPr>
      <w:r w:rsidRPr="00DA0C7A">
        <w:rPr>
          <w:rFonts w:ascii="Avenir" w:hAnsi="Avenir"/>
          <w:b/>
          <w:sz w:val="22"/>
          <w:szCs w:val="22"/>
        </w:rPr>
        <w:t xml:space="preserve">Policy Statement </w:t>
      </w:r>
      <w:r w:rsidRPr="00DA0C7A">
        <w:rPr>
          <w:rFonts w:ascii="Avenir" w:hAnsi="Avenir"/>
          <w:sz w:val="22"/>
          <w:szCs w:val="22"/>
        </w:rPr>
        <w:t xml:space="preserve">- This policy applies to all employees, applicants for employment, interns, whether paid or unpaid, contractors and persons conducting business with or on behalf of Finger Lakes Visitors Connection.  Finger Lakes Visitors Connection is committed to providing a work environment where employees and non-employees are free of inappropriate and disrespectful behavior and harassment of any kind, including sexual harassment.  Sexual harassment will not be tolerated. All employees are required to work in a manner that prevents harassment in the workplace.  Sexual harassment is a form of workplace discrimination and is against the law.  Sexual harassment and harassment based on any protected characteristic is strictly prohibited.  Finger Lakes Visitors Connection takes all necessary measures to prevent harassment in the workplace or, in the event it occurs, to stop the conduct immediately.  All employees have a legal right to a workplace free from sexual harassment, and employees can enforce this right by filing a complaint internally with Finger Lakes Visitors Connection, or with a government agency or in court under federal, </w:t>
      </w:r>
      <w:proofErr w:type="gramStart"/>
      <w:r w:rsidRPr="00DA0C7A">
        <w:rPr>
          <w:rFonts w:ascii="Avenir" w:hAnsi="Avenir"/>
          <w:sz w:val="22"/>
          <w:szCs w:val="22"/>
        </w:rPr>
        <w:t>state</w:t>
      </w:r>
      <w:proofErr w:type="gramEnd"/>
      <w:r w:rsidRPr="00DA0C7A">
        <w:rPr>
          <w:rFonts w:ascii="Avenir" w:hAnsi="Avenir"/>
          <w:sz w:val="22"/>
          <w:szCs w:val="22"/>
        </w:rPr>
        <w:t xml:space="preserve"> or local antidiscrimination laws.</w:t>
      </w:r>
    </w:p>
    <w:p w14:paraId="5F2F8635" w14:textId="77777777" w:rsidR="000E0486" w:rsidRPr="00DA0C7A" w:rsidRDefault="000E0486" w:rsidP="000E0486">
      <w:pPr>
        <w:tabs>
          <w:tab w:val="left" w:pos="-720"/>
          <w:tab w:val="left" w:pos="0"/>
          <w:tab w:val="left" w:pos="720"/>
        </w:tabs>
        <w:suppressAutoHyphens/>
        <w:ind w:left="720" w:hanging="720"/>
        <w:jc w:val="both"/>
        <w:rPr>
          <w:rFonts w:ascii="Avenir" w:hAnsi="Avenir"/>
          <w:b/>
          <w:sz w:val="22"/>
          <w:szCs w:val="22"/>
        </w:rPr>
      </w:pPr>
    </w:p>
    <w:p w14:paraId="3D3C9724" w14:textId="77777777" w:rsidR="000E0486" w:rsidRPr="00DA0C7A" w:rsidRDefault="000E0486" w:rsidP="000E0486">
      <w:pPr>
        <w:tabs>
          <w:tab w:val="left" w:pos="-720"/>
        </w:tabs>
        <w:suppressAutoHyphens/>
        <w:ind w:left="720"/>
        <w:jc w:val="both"/>
        <w:rPr>
          <w:rFonts w:ascii="Avenir" w:hAnsi="Avenir"/>
          <w:sz w:val="22"/>
          <w:szCs w:val="22"/>
        </w:rPr>
      </w:pPr>
      <w:r w:rsidRPr="00DA0C7A">
        <w:rPr>
          <w:rFonts w:ascii="Avenir" w:hAnsi="Avenir"/>
          <w:b/>
          <w:sz w:val="22"/>
          <w:szCs w:val="22"/>
        </w:rPr>
        <w:t xml:space="preserve">Definition of Workplace </w:t>
      </w:r>
      <w:r w:rsidRPr="00DA0C7A">
        <w:rPr>
          <w:rFonts w:ascii="Avenir" w:hAnsi="Avenir"/>
          <w:sz w:val="22"/>
          <w:szCs w:val="22"/>
        </w:rPr>
        <w:t xml:space="preserve">- </w:t>
      </w:r>
      <w:bookmarkStart w:id="19" w:name="_Hlk29213379"/>
      <w:bookmarkStart w:id="20" w:name="_Hlk18503564"/>
      <w:r w:rsidRPr="00DA0C7A">
        <w:rPr>
          <w:rFonts w:ascii="Avenir" w:eastAsia="Calibri" w:hAnsi="Avenir" w:cs="Arial"/>
          <w:color w:val="000000"/>
          <w:sz w:val="22"/>
          <w:szCs w:val="22"/>
        </w:rPr>
        <w:t>Unlawful sexual harassment is not limited to the physical workplace itself. It can occur while employees are traveling for business, at social functions sponsored by FLVC</w:t>
      </w:r>
      <w:bookmarkEnd w:id="19"/>
      <w:r w:rsidRPr="00DA0C7A">
        <w:rPr>
          <w:rFonts w:ascii="Avenir" w:eastAsia="Calibri" w:hAnsi="Avenir" w:cs="Arial"/>
          <w:color w:val="000000"/>
          <w:sz w:val="22"/>
          <w:szCs w:val="22"/>
        </w:rPr>
        <w:t xml:space="preserve"> and/or at any location while representing the Organization.  </w:t>
      </w:r>
      <w:r w:rsidRPr="00DA0C7A">
        <w:rPr>
          <w:rFonts w:ascii="Avenir" w:hAnsi="Avenir"/>
          <w:sz w:val="22"/>
          <w:szCs w:val="22"/>
        </w:rPr>
        <w:t>Calls, texts, emails, and social media usage by employees can constitute unlawful workplace harassment, even if they occur away from the workplace premises or during nonworking hours.</w:t>
      </w:r>
    </w:p>
    <w:bookmarkEnd w:id="20"/>
    <w:p w14:paraId="587F0B88" w14:textId="77777777" w:rsidR="000E0486" w:rsidRPr="00DA0C7A" w:rsidRDefault="000E0486" w:rsidP="000E0486">
      <w:pPr>
        <w:tabs>
          <w:tab w:val="left" w:pos="-720"/>
          <w:tab w:val="left" w:pos="0"/>
          <w:tab w:val="left" w:pos="720"/>
        </w:tabs>
        <w:suppressAutoHyphens/>
        <w:ind w:left="1440" w:hanging="1440"/>
        <w:jc w:val="both"/>
        <w:rPr>
          <w:rFonts w:ascii="Avenir" w:hAnsi="Avenir"/>
          <w:b/>
          <w:sz w:val="22"/>
          <w:szCs w:val="22"/>
        </w:rPr>
      </w:pPr>
    </w:p>
    <w:p w14:paraId="1CEA36E0" w14:textId="77777777" w:rsidR="000E0486" w:rsidRPr="00DA0C7A" w:rsidRDefault="000E0486" w:rsidP="000E0486">
      <w:pPr>
        <w:tabs>
          <w:tab w:val="left" w:pos="-720"/>
        </w:tabs>
        <w:suppressAutoHyphens/>
        <w:ind w:left="720"/>
        <w:jc w:val="both"/>
        <w:rPr>
          <w:rFonts w:ascii="Avenir" w:hAnsi="Avenir"/>
          <w:sz w:val="22"/>
          <w:szCs w:val="22"/>
        </w:rPr>
      </w:pPr>
      <w:r w:rsidRPr="00DA0C7A">
        <w:rPr>
          <w:rFonts w:ascii="Avenir" w:hAnsi="Avenir"/>
          <w:b/>
          <w:sz w:val="22"/>
          <w:szCs w:val="22"/>
        </w:rPr>
        <w:t xml:space="preserve">Sexual Harassment Definition </w:t>
      </w:r>
      <w:r w:rsidRPr="00DA0C7A">
        <w:rPr>
          <w:rFonts w:ascii="Avenir" w:hAnsi="Avenir"/>
          <w:sz w:val="22"/>
          <w:szCs w:val="22"/>
        </w:rPr>
        <w:t xml:space="preserve">- </w:t>
      </w:r>
      <w:bookmarkStart w:id="21" w:name="_Hlk38879474"/>
      <w:r w:rsidRPr="00DA0C7A">
        <w:rPr>
          <w:rFonts w:ascii="Avenir" w:hAnsi="Avenir"/>
          <w:sz w:val="22"/>
          <w:szCs w:val="22"/>
        </w:rPr>
        <w:t xml:space="preserve">Sexual harassment includes harassment </w:t>
      </w:r>
      <w:proofErr w:type="gramStart"/>
      <w:r w:rsidRPr="00DA0C7A">
        <w:rPr>
          <w:rFonts w:ascii="Avenir" w:hAnsi="Avenir"/>
          <w:sz w:val="22"/>
          <w:szCs w:val="22"/>
        </w:rPr>
        <w:t>on the basis of</w:t>
      </w:r>
      <w:proofErr w:type="gramEnd"/>
      <w:r w:rsidRPr="00DA0C7A">
        <w:rPr>
          <w:rFonts w:ascii="Avenir" w:hAnsi="Avenir"/>
          <w:sz w:val="22"/>
          <w:szCs w:val="22"/>
        </w:rPr>
        <w:t xml:space="preserve"> sex, sexual orientation, self-identified or perceived sex, gender identity and the status of being transgender.</w:t>
      </w:r>
      <w:bookmarkEnd w:id="21"/>
    </w:p>
    <w:p w14:paraId="6047FA60" w14:textId="77777777" w:rsidR="000E0486" w:rsidRPr="00DA0C7A" w:rsidRDefault="000E0486" w:rsidP="000E0486">
      <w:pPr>
        <w:tabs>
          <w:tab w:val="left" w:pos="-720"/>
        </w:tabs>
        <w:suppressAutoHyphens/>
        <w:ind w:left="720"/>
        <w:jc w:val="both"/>
        <w:rPr>
          <w:rFonts w:ascii="Avenir" w:hAnsi="Avenir"/>
          <w:sz w:val="22"/>
          <w:szCs w:val="22"/>
          <w:highlight w:val="yellow"/>
        </w:rPr>
      </w:pPr>
    </w:p>
    <w:p w14:paraId="445D2E42" w14:textId="77777777" w:rsidR="000E0486" w:rsidRPr="00DA0C7A" w:rsidRDefault="000E0486" w:rsidP="000E0486">
      <w:pPr>
        <w:tabs>
          <w:tab w:val="left" w:pos="-720"/>
        </w:tabs>
        <w:suppressAutoHyphens/>
        <w:ind w:left="720"/>
        <w:jc w:val="both"/>
        <w:rPr>
          <w:rFonts w:ascii="Avenir" w:hAnsi="Avenir"/>
          <w:sz w:val="22"/>
          <w:szCs w:val="22"/>
        </w:rPr>
      </w:pPr>
      <w:r w:rsidRPr="00DA0C7A">
        <w:rPr>
          <w:rFonts w:ascii="Avenir" w:hAnsi="Avenir"/>
          <w:sz w:val="22"/>
          <w:szCs w:val="22"/>
        </w:rPr>
        <w:t>The Equal Employment Opportunity Commission (EEOC) defines sexual harassment as unwelcome sexual advances, requests for sexual favors, and other verbal or physical conduct of a sexual nature to an individual of the same or opposite gender when:</w:t>
      </w:r>
    </w:p>
    <w:p w14:paraId="45C47DB5" w14:textId="77777777" w:rsidR="000E0486" w:rsidRPr="00DA0C7A" w:rsidRDefault="000E0486" w:rsidP="000E0486">
      <w:pPr>
        <w:tabs>
          <w:tab w:val="left" w:pos="-720"/>
          <w:tab w:val="left" w:pos="0"/>
          <w:tab w:val="left" w:pos="720"/>
        </w:tabs>
        <w:suppressAutoHyphens/>
        <w:ind w:left="720"/>
        <w:jc w:val="both"/>
        <w:rPr>
          <w:rFonts w:ascii="Avenir" w:hAnsi="Avenir"/>
          <w:sz w:val="22"/>
          <w:szCs w:val="22"/>
        </w:rPr>
      </w:pPr>
    </w:p>
    <w:p w14:paraId="1E175987" w14:textId="77777777" w:rsidR="000E0486" w:rsidRPr="00DA0C7A" w:rsidRDefault="000E0486" w:rsidP="003F5A63">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1080"/>
        </w:tabs>
        <w:suppressAutoHyphens/>
        <w:spacing w:after="120"/>
        <w:ind w:left="1080"/>
        <w:jc w:val="both"/>
        <w:rPr>
          <w:rFonts w:ascii="Avenir" w:hAnsi="Avenir"/>
          <w:sz w:val="22"/>
          <w:szCs w:val="22"/>
        </w:rPr>
      </w:pPr>
      <w:r w:rsidRPr="00DA0C7A">
        <w:rPr>
          <w:rFonts w:ascii="Avenir" w:hAnsi="Avenir"/>
          <w:sz w:val="22"/>
          <w:szCs w:val="22"/>
        </w:rPr>
        <w:t xml:space="preserve">Submission to such conduct is made either explicitly or implicitly a term or condition of an individual's </w:t>
      </w:r>
      <w:proofErr w:type="gramStart"/>
      <w:r w:rsidRPr="00DA0C7A">
        <w:rPr>
          <w:rFonts w:ascii="Avenir" w:hAnsi="Avenir"/>
          <w:sz w:val="22"/>
          <w:szCs w:val="22"/>
        </w:rPr>
        <w:t>employment;</w:t>
      </w:r>
      <w:proofErr w:type="gramEnd"/>
      <w:r w:rsidRPr="00DA0C7A">
        <w:rPr>
          <w:rFonts w:ascii="Avenir" w:hAnsi="Avenir"/>
          <w:sz w:val="22"/>
          <w:szCs w:val="22"/>
        </w:rPr>
        <w:t xml:space="preserve"> </w:t>
      </w:r>
    </w:p>
    <w:p w14:paraId="00D2628B" w14:textId="77777777" w:rsidR="000E0486" w:rsidRPr="00DA0C7A" w:rsidRDefault="000E0486" w:rsidP="003F5A63">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1080"/>
        </w:tabs>
        <w:suppressAutoHyphens/>
        <w:spacing w:after="120"/>
        <w:ind w:left="1080"/>
        <w:jc w:val="both"/>
        <w:rPr>
          <w:rFonts w:ascii="Avenir" w:hAnsi="Avenir"/>
          <w:sz w:val="22"/>
          <w:szCs w:val="22"/>
        </w:rPr>
      </w:pPr>
      <w:r w:rsidRPr="00DA0C7A">
        <w:rPr>
          <w:rFonts w:ascii="Avenir" w:hAnsi="Avenir"/>
          <w:sz w:val="22"/>
          <w:szCs w:val="22"/>
        </w:rPr>
        <w:t>Submission to, or rejection of such conduct by an individual is used as the basis for employment decisions (e.g., promotion, termination, pay increase) affecting that individual; or</w:t>
      </w:r>
    </w:p>
    <w:p w14:paraId="221B2173" w14:textId="77777777" w:rsidR="000E0486" w:rsidRPr="00DA0C7A" w:rsidRDefault="000E0486" w:rsidP="003F5A63">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1080"/>
        </w:tabs>
        <w:suppressAutoHyphens/>
        <w:spacing w:after="120"/>
        <w:ind w:left="1080"/>
        <w:jc w:val="both"/>
        <w:rPr>
          <w:rFonts w:ascii="Avenir" w:hAnsi="Avenir"/>
          <w:sz w:val="22"/>
          <w:szCs w:val="22"/>
        </w:rPr>
      </w:pPr>
      <w:r w:rsidRPr="00DA0C7A">
        <w:rPr>
          <w:rFonts w:ascii="Avenir" w:hAnsi="Avenir"/>
          <w:sz w:val="22"/>
          <w:szCs w:val="22"/>
        </w:rPr>
        <w:lastRenderedPageBreak/>
        <w:t>Such conduct has the purpose or effect of unreasonably interfering with an individual's ability to work or creating an intimidating, hostile, or offensive working environment, even if the complaining individual is not the intended target of the sexual harassment.</w:t>
      </w:r>
    </w:p>
    <w:p w14:paraId="05DF000A" w14:textId="77777777" w:rsidR="000E0486" w:rsidRPr="00DA0C7A" w:rsidRDefault="000E0486" w:rsidP="000E0486">
      <w:pPr>
        <w:tabs>
          <w:tab w:val="left" w:pos="-720"/>
          <w:tab w:val="left" w:pos="0"/>
          <w:tab w:val="left" w:pos="720"/>
          <w:tab w:val="left" w:pos="1620"/>
        </w:tabs>
        <w:suppressAutoHyphens/>
        <w:spacing w:line="200" w:lineRule="exact"/>
        <w:ind w:left="1440"/>
        <w:jc w:val="both"/>
        <w:rPr>
          <w:rFonts w:ascii="Avenir" w:hAnsi="Avenir"/>
          <w:sz w:val="22"/>
          <w:szCs w:val="22"/>
          <w:highlight w:val="yellow"/>
        </w:rPr>
      </w:pPr>
    </w:p>
    <w:p w14:paraId="571134A5" w14:textId="77777777" w:rsidR="000E0486" w:rsidRPr="00DA0C7A" w:rsidRDefault="000E0486" w:rsidP="000E0486">
      <w:pPr>
        <w:tabs>
          <w:tab w:val="left" w:pos="-720"/>
          <w:tab w:val="left" w:pos="0"/>
          <w:tab w:val="left" w:pos="1080"/>
        </w:tabs>
        <w:suppressAutoHyphens/>
        <w:ind w:left="720"/>
        <w:jc w:val="both"/>
        <w:rPr>
          <w:rFonts w:ascii="Avenir" w:hAnsi="Avenir"/>
          <w:sz w:val="22"/>
          <w:szCs w:val="22"/>
        </w:rPr>
      </w:pPr>
      <w:bookmarkStart w:id="22" w:name="_BPDCI_48"/>
      <w:bookmarkStart w:id="23" w:name="_Hlk31023449"/>
      <w:r w:rsidRPr="00DA0C7A">
        <w:rPr>
          <w:rFonts w:ascii="Avenir" w:hAnsi="Avenir"/>
          <w:sz w:val="22"/>
          <w:szCs w:val="22"/>
        </w:rPr>
        <w:t xml:space="preserve">A sexually harassing hostile work environment includes, but is not limited to, words, signs, jokes, pranks, </w:t>
      </w:r>
      <w:proofErr w:type="gramStart"/>
      <w:r w:rsidRPr="00DA0C7A">
        <w:rPr>
          <w:rFonts w:ascii="Avenir" w:hAnsi="Avenir"/>
          <w:sz w:val="22"/>
          <w:szCs w:val="22"/>
        </w:rPr>
        <w:t>intimidation</w:t>
      </w:r>
      <w:proofErr w:type="gramEnd"/>
      <w:r w:rsidRPr="00DA0C7A">
        <w:rPr>
          <w:rFonts w:ascii="Avenir" w:hAnsi="Avenir"/>
          <w:sz w:val="22"/>
          <w:szCs w:val="22"/>
        </w:rPr>
        <w:t xml:space="preserve"> or physical violence which are of a sexual nature, or which are directed at an individual because of that individual’s sex. 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bookmarkEnd w:id="22"/>
    </w:p>
    <w:p w14:paraId="4A1D7831" w14:textId="77777777" w:rsidR="000E0486" w:rsidRPr="00DA0C7A" w:rsidRDefault="000E0486" w:rsidP="000E0486">
      <w:pPr>
        <w:tabs>
          <w:tab w:val="left" w:pos="-720"/>
          <w:tab w:val="left" w:pos="0"/>
          <w:tab w:val="left" w:pos="1080"/>
        </w:tabs>
        <w:suppressAutoHyphens/>
        <w:ind w:left="720"/>
        <w:jc w:val="both"/>
        <w:rPr>
          <w:rFonts w:ascii="Avenir" w:hAnsi="Avenir"/>
          <w:sz w:val="22"/>
          <w:szCs w:val="22"/>
        </w:rPr>
      </w:pPr>
    </w:p>
    <w:p w14:paraId="6798D4A7" w14:textId="77777777" w:rsidR="000E0486" w:rsidRPr="00DA0C7A" w:rsidRDefault="000E0486" w:rsidP="000E0486">
      <w:pPr>
        <w:tabs>
          <w:tab w:val="left" w:pos="-720"/>
          <w:tab w:val="left" w:pos="0"/>
          <w:tab w:val="left" w:pos="1080"/>
        </w:tabs>
        <w:suppressAutoHyphens/>
        <w:ind w:left="720"/>
        <w:jc w:val="both"/>
        <w:rPr>
          <w:rFonts w:ascii="Avenir" w:hAnsi="Avenir"/>
          <w:sz w:val="22"/>
          <w:szCs w:val="22"/>
        </w:rPr>
      </w:pPr>
      <w:bookmarkStart w:id="24" w:name="_BPDCI_49"/>
      <w:r w:rsidRPr="00DA0C7A">
        <w:rPr>
          <w:rFonts w:ascii="Avenir" w:hAnsi="Avenir"/>
          <w:sz w:val="22"/>
          <w:szCs w:val="22"/>
        </w:rPr>
        <w:t>Sexual harassment also occurs when a person in authority tries to trade job benefits for sexual favors. This can include hiring, promotion, continued employment or any other terms, conditions or privileges of employment.  This is called “quid pro quo” harassment.</w:t>
      </w:r>
      <w:bookmarkEnd w:id="24"/>
    </w:p>
    <w:p w14:paraId="6D22F73D" w14:textId="77777777" w:rsidR="000E0486" w:rsidRPr="00DA0C7A" w:rsidRDefault="000E0486" w:rsidP="000E0486">
      <w:pPr>
        <w:tabs>
          <w:tab w:val="left" w:pos="-720"/>
          <w:tab w:val="left" w:pos="0"/>
          <w:tab w:val="left" w:pos="1080"/>
        </w:tabs>
        <w:suppressAutoHyphens/>
        <w:ind w:left="720"/>
        <w:jc w:val="both"/>
        <w:rPr>
          <w:rFonts w:ascii="Avenir" w:hAnsi="Avenir"/>
          <w:sz w:val="22"/>
          <w:szCs w:val="22"/>
        </w:rPr>
      </w:pPr>
    </w:p>
    <w:p w14:paraId="7173C090" w14:textId="77777777" w:rsidR="000E0486" w:rsidRPr="00DA0C7A" w:rsidRDefault="000E0486" w:rsidP="000E0486">
      <w:pPr>
        <w:tabs>
          <w:tab w:val="left" w:pos="-720"/>
          <w:tab w:val="left" w:pos="0"/>
          <w:tab w:val="left" w:pos="1080"/>
        </w:tabs>
        <w:suppressAutoHyphens/>
        <w:ind w:left="720"/>
        <w:jc w:val="both"/>
        <w:rPr>
          <w:rFonts w:ascii="Avenir" w:hAnsi="Avenir"/>
          <w:sz w:val="22"/>
          <w:szCs w:val="22"/>
        </w:rPr>
      </w:pPr>
      <w:bookmarkStart w:id="25" w:name="_BPDCI_50"/>
      <w:r w:rsidRPr="00DA0C7A">
        <w:rPr>
          <w:rFonts w:ascii="Avenir" w:hAnsi="Avenir"/>
          <w:sz w:val="22"/>
          <w:szCs w:val="22"/>
        </w:rPr>
        <w:t>Any employee who feels harassed should file a complaint so that any violation of this policy can be corrected promptly. Any harassing conduct, even a single incident, can be addressed under this policy.</w:t>
      </w:r>
      <w:bookmarkEnd w:id="25"/>
    </w:p>
    <w:bookmarkEnd w:id="23"/>
    <w:p w14:paraId="00AF599D" w14:textId="77777777" w:rsidR="000E0486" w:rsidRPr="00DA0C7A" w:rsidRDefault="000E0486" w:rsidP="000E0486">
      <w:pPr>
        <w:tabs>
          <w:tab w:val="left" w:pos="-720"/>
        </w:tabs>
        <w:suppressAutoHyphens/>
        <w:jc w:val="both"/>
        <w:rPr>
          <w:rFonts w:ascii="Avenir" w:hAnsi="Avenir"/>
          <w:b/>
          <w:sz w:val="22"/>
          <w:szCs w:val="22"/>
          <w:highlight w:val="yellow"/>
        </w:rPr>
      </w:pPr>
    </w:p>
    <w:p w14:paraId="620D94E7" w14:textId="77777777" w:rsidR="000E0486" w:rsidRPr="00DA0C7A" w:rsidRDefault="000E0486" w:rsidP="000E0486">
      <w:pPr>
        <w:tabs>
          <w:tab w:val="left" w:pos="-720"/>
        </w:tabs>
        <w:suppressAutoHyphens/>
        <w:ind w:left="720"/>
        <w:jc w:val="both"/>
        <w:rPr>
          <w:rFonts w:ascii="Avenir" w:hAnsi="Avenir"/>
          <w:sz w:val="22"/>
          <w:szCs w:val="22"/>
        </w:rPr>
      </w:pPr>
      <w:r w:rsidRPr="00DA0C7A">
        <w:rPr>
          <w:rFonts w:ascii="Avenir" w:hAnsi="Avenir"/>
          <w:b/>
          <w:sz w:val="22"/>
          <w:szCs w:val="22"/>
        </w:rPr>
        <w:t>Examples of</w:t>
      </w:r>
      <w:r w:rsidRPr="00DA0C7A">
        <w:rPr>
          <w:rFonts w:ascii="Avenir" w:hAnsi="Avenir"/>
          <w:sz w:val="22"/>
          <w:szCs w:val="22"/>
        </w:rPr>
        <w:t xml:space="preserve"> </w:t>
      </w:r>
      <w:r w:rsidRPr="00DA0C7A">
        <w:rPr>
          <w:rFonts w:ascii="Avenir" w:hAnsi="Avenir"/>
          <w:b/>
          <w:sz w:val="22"/>
          <w:szCs w:val="22"/>
        </w:rPr>
        <w:t xml:space="preserve">Prohibited Conduct </w:t>
      </w:r>
      <w:r w:rsidRPr="00DA0C7A">
        <w:rPr>
          <w:rFonts w:ascii="Avenir" w:hAnsi="Avenir"/>
          <w:sz w:val="22"/>
          <w:szCs w:val="22"/>
        </w:rPr>
        <w:t>- Unprofessional, inappropriate, or offensive conduct committed by a supervisor, coworker, vendor, supplier, visitor, customer, or any other non-employee is prohibited, even if the conduct is welcome by the recipient(s).  Prohibited conduct includes, but is not limited to:</w:t>
      </w:r>
    </w:p>
    <w:p w14:paraId="3E165CF4" w14:textId="77777777" w:rsidR="000E0486" w:rsidRPr="00DA0C7A" w:rsidRDefault="000E0486" w:rsidP="000E0486">
      <w:pPr>
        <w:tabs>
          <w:tab w:val="left" w:pos="-720"/>
          <w:tab w:val="left" w:pos="0"/>
          <w:tab w:val="left" w:pos="720"/>
        </w:tabs>
        <w:suppressAutoHyphens/>
        <w:ind w:left="1440" w:hanging="1440"/>
        <w:jc w:val="both"/>
        <w:rPr>
          <w:rFonts w:ascii="Avenir" w:hAnsi="Avenir"/>
          <w:sz w:val="22"/>
          <w:szCs w:val="22"/>
        </w:rPr>
      </w:pPr>
    </w:p>
    <w:p w14:paraId="7AF8C551" w14:textId="77777777" w:rsidR="000E0486" w:rsidRPr="00DA0C7A" w:rsidRDefault="000E0486" w:rsidP="003F5A63">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1080"/>
        </w:tabs>
        <w:spacing w:after="100"/>
        <w:ind w:left="1080"/>
        <w:jc w:val="both"/>
        <w:rPr>
          <w:rFonts w:ascii="Avenir" w:hAnsi="Avenir"/>
          <w:sz w:val="22"/>
          <w:szCs w:val="22"/>
        </w:rPr>
      </w:pPr>
      <w:r w:rsidRPr="00DA0C7A">
        <w:rPr>
          <w:rFonts w:ascii="Avenir" w:hAnsi="Avenir"/>
          <w:sz w:val="22"/>
          <w:szCs w:val="22"/>
        </w:rPr>
        <w:t xml:space="preserve">Insulting, lewd, or sexually oriented words, jokes, pranks, slurs, innuendoes, or stories. This includes verbal harassment as well as written, recorded, and electronically transmitted </w:t>
      </w:r>
      <w:proofErr w:type="gramStart"/>
      <w:r w:rsidRPr="00DA0C7A">
        <w:rPr>
          <w:rFonts w:ascii="Avenir" w:hAnsi="Avenir"/>
          <w:sz w:val="22"/>
          <w:szCs w:val="22"/>
        </w:rPr>
        <w:t>material;</w:t>
      </w:r>
      <w:proofErr w:type="gramEnd"/>
    </w:p>
    <w:p w14:paraId="34B6BBF9" w14:textId="77777777" w:rsidR="000E0486" w:rsidRPr="00DA0C7A" w:rsidRDefault="000E0486" w:rsidP="003F5A63">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1080"/>
        </w:tabs>
        <w:spacing w:after="100"/>
        <w:ind w:left="1080"/>
        <w:jc w:val="both"/>
        <w:rPr>
          <w:rFonts w:ascii="Avenir" w:hAnsi="Avenir"/>
          <w:sz w:val="22"/>
          <w:szCs w:val="22"/>
        </w:rPr>
      </w:pPr>
      <w:r w:rsidRPr="00DA0C7A">
        <w:rPr>
          <w:rFonts w:ascii="Avenir" w:hAnsi="Avenir"/>
          <w:sz w:val="22"/>
          <w:szCs w:val="22"/>
        </w:rPr>
        <w:t xml:space="preserve">Intimidation or physical violence which are of a sexual nature, or which are directed at an individual because of that individual’s </w:t>
      </w:r>
      <w:proofErr w:type="gramStart"/>
      <w:r w:rsidRPr="00DA0C7A">
        <w:rPr>
          <w:rFonts w:ascii="Avenir" w:hAnsi="Avenir"/>
          <w:sz w:val="22"/>
          <w:szCs w:val="22"/>
        </w:rPr>
        <w:t>sex;</w:t>
      </w:r>
      <w:proofErr w:type="gramEnd"/>
    </w:p>
    <w:p w14:paraId="6156098F" w14:textId="77777777" w:rsidR="000E0486" w:rsidRPr="00DA0C7A" w:rsidRDefault="000E0486" w:rsidP="003F5A63">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1080"/>
        </w:tabs>
        <w:spacing w:after="100"/>
        <w:ind w:left="1080"/>
        <w:jc w:val="both"/>
        <w:rPr>
          <w:rFonts w:ascii="Avenir" w:hAnsi="Avenir"/>
          <w:sz w:val="22"/>
          <w:szCs w:val="22"/>
        </w:rPr>
      </w:pPr>
      <w:r w:rsidRPr="00DA0C7A">
        <w:rPr>
          <w:rFonts w:ascii="Avenir" w:hAnsi="Avenir"/>
          <w:sz w:val="22"/>
          <w:szCs w:val="22"/>
        </w:rPr>
        <w:t xml:space="preserve">Sexually explicit derogatory statements or sexually discriminatory remarks made by someone which are offensive or objectionable to the recipient, which cause the recipient discomfort or humiliation, which interfere with the recipient’s job </w:t>
      </w:r>
      <w:proofErr w:type="gramStart"/>
      <w:r w:rsidRPr="00DA0C7A">
        <w:rPr>
          <w:rFonts w:ascii="Avenir" w:hAnsi="Avenir"/>
          <w:sz w:val="22"/>
          <w:szCs w:val="22"/>
        </w:rPr>
        <w:t>performance;</w:t>
      </w:r>
      <w:proofErr w:type="gramEnd"/>
    </w:p>
    <w:p w14:paraId="3CB9A571" w14:textId="77777777" w:rsidR="000E0486" w:rsidRPr="00DA0C7A" w:rsidRDefault="000E0486" w:rsidP="003F5A63">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1080"/>
        </w:tabs>
        <w:spacing w:after="100"/>
        <w:ind w:left="1080"/>
        <w:jc w:val="both"/>
        <w:rPr>
          <w:rFonts w:ascii="Avenir" w:hAnsi="Avenir"/>
          <w:sz w:val="22"/>
          <w:szCs w:val="22"/>
        </w:rPr>
      </w:pPr>
      <w:r w:rsidRPr="00DA0C7A">
        <w:rPr>
          <w:rFonts w:ascii="Avenir" w:hAnsi="Avenir"/>
          <w:sz w:val="22"/>
          <w:szCs w:val="22"/>
        </w:rPr>
        <w:t xml:space="preserve">Leering, ogling, obscene gestures or sounds, or </w:t>
      </w:r>
      <w:proofErr w:type="gramStart"/>
      <w:r w:rsidRPr="00DA0C7A">
        <w:rPr>
          <w:rFonts w:ascii="Avenir" w:hAnsi="Avenir"/>
          <w:sz w:val="22"/>
          <w:szCs w:val="22"/>
        </w:rPr>
        <w:t>whistling;</w:t>
      </w:r>
      <w:proofErr w:type="gramEnd"/>
    </w:p>
    <w:p w14:paraId="390CA882" w14:textId="77777777" w:rsidR="000E0486" w:rsidRPr="00DA0C7A" w:rsidRDefault="000E0486" w:rsidP="003F5A63">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1080"/>
        </w:tabs>
        <w:spacing w:after="100"/>
        <w:ind w:left="1080"/>
        <w:jc w:val="both"/>
        <w:rPr>
          <w:rFonts w:ascii="Avenir" w:hAnsi="Avenir"/>
          <w:sz w:val="22"/>
          <w:szCs w:val="22"/>
        </w:rPr>
      </w:pPr>
      <w:r w:rsidRPr="00DA0C7A">
        <w:rPr>
          <w:rFonts w:ascii="Avenir" w:hAnsi="Avenir"/>
          <w:sz w:val="22"/>
          <w:szCs w:val="22"/>
        </w:rPr>
        <w:t xml:space="preserve">Sexually oriented gestures, noises, remarks, jokes or comments about a person’s sexuality or sexual experience, which create a hostile work </w:t>
      </w:r>
      <w:proofErr w:type="gramStart"/>
      <w:r w:rsidRPr="00DA0C7A">
        <w:rPr>
          <w:rFonts w:ascii="Avenir" w:hAnsi="Avenir"/>
          <w:sz w:val="22"/>
          <w:szCs w:val="22"/>
        </w:rPr>
        <w:t>environment;</w:t>
      </w:r>
      <w:proofErr w:type="gramEnd"/>
    </w:p>
    <w:p w14:paraId="35A94F81" w14:textId="77777777" w:rsidR="000E0486" w:rsidRPr="00DA0C7A" w:rsidRDefault="000E0486" w:rsidP="003F5A63">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1080"/>
        </w:tabs>
        <w:spacing w:after="100"/>
        <w:ind w:left="1080"/>
        <w:jc w:val="both"/>
        <w:rPr>
          <w:rFonts w:ascii="Avenir" w:hAnsi="Avenir"/>
          <w:sz w:val="22"/>
          <w:szCs w:val="22"/>
        </w:rPr>
      </w:pPr>
      <w:r w:rsidRPr="00DA0C7A">
        <w:rPr>
          <w:rFonts w:ascii="Avenir" w:hAnsi="Avenir"/>
          <w:sz w:val="22"/>
          <w:szCs w:val="22"/>
        </w:rPr>
        <w:t xml:space="preserve">Unwelcome physical contact, including touching, groping, grabbing, hugging, kissing, massaging, fondling, patting, pinching, hitting, pushing, or brushing up against or poking a person's body or impeding and/or blocking </w:t>
      </w:r>
      <w:proofErr w:type="gramStart"/>
      <w:r w:rsidRPr="00DA0C7A">
        <w:rPr>
          <w:rFonts w:ascii="Avenir" w:hAnsi="Avenir"/>
          <w:sz w:val="22"/>
          <w:szCs w:val="22"/>
        </w:rPr>
        <w:t>movements;</w:t>
      </w:r>
      <w:proofErr w:type="gramEnd"/>
      <w:r w:rsidRPr="00DA0C7A">
        <w:rPr>
          <w:rFonts w:ascii="Avenir" w:hAnsi="Avenir"/>
          <w:sz w:val="22"/>
          <w:szCs w:val="22"/>
        </w:rPr>
        <w:t xml:space="preserve"> </w:t>
      </w:r>
    </w:p>
    <w:p w14:paraId="3B5BDE42" w14:textId="77777777" w:rsidR="000E0486" w:rsidRPr="00DA0C7A" w:rsidRDefault="000E0486" w:rsidP="003F5A63">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1080"/>
        </w:tabs>
        <w:spacing w:after="120"/>
        <w:ind w:left="1080"/>
        <w:jc w:val="both"/>
        <w:rPr>
          <w:rFonts w:ascii="Avenir" w:hAnsi="Avenir"/>
          <w:sz w:val="22"/>
          <w:szCs w:val="22"/>
        </w:rPr>
      </w:pPr>
      <w:r w:rsidRPr="00DA0C7A">
        <w:rPr>
          <w:rFonts w:ascii="Avenir" w:hAnsi="Avenir"/>
          <w:sz w:val="22"/>
          <w:szCs w:val="22"/>
        </w:rPr>
        <w:t xml:space="preserve">Rape, sexual battery, molestation or attempts to commit these </w:t>
      </w:r>
      <w:proofErr w:type="gramStart"/>
      <w:r w:rsidRPr="00DA0C7A">
        <w:rPr>
          <w:rFonts w:ascii="Avenir" w:hAnsi="Avenir"/>
          <w:sz w:val="22"/>
          <w:szCs w:val="22"/>
        </w:rPr>
        <w:t>assaults;</w:t>
      </w:r>
      <w:proofErr w:type="gramEnd"/>
    </w:p>
    <w:p w14:paraId="4E6A4E03" w14:textId="77777777" w:rsidR="000E0486" w:rsidRPr="00DA0C7A" w:rsidRDefault="000E0486" w:rsidP="003F5A63">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1080"/>
        </w:tabs>
        <w:spacing w:after="120"/>
        <w:ind w:left="1080"/>
        <w:jc w:val="both"/>
        <w:rPr>
          <w:rFonts w:ascii="Avenir" w:hAnsi="Avenir"/>
          <w:sz w:val="22"/>
          <w:szCs w:val="22"/>
        </w:rPr>
      </w:pPr>
      <w:r w:rsidRPr="00DA0C7A">
        <w:rPr>
          <w:rFonts w:ascii="Avenir" w:hAnsi="Avenir"/>
          <w:sz w:val="22"/>
          <w:szCs w:val="22"/>
        </w:rPr>
        <w:t xml:space="preserve">Displaying pictures, posters, calendars, graffiti, objects, promotional material, reading materials or other materials that are sexually demeaning or pornographic. This includes such sexual displays on workplace computers or cell phones and sharing such displays while in the </w:t>
      </w:r>
      <w:proofErr w:type="gramStart"/>
      <w:r w:rsidRPr="00DA0C7A">
        <w:rPr>
          <w:rFonts w:ascii="Avenir" w:hAnsi="Avenir"/>
          <w:sz w:val="22"/>
          <w:szCs w:val="22"/>
        </w:rPr>
        <w:t>workplace;</w:t>
      </w:r>
      <w:proofErr w:type="gramEnd"/>
      <w:r w:rsidRPr="00DA0C7A">
        <w:rPr>
          <w:rFonts w:ascii="Avenir" w:hAnsi="Avenir"/>
          <w:sz w:val="22"/>
          <w:szCs w:val="22"/>
        </w:rPr>
        <w:t xml:space="preserve"> </w:t>
      </w:r>
    </w:p>
    <w:p w14:paraId="5F3FA03B" w14:textId="77777777" w:rsidR="000E0486" w:rsidRPr="00DA0C7A" w:rsidRDefault="000E0486" w:rsidP="003F5A63">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1080"/>
        </w:tabs>
        <w:spacing w:after="120"/>
        <w:ind w:left="1080"/>
        <w:jc w:val="both"/>
        <w:rPr>
          <w:rFonts w:ascii="Avenir" w:hAnsi="Avenir"/>
          <w:sz w:val="22"/>
          <w:szCs w:val="22"/>
        </w:rPr>
      </w:pPr>
      <w:r w:rsidRPr="00DA0C7A">
        <w:rPr>
          <w:rFonts w:ascii="Avenir" w:hAnsi="Avenir"/>
          <w:sz w:val="22"/>
          <w:szCs w:val="22"/>
        </w:rPr>
        <w:t xml:space="preserve">Hostile actions taken against an individual because of that individual’s sex, sexual orientation, self-identified or perceived sex, gender expression, gender identity and the status of being transgender, such as: Interfering with, destroying or damaging a person’s workstation, </w:t>
      </w:r>
      <w:proofErr w:type="gramStart"/>
      <w:r w:rsidRPr="00DA0C7A">
        <w:rPr>
          <w:rFonts w:ascii="Avenir" w:hAnsi="Avenir"/>
          <w:sz w:val="22"/>
          <w:szCs w:val="22"/>
        </w:rPr>
        <w:t>tools</w:t>
      </w:r>
      <w:proofErr w:type="gramEnd"/>
      <w:r w:rsidRPr="00DA0C7A">
        <w:rPr>
          <w:rFonts w:ascii="Avenir" w:hAnsi="Avenir"/>
          <w:sz w:val="22"/>
          <w:szCs w:val="22"/>
        </w:rPr>
        <w:t xml:space="preserve"> or equipment, or </w:t>
      </w:r>
      <w:r w:rsidRPr="00DA0C7A">
        <w:rPr>
          <w:rFonts w:ascii="Avenir" w:hAnsi="Avenir"/>
          <w:sz w:val="22"/>
          <w:szCs w:val="22"/>
        </w:rPr>
        <w:lastRenderedPageBreak/>
        <w:t>otherwise interfering with the individual’s ability to perform the job; Sabotaging an individual’s work; bullying, yelling, name-calling; and</w:t>
      </w:r>
    </w:p>
    <w:p w14:paraId="26F2DACA" w14:textId="77777777" w:rsidR="000E0486" w:rsidRPr="00DA0C7A" w:rsidRDefault="000E0486" w:rsidP="003F5A63">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abs>
          <w:tab w:val="clear" w:pos="750"/>
          <w:tab w:val="left" w:pos="-720"/>
          <w:tab w:val="left" w:pos="1080"/>
          <w:tab w:val="left" w:pos="1440"/>
        </w:tabs>
        <w:suppressAutoHyphens/>
        <w:ind w:left="1080"/>
        <w:jc w:val="both"/>
        <w:rPr>
          <w:rFonts w:ascii="Avenir" w:hAnsi="Avenir"/>
          <w:sz w:val="22"/>
          <w:szCs w:val="22"/>
        </w:rPr>
      </w:pPr>
      <w:r w:rsidRPr="00DA0C7A">
        <w:rPr>
          <w:rFonts w:ascii="Avenir" w:hAnsi="Avenir"/>
          <w:sz w:val="22"/>
          <w:szCs w:val="22"/>
        </w:rPr>
        <w:t xml:space="preserve">Unwanted sexual advances or propositions, such as requests for sexual favors accompanied by implied or overt threats concerning the victim’s job performance evaluation, a promotion or other job benefits or </w:t>
      </w:r>
      <w:proofErr w:type="gramStart"/>
      <w:r w:rsidRPr="00DA0C7A">
        <w:rPr>
          <w:rFonts w:ascii="Avenir" w:hAnsi="Avenir"/>
          <w:sz w:val="22"/>
          <w:szCs w:val="22"/>
        </w:rPr>
        <w:t>detriments;</w:t>
      </w:r>
      <w:proofErr w:type="gramEnd"/>
      <w:r w:rsidRPr="00DA0C7A">
        <w:rPr>
          <w:rFonts w:ascii="Avenir" w:hAnsi="Avenir"/>
          <w:sz w:val="22"/>
          <w:szCs w:val="22"/>
        </w:rPr>
        <w:t xml:space="preserve"> Subtle or obvious pressure for unwelcome sexual activities.</w:t>
      </w:r>
    </w:p>
    <w:p w14:paraId="4DC04BAD" w14:textId="77777777" w:rsidR="000E0486" w:rsidRPr="00DA0C7A" w:rsidRDefault="000E0486" w:rsidP="000E0486">
      <w:pPr>
        <w:spacing w:line="259" w:lineRule="auto"/>
        <w:rPr>
          <w:rFonts w:ascii="Avenir" w:hAnsi="Avenir"/>
          <w:b/>
          <w:sz w:val="22"/>
          <w:szCs w:val="22"/>
          <w:highlight w:val="yellow"/>
        </w:rPr>
      </w:pPr>
    </w:p>
    <w:p w14:paraId="652412F2" w14:textId="77777777" w:rsidR="000E0486" w:rsidRPr="00DA0C7A" w:rsidRDefault="000E0486" w:rsidP="003F5A63">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abs>
          <w:tab w:val="clear" w:pos="750"/>
          <w:tab w:val="num" w:pos="1080"/>
        </w:tabs>
        <w:ind w:left="1080"/>
        <w:jc w:val="both"/>
        <w:rPr>
          <w:rFonts w:ascii="Avenir" w:hAnsi="Avenir"/>
          <w:sz w:val="22"/>
          <w:szCs w:val="22"/>
        </w:rPr>
      </w:pPr>
      <w:bookmarkStart w:id="26" w:name="_BPDCI_51"/>
      <w:bookmarkStart w:id="27" w:name="_Hlk31023621"/>
      <w:r w:rsidRPr="00DA0C7A">
        <w:rPr>
          <w:rFonts w:ascii="Avenir" w:hAnsi="Avenir"/>
          <w:sz w:val="22"/>
          <w:szCs w:val="22"/>
        </w:rPr>
        <w:t>Sex stereotyping which occurs when conduct or personality traits are considered inappropriate simply because they may not conform to other people’s ideas or perceptions about how individuals of a particular sex should act or look.</w:t>
      </w:r>
      <w:bookmarkEnd w:id="26"/>
    </w:p>
    <w:bookmarkEnd w:id="27"/>
    <w:p w14:paraId="33F7CBB8" w14:textId="77777777" w:rsidR="000E0486" w:rsidRPr="00DA0C7A" w:rsidRDefault="000E0486" w:rsidP="000E0486">
      <w:pPr>
        <w:spacing w:line="259" w:lineRule="auto"/>
        <w:rPr>
          <w:rFonts w:ascii="Avenir" w:hAnsi="Avenir"/>
          <w:b/>
          <w:sz w:val="22"/>
          <w:szCs w:val="22"/>
          <w:highlight w:val="yellow"/>
        </w:rPr>
      </w:pPr>
    </w:p>
    <w:p w14:paraId="444F2AB5" w14:textId="77777777" w:rsidR="000E0486" w:rsidRPr="00DA0C7A" w:rsidRDefault="000E0486" w:rsidP="000E0486">
      <w:pPr>
        <w:spacing w:after="160" w:line="259" w:lineRule="auto"/>
        <w:ind w:left="720"/>
        <w:jc w:val="both"/>
        <w:rPr>
          <w:rFonts w:ascii="Avenir" w:hAnsi="Avenir"/>
          <w:sz w:val="22"/>
          <w:szCs w:val="22"/>
        </w:rPr>
      </w:pPr>
      <w:r w:rsidRPr="00DA0C7A">
        <w:rPr>
          <w:rFonts w:ascii="Avenir" w:hAnsi="Avenir"/>
          <w:b/>
          <w:sz w:val="22"/>
          <w:szCs w:val="22"/>
        </w:rPr>
        <w:t>Other Types of Harassment</w:t>
      </w:r>
      <w:r w:rsidRPr="00DA0C7A">
        <w:rPr>
          <w:rFonts w:ascii="Avenir" w:hAnsi="Avenir"/>
          <w:sz w:val="22"/>
          <w:szCs w:val="22"/>
        </w:rPr>
        <w:t xml:space="preserve"> - As noted above, in addition to sexual harassment, harassment based on any protected characteristic is prohibited.  </w:t>
      </w:r>
      <w:r w:rsidRPr="00DA0C7A">
        <w:rPr>
          <w:rFonts w:ascii="Avenir" w:hAnsi="Avenir" w:cs="Arial"/>
          <w:bCs/>
          <w:kern w:val="28"/>
          <w:sz w:val="22"/>
          <w:szCs w:val="22"/>
        </w:rPr>
        <w:t>While it is not possible to list all conceivable behaviors which might be considered harassing, the following are examples of behavior which must be avoided:</w:t>
      </w:r>
    </w:p>
    <w:p w14:paraId="2C264BEE" w14:textId="77777777" w:rsidR="000E0486" w:rsidRPr="00DA0C7A" w:rsidRDefault="000E0486" w:rsidP="003F5A63">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Avenir" w:hAnsi="Avenir" w:cs="Arial"/>
          <w:bCs/>
          <w:kern w:val="28"/>
          <w:sz w:val="22"/>
          <w:szCs w:val="22"/>
        </w:rPr>
      </w:pPr>
      <w:r w:rsidRPr="00DA0C7A">
        <w:rPr>
          <w:rFonts w:ascii="Avenir" w:hAnsi="Avenir" w:cs="Arial"/>
          <w:kern w:val="28"/>
          <w:sz w:val="22"/>
          <w:szCs w:val="22"/>
        </w:rPr>
        <w:t>Ethnic</w:t>
      </w:r>
      <w:r w:rsidRPr="00DA0C7A">
        <w:rPr>
          <w:rFonts w:ascii="Avenir" w:hAnsi="Avenir" w:cs="Arial"/>
          <w:bCs/>
          <w:kern w:val="28"/>
          <w:sz w:val="22"/>
          <w:szCs w:val="22"/>
        </w:rPr>
        <w:t xml:space="preserve">, racial, religious or other teasing or slurs, or jokes or comments that demean a person on the basis of race, color, religion, national origin, sexual orientation, gender identity or expression, the status of being transgender, age or </w:t>
      </w:r>
      <w:proofErr w:type="gramStart"/>
      <w:r w:rsidRPr="00DA0C7A">
        <w:rPr>
          <w:rFonts w:ascii="Avenir" w:hAnsi="Avenir" w:cs="Arial"/>
          <w:bCs/>
          <w:kern w:val="28"/>
          <w:sz w:val="22"/>
          <w:szCs w:val="22"/>
        </w:rPr>
        <w:t>disability;</w:t>
      </w:r>
      <w:proofErr w:type="gramEnd"/>
    </w:p>
    <w:p w14:paraId="543BABB2" w14:textId="77777777" w:rsidR="000E0486" w:rsidRPr="00DA0C7A" w:rsidRDefault="000E0486" w:rsidP="003F5A63">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Avenir" w:hAnsi="Avenir" w:cs="Arial"/>
          <w:bCs/>
          <w:kern w:val="28"/>
          <w:sz w:val="22"/>
          <w:szCs w:val="22"/>
        </w:rPr>
      </w:pPr>
      <w:r w:rsidRPr="00DA0C7A">
        <w:rPr>
          <w:rFonts w:ascii="Avenir" w:hAnsi="Avenir" w:cs="Arial"/>
          <w:bCs/>
          <w:kern w:val="28"/>
          <w:sz w:val="22"/>
          <w:szCs w:val="22"/>
        </w:rPr>
        <w:t>Mimicking or mocking another’s race, color, religion, ethnicity, national origin, sexual orientation, gender identity or expression, the status of being transgender, age or disability; and</w:t>
      </w:r>
    </w:p>
    <w:p w14:paraId="1036BB63" w14:textId="77777777" w:rsidR="000E0486" w:rsidRPr="00DA0C7A" w:rsidRDefault="000E0486" w:rsidP="003F5A63">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w:hAnsi="Avenir" w:cs="Arial"/>
          <w:bCs/>
          <w:kern w:val="28"/>
          <w:sz w:val="22"/>
          <w:szCs w:val="22"/>
        </w:rPr>
      </w:pPr>
      <w:r w:rsidRPr="00DA0C7A">
        <w:rPr>
          <w:rFonts w:ascii="Avenir" w:hAnsi="Avenir" w:cs="Arial"/>
          <w:bCs/>
          <w:kern w:val="28"/>
          <w:sz w:val="22"/>
          <w:szCs w:val="22"/>
        </w:rPr>
        <w:t>Racially or religiously offensive pictures, symbols, cartoons, or graffiti.</w:t>
      </w:r>
    </w:p>
    <w:p w14:paraId="1EBF71C6" w14:textId="77777777" w:rsidR="000E0486" w:rsidRPr="00DA0C7A" w:rsidRDefault="000E0486" w:rsidP="000E0486">
      <w:pPr>
        <w:ind w:left="720"/>
        <w:jc w:val="both"/>
        <w:rPr>
          <w:rFonts w:ascii="Avenir" w:hAnsi="Avenir"/>
          <w:b/>
          <w:sz w:val="22"/>
          <w:szCs w:val="22"/>
        </w:rPr>
      </w:pPr>
    </w:p>
    <w:p w14:paraId="317C843C" w14:textId="77777777" w:rsidR="000E0486" w:rsidRPr="00DA0C7A" w:rsidRDefault="000E0486" w:rsidP="000E0486">
      <w:pPr>
        <w:ind w:left="720"/>
        <w:jc w:val="both"/>
        <w:rPr>
          <w:rFonts w:ascii="Avenir" w:hAnsi="Avenir"/>
          <w:sz w:val="22"/>
          <w:szCs w:val="22"/>
        </w:rPr>
      </w:pPr>
      <w:r w:rsidRPr="00DA0C7A">
        <w:rPr>
          <w:rFonts w:ascii="Avenir" w:hAnsi="Avenir"/>
          <w:b/>
          <w:sz w:val="22"/>
          <w:szCs w:val="22"/>
        </w:rPr>
        <w:t>Supervisory Responsibility</w:t>
      </w:r>
      <w:r w:rsidRPr="00DA0C7A">
        <w:rPr>
          <w:rFonts w:ascii="Avenir" w:hAnsi="Avenir"/>
          <w:sz w:val="22"/>
          <w:szCs w:val="22"/>
        </w:rPr>
        <w:t xml:space="preserve"> - Managers and supervisors are responsible for providing a work environment that is free from unsolicited, unwelcome, and intimidating behavior, including behavior of a sexual nature. Managers and supervisors are required to take immediate and appropriate corrective action in the event he or she is a witness to, or becomes aware of, any violations of this policy, even if no one is objecting to the harassment.  The manager and/or supervisor is also required to immediately notify the President of any policy violations.</w:t>
      </w:r>
    </w:p>
    <w:p w14:paraId="10E9BA55" w14:textId="77777777" w:rsidR="000E0486" w:rsidRPr="00DA0C7A" w:rsidRDefault="000E0486" w:rsidP="000E0486">
      <w:pPr>
        <w:tabs>
          <w:tab w:val="left" w:pos="-720"/>
          <w:tab w:val="left" w:pos="0"/>
          <w:tab w:val="left" w:pos="720"/>
        </w:tabs>
        <w:suppressAutoHyphens/>
        <w:spacing w:line="200" w:lineRule="exact"/>
        <w:jc w:val="both"/>
        <w:rPr>
          <w:rFonts w:ascii="Avenir" w:hAnsi="Avenir"/>
          <w:sz w:val="22"/>
          <w:szCs w:val="22"/>
        </w:rPr>
      </w:pPr>
    </w:p>
    <w:p w14:paraId="719DFBC2" w14:textId="77777777" w:rsidR="000E0486" w:rsidRPr="00DA0C7A" w:rsidRDefault="000E0486" w:rsidP="000E0486">
      <w:pPr>
        <w:pStyle w:val="BlockText"/>
        <w:spacing w:before="120" w:after="120"/>
        <w:ind w:right="-58"/>
        <w:rPr>
          <w:rFonts w:ascii="Avenir" w:hAnsi="Avenir" w:cs="Arial"/>
          <w:color w:val="000000"/>
          <w:sz w:val="22"/>
          <w:szCs w:val="22"/>
        </w:rPr>
      </w:pPr>
      <w:r w:rsidRPr="00DA0C7A">
        <w:rPr>
          <w:rFonts w:ascii="Avenir" w:hAnsi="Avenir" w:cs="Arial"/>
          <w:b/>
          <w:bCs/>
          <w:color w:val="000000"/>
          <w:sz w:val="22"/>
          <w:szCs w:val="22"/>
        </w:rPr>
        <w:t>Complaint and Reporting Procedure</w:t>
      </w:r>
      <w:r w:rsidRPr="00DA0C7A">
        <w:rPr>
          <w:rFonts w:ascii="Avenir" w:hAnsi="Avenir" w:cs="Arial"/>
          <w:color w:val="000000"/>
          <w:sz w:val="22"/>
          <w:szCs w:val="22"/>
        </w:rPr>
        <w:t xml:space="preserve"> - </w:t>
      </w:r>
      <w:r w:rsidRPr="00DA0C7A">
        <w:rPr>
          <w:rFonts w:ascii="Avenir" w:hAnsi="Avenir" w:cs="Arial"/>
          <w:sz w:val="22"/>
          <w:szCs w:val="22"/>
        </w:rPr>
        <w:t xml:space="preserve">Refer to the </w:t>
      </w:r>
      <w:r w:rsidRPr="00DA0C7A">
        <w:rPr>
          <w:rFonts w:ascii="Avenir" w:hAnsi="Avenir" w:cs="Arial"/>
          <w:i/>
          <w:sz w:val="22"/>
          <w:szCs w:val="22"/>
        </w:rPr>
        <w:t>Complaint Procedure and Investigations</w:t>
      </w:r>
      <w:r w:rsidRPr="00DA0C7A">
        <w:rPr>
          <w:rFonts w:ascii="Avenir" w:hAnsi="Avenir" w:cs="Arial"/>
          <w:sz w:val="22"/>
          <w:szCs w:val="22"/>
        </w:rPr>
        <w:t xml:space="preserve"> policy for information on filing a complaint and the Organization’s investigation procedures. </w:t>
      </w:r>
      <w:r w:rsidRPr="00DA0C7A">
        <w:rPr>
          <w:rFonts w:ascii="Avenir" w:hAnsi="Avenir" w:cs="Arial"/>
          <w:color w:val="000000"/>
          <w:sz w:val="22"/>
          <w:szCs w:val="22"/>
        </w:rPr>
        <w:t xml:space="preserve">Any Individual who feels harassed should report the behavior so that any violation of this policy can be corrected promptly.  Sexual harassment is offensive, is a violation of FLVC's policies, is unlawful, and may subject FLVC to liability for harm to targets of sexual harassment.  Harassers may also be individually subject to liability.  </w:t>
      </w:r>
    </w:p>
    <w:p w14:paraId="54D03A1C" w14:textId="77777777" w:rsidR="000E0486" w:rsidRPr="00DA0C7A" w:rsidRDefault="000E0486" w:rsidP="000E0486">
      <w:pPr>
        <w:tabs>
          <w:tab w:val="left" w:pos="-720"/>
          <w:tab w:val="left" w:pos="0"/>
          <w:tab w:val="left" w:pos="720"/>
        </w:tabs>
        <w:suppressAutoHyphens/>
        <w:spacing w:line="200" w:lineRule="exact"/>
        <w:ind w:left="720"/>
        <w:jc w:val="both"/>
        <w:rPr>
          <w:rFonts w:ascii="Avenir" w:hAnsi="Avenir"/>
          <w:sz w:val="22"/>
          <w:szCs w:val="22"/>
        </w:rPr>
      </w:pPr>
    </w:p>
    <w:p w14:paraId="53522F18" w14:textId="77777777" w:rsidR="000E0486" w:rsidRPr="00DA0C7A" w:rsidRDefault="000E0486" w:rsidP="000E0486">
      <w:pPr>
        <w:tabs>
          <w:tab w:val="left" w:pos="-720"/>
          <w:tab w:val="left" w:pos="0"/>
          <w:tab w:val="left" w:pos="720"/>
        </w:tabs>
        <w:suppressAutoHyphens/>
        <w:ind w:left="720"/>
        <w:jc w:val="both"/>
        <w:rPr>
          <w:rFonts w:ascii="Avenir" w:hAnsi="Avenir"/>
          <w:sz w:val="22"/>
          <w:szCs w:val="22"/>
        </w:rPr>
      </w:pPr>
      <w:r w:rsidRPr="00DA0C7A">
        <w:rPr>
          <w:rFonts w:ascii="Avenir" w:hAnsi="Avenir"/>
          <w:b/>
          <w:sz w:val="22"/>
          <w:szCs w:val="22"/>
        </w:rPr>
        <w:t>Legal Protections and External Remedies</w:t>
      </w:r>
      <w:r w:rsidRPr="00DA0C7A">
        <w:rPr>
          <w:rFonts w:ascii="Avenir" w:hAnsi="Avenir"/>
          <w:sz w:val="22"/>
          <w:szCs w:val="22"/>
        </w:rPr>
        <w:t xml:space="preserve"> - Sexual harassment is not only prohibited by FLVC but is also prohibited by state, federal, and, where applicable, local law.  Aside from the internal process at FLVC, employees and non-employees, such as interns, vendors, contractors, and consultants may also choose to file a complaint and pursue legal remedies with the following governmental entities at any time.</w:t>
      </w:r>
      <w:r w:rsidRPr="00DA0C7A">
        <w:rPr>
          <w:rFonts w:ascii="Avenir" w:hAnsi="Avenir"/>
          <w:sz w:val="22"/>
          <w:szCs w:val="22"/>
        </w:rPr>
        <w:cr/>
      </w:r>
    </w:p>
    <w:p w14:paraId="12E58D47" w14:textId="77777777" w:rsidR="000E0486" w:rsidRPr="00DA0C7A" w:rsidRDefault="000E0486" w:rsidP="003F5A63">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s>
        <w:suppressAutoHyphens/>
        <w:contextualSpacing/>
        <w:jc w:val="both"/>
        <w:rPr>
          <w:rFonts w:ascii="Avenir" w:hAnsi="Avenir"/>
          <w:sz w:val="22"/>
          <w:szCs w:val="22"/>
        </w:rPr>
      </w:pPr>
      <w:r w:rsidRPr="00DA0C7A">
        <w:rPr>
          <w:rFonts w:ascii="Avenir" w:hAnsi="Avenir"/>
          <w:b/>
          <w:sz w:val="22"/>
          <w:szCs w:val="22"/>
        </w:rPr>
        <w:t>New York State Division of Human Rights (DHR) and Human Rights Law (HRL)</w:t>
      </w:r>
      <w:r w:rsidRPr="00DA0C7A">
        <w:rPr>
          <w:rFonts w:ascii="Avenir" w:hAnsi="Avenir"/>
          <w:sz w:val="22"/>
          <w:szCs w:val="22"/>
        </w:rPr>
        <w:t xml:space="preserve">. A complaint alleging violation of the Human Rights Law may be filed either with DHR or in New York State Supreme Court. Complaints with DHR may be filed any time within one year </w:t>
      </w:r>
      <w:bookmarkStart w:id="28" w:name="_Hlk18503700"/>
      <w:r w:rsidRPr="00DA0C7A">
        <w:rPr>
          <w:rFonts w:ascii="Avenir" w:hAnsi="Avenir"/>
          <w:sz w:val="22"/>
          <w:szCs w:val="22"/>
        </w:rPr>
        <w:t>(expanded to three years as of 8/11/2020)</w:t>
      </w:r>
      <w:bookmarkEnd w:id="28"/>
      <w:r w:rsidRPr="00DA0C7A">
        <w:rPr>
          <w:rFonts w:ascii="Avenir" w:hAnsi="Avenir"/>
          <w:sz w:val="22"/>
          <w:szCs w:val="22"/>
        </w:rPr>
        <w:t xml:space="preserve"> of the harassment, or an individual can sue directly in state court under the HRL within three years of the alleged discrimination. For more information contact DHR at </w:t>
      </w:r>
      <w:r w:rsidRPr="00DA0C7A">
        <w:rPr>
          <w:rFonts w:ascii="Avenir" w:hAnsi="Avenir"/>
          <w:sz w:val="22"/>
          <w:szCs w:val="22"/>
        </w:rPr>
        <w:lastRenderedPageBreak/>
        <w:t xml:space="preserve">(888) 392-3644 or visit dhr.ny.gov. The website has a complaint form that can be downloaded, filled out, </w:t>
      </w:r>
      <w:proofErr w:type="gramStart"/>
      <w:r w:rsidRPr="00DA0C7A">
        <w:rPr>
          <w:rFonts w:ascii="Avenir" w:hAnsi="Avenir"/>
          <w:sz w:val="22"/>
          <w:szCs w:val="22"/>
        </w:rPr>
        <w:t>notarized</w:t>
      </w:r>
      <w:proofErr w:type="gramEnd"/>
      <w:r w:rsidRPr="00DA0C7A">
        <w:rPr>
          <w:rFonts w:ascii="Avenir" w:hAnsi="Avenir"/>
          <w:sz w:val="22"/>
          <w:szCs w:val="22"/>
        </w:rPr>
        <w:t xml:space="preserve"> and mailed to DHR. The website also contains contact information for DHR’s regional offices across New York State.</w:t>
      </w:r>
    </w:p>
    <w:p w14:paraId="0B69A34E" w14:textId="77777777" w:rsidR="000E0486" w:rsidRPr="00DA0C7A" w:rsidRDefault="000E0486" w:rsidP="000E0486">
      <w:pPr>
        <w:tabs>
          <w:tab w:val="left" w:pos="-720"/>
        </w:tabs>
        <w:suppressAutoHyphens/>
        <w:spacing w:line="200" w:lineRule="exact"/>
        <w:ind w:left="1440"/>
        <w:jc w:val="both"/>
        <w:rPr>
          <w:rFonts w:ascii="Avenir" w:hAnsi="Avenir"/>
          <w:sz w:val="22"/>
          <w:szCs w:val="22"/>
        </w:rPr>
      </w:pPr>
    </w:p>
    <w:p w14:paraId="6EAA97E3" w14:textId="77777777" w:rsidR="000E0486" w:rsidRPr="00DA0C7A" w:rsidRDefault="000E0486" w:rsidP="003F5A63">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s>
        <w:suppressAutoHyphens/>
        <w:contextualSpacing/>
        <w:jc w:val="both"/>
        <w:rPr>
          <w:rFonts w:ascii="Avenir" w:hAnsi="Avenir"/>
          <w:sz w:val="22"/>
          <w:szCs w:val="22"/>
        </w:rPr>
      </w:pPr>
      <w:r w:rsidRPr="00DA0C7A">
        <w:rPr>
          <w:rFonts w:ascii="Avenir" w:hAnsi="Avenir"/>
          <w:b/>
          <w:sz w:val="22"/>
          <w:szCs w:val="22"/>
        </w:rPr>
        <w:t>United States Equal Employment Opportunity Commission (EEOC)</w:t>
      </w:r>
      <w:r w:rsidRPr="00DA0C7A">
        <w:rPr>
          <w:rFonts w:ascii="Avenir" w:hAnsi="Avenir"/>
          <w:sz w:val="22"/>
          <w:szCs w:val="22"/>
        </w:rPr>
        <w:t xml:space="preserve">.  An individual can file a complaint with the EEOC anytime within 300 days from the harassment. There is no cost to </w:t>
      </w:r>
      <w:proofErr w:type="gramStart"/>
      <w:r w:rsidRPr="00DA0C7A">
        <w:rPr>
          <w:rFonts w:ascii="Avenir" w:hAnsi="Avenir"/>
          <w:sz w:val="22"/>
          <w:szCs w:val="22"/>
        </w:rPr>
        <w:t>file</w:t>
      </w:r>
      <w:proofErr w:type="gramEnd"/>
      <w:r w:rsidRPr="00DA0C7A">
        <w:rPr>
          <w:rFonts w:ascii="Avenir" w:hAnsi="Avenir"/>
          <w:sz w:val="22"/>
          <w:szCs w:val="22"/>
        </w:rPr>
        <w:t xml:space="preserve"> and you do not need to have an attorney to file. A complaint must be filed with the EEOC before you can file in federal court.  For more information, contact the EEOC by calling 1-800-669-4000 (1-800-669-6820 (TTY)), visiting their website at www.eeoc.gov or via email at </w:t>
      </w:r>
      <w:hyperlink r:id="rId14" w:history="1">
        <w:r w:rsidRPr="00DA0C7A">
          <w:rPr>
            <w:rFonts w:ascii="Avenir" w:hAnsi="Avenir"/>
            <w:color w:val="0563C1"/>
            <w:sz w:val="22"/>
            <w:szCs w:val="22"/>
            <w:u w:val="single"/>
          </w:rPr>
          <w:t>info@eeoc.gov</w:t>
        </w:r>
      </w:hyperlink>
      <w:r w:rsidRPr="00DA0C7A">
        <w:rPr>
          <w:rFonts w:ascii="Avenir" w:hAnsi="Avenir"/>
          <w:sz w:val="22"/>
          <w:szCs w:val="22"/>
        </w:rPr>
        <w:t>.</w:t>
      </w:r>
    </w:p>
    <w:p w14:paraId="2191D448" w14:textId="77777777" w:rsidR="000E0486" w:rsidRPr="00DA0C7A" w:rsidRDefault="000E0486" w:rsidP="000E0486">
      <w:pPr>
        <w:ind w:left="1440"/>
        <w:rPr>
          <w:rFonts w:ascii="Avenir" w:hAnsi="Avenir"/>
          <w:b/>
          <w:sz w:val="22"/>
          <w:szCs w:val="22"/>
        </w:rPr>
      </w:pPr>
    </w:p>
    <w:p w14:paraId="72898886" w14:textId="77777777" w:rsidR="000E0486" w:rsidRPr="00DA0C7A" w:rsidRDefault="000E0486" w:rsidP="003F5A63">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s>
        <w:suppressAutoHyphens/>
        <w:contextualSpacing/>
        <w:jc w:val="both"/>
        <w:rPr>
          <w:rFonts w:ascii="Avenir" w:hAnsi="Avenir"/>
          <w:sz w:val="22"/>
          <w:szCs w:val="22"/>
        </w:rPr>
      </w:pPr>
      <w:r w:rsidRPr="00DA0C7A">
        <w:rPr>
          <w:rFonts w:ascii="Avenir" w:hAnsi="Avenir"/>
          <w:b/>
          <w:sz w:val="22"/>
          <w:szCs w:val="22"/>
        </w:rPr>
        <w:t>Local Protections</w:t>
      </w:r>
      <w:r w:rsidRPr="00DA0C7A">
        <w:rPr>
          <w:rFonts w:ascii="Avenir" w:hAnsi="Avenir"/>
          <w:sz w:val="22"/>
          <w:szCs w:val="22"/>
        </w:rPr>
        <w:t xml:space="preserve">.  Many localities enforce laws protecting individuals from sexual harassment and discrimination. Contact your county, </w:t>
      </w:r>
      <w:proofErr w:type="gramStart"/>
      <w:r w:rsidRPr="00DA0C7A">
        <w:rPr>
          <w:rFonts w:ascii="Avenir" w:hAnsi="Avenir"/>
          <w:sz w:val="22"/>
          <w:szCs w:val="22"/>
        </w:rPr>
        <w:t>city</w:t>
      </w:r>
      <w:proofErr w:type="gramEnd"/>
      <w:r w:rsidRPr="00DA0C7A">
        <w:rPr>
          <w:rFonts w:ascii="Avenir" w:hAnsi="Avenir"/>
          <w:sz w:val="22"/>
          <w:szCs w:val="22"/>
        </w:rPr>
        <w:t xml:space="preserve"> or town to find out if such a law exists. </w:t>
      </w:r>
    </w:p>
    <w:p w14:paraId="214769A1" w14:textId="77777777" w:rsidR="000E0486" w:rsidRPr="00DA0C7A" w:rsidRDefault="000E0486" w:rsidP="000E0486">
      <w:pPr>
        <w:tabs>
          <w:tab w:val="left" w:pos="-720"/>
          <w:tab w:val="left" w:pos="0"/>
          <w:tab w:val="left" w:pos="720"/>
        </w:tabs>
        <w:suppressAutoHyphens/>
        <w:ind w:left="1440"/>
        <w:contextualSpacing/>
        <w:jc w:val="both"/>
        <w:rPr>
          <w:rFonts w:ascii="Avenir" w:hAnsi="Avenir"/>
          <w:sz w:val="22"/>
          <w:szCs w:val="22"/>
        </w:rPr>
      </w:pPr>
    </w:p>
    <w:p w14:paraId="4BABFD29" w14:textId="77777777" w:rsidR="000E0486" w:rsidRPr="00DA0C7A" w:rsidRDefault="000E0486" w:rsidP="003F5A63">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s>
        <w:suppressAutoHyphens/>
        <w:contextualSpacing/>
        <w:jc w:val="both"/>
        <w:rPr>
          <w:rFonts w:ascii="Avenir" w:hAnsi="Avenir"/>
          <w:sz w:val="22"/>
          <w:szCs w:val="22"/>
        </w:rPr>
      </w:pPr>
      <w:r w:rsidRPr="00DA0C7A">
        <w:rPr>
          <w:rFonts w:ascii="Avenir" w:hAnsi="Avenir"/>
          <w:b/>
          <w:sz w:val="22"/>
          <w:szCs w:val="22"/>
        </w:rPr>
        <w:t>Contact the Local Police Department</w:t>
      </w:r>
      <w:r w:rsidRPr="00DA0C7A">
        <w:rPr>
          <w:rFonts w:ascii="Avenir" w:hAnsi="Avenir"/>
          <w:sz w:val="22"/>
          <w:szCs w:val="22"/>
        </w:rPr>
        <w:t>.  If the harassment involves physical touching, coerced physical confinement or coerced sex acts, the conduct may constitute a crime. You should contact your local police department.</w:t>
      </w:r>
    </w:p>
    <w:p w14:paraId="201BE62A" w14:textId="77777777" w:rsidR="000E0486" w:rsidRPr="00DA0C7A" w:rsidRDefault="000E0486" w:rsidP="000E0486">
      <w:pPr>
        <w:tabs>
          <w:tab w:val="left" w:pos="-720"/>
        </w:tabs>
        <w:suppressAutoHyphens/>
        <w:ind w:left="720"/>
        <w:jc w:val="both"/>
        <w:rPr>
          <w:rFonts w:ascii="Avenir" w:hAnsi="Avenir"/>
          <w:strike/>
          <w:sz w:val="22"/>
          <w:szCs w:val="22"/>
        </w:rPr>
      </w:pPr>
    </w:p>
    <w:p w14:paraId="69598BAF" w14:textId="77777777" w:rsidR="000E0486" w:rsidRPr="00DA0C7A" w:rsidRDefault="000E0486" w:rsidP="000E0486">
      <w:pPr>
        <w:pStyle w:val="xmsonormal"/>
        <w:spacing w:before="0" w:beforeAutospacing="0" w:after="0" w:afterAutospacing="0"/>
        <w:ind w:left="720"/>
        <w:jc w:val="both"/>
        <w:rPr>
          <w:rFonts w:ascii="Avenir" w:hAnsi="Avenir" w:cs="Arial"/>
        </w:rPr>
      </w:pPr>
      <w:r w:rsidRPr="00DA0C7A">
        <w:rPr>
          <w:rFonts w:ascii="Avenir" w:hAnsi="Avenir" w:cs="Arial"/>
          <w:b/>
        </w:rPr>
        <w:t xml:space="preserve">Mandatory Sexual Harassment Prevention Training </w:t>
      </w:r>
      <w:r w:rsidRPr="00DA0C7A">
        <w:rPr>
          <w:rFonts w:ascii="Avenir" w:hAnsi="Avenir" w:cs="Arial"/>
        </w:rPr>
        <w:t>-</w:t>
      </w:r>
      <w:r w:rsidRPr="00DA0C7A">
        <w:rPr>
          <w:rFonts w:ascii="Avenir" w:hAnsi="Avenir" w:cs="Arial"/>
          <w:b/>
        </w:rPr>
        <w:t xml:space="preserve"> </w:t>
      </w:r>
      <w:r w:rsidRPr="00DA0C7A">
        <w:rPr>
          <w:rFonts w:ascii="Avenir" w:hAnsi="Avenir" w:cs="Arial"/>
          <w:shd w:val="clear" w:color="auto" w:fill="FFFFFF"/>
        </w:rPr>
        <w:t>Employers are required to provide interactive sexual harassment prevention training to all employees on an annual basis.</w:t>
      </w:r>
    </w:p>
    <w:p w14:paraId="2B509BC8" w14:textId="77777777" w:rsidR="000E0486" w:rsidRPr="00DA0C7A" w:rsidRDefault="000E0486" w:rsidP="000E0486">
      <w:pPr>
        <w:tabs>
          <w:tab w:val="left" w:pos="-720"/>
        </w:tabs>
        <w:suppressAutoHyphens/>
        <w:ind w:left="720"/>
        <w:jc w:val="both"/>
        <w:rPr>
          <w:rFonts w:ascii="Avenir" w:hAnsi="Avenir"/>
          <w:strike/>
          <w:sz w:val="22"/>
          <w:szCs w:val="22"/>
        </w:rPr>
      </w:pPr>
    </w:p>
    <w:p w14:paraId="4E750E03" w14:textId="77777777" w:rsidR="000E0486" w:rsidRPr="00DA0C7A" w:rsidRDefault="000E0486" w:rsidP="000E0486">
      <w:pPr>
        <w:tabs>
          <w:tab w:val="left" w:pos="-720"/>
        </w:tabs>
        <w:suppressAutoHyphens/>
        <w:ind w:left="720"/>
        <w:jc w:val="both"/>
        <w:rPr>
          <w:rFonts w:ascii="Avenir" w:hAnsi="Avenir" w:cs="Arial"/>
          <w:color w:val="000000"/>
          <w:sz w:val="22"/>
          <w:szCs w:val="22"/>
        </w:rPr>
      </w:pPr>
      <w:r w:rsidRPr="00DA0C7A">
        <w:rPr>
          <w:rFonts w:ascii="Avenir" w:hAnsi="Avenir"/>
          <w:b/>
          <w:sz w:val="22"/>
          <w:szCs w:val="22"/>
        </w:rPr>
        <w:t>Policy Violations</w:t>
      </w:r>
      <w:r w:rsidRPr="00DA0C7A">
        <w:rPr>
          <w:rFonts w:ascii="Avenir" w:hAnsi="Avenir"/>
          <w:sz w:val="22"/>
          <w:szCs w:val="22"/>
        </w:rPr>
        <w:t xml:space="preserve"> - </w:t>
      </w:r>
      <w:bookmarkStart w:id="29" w:name="_Hlk21527839"/>
      <w:bookmarkStart w:id="30" w:name="_Hlk18503739"/>
      <w:r w:rsidRPr="00DA0C7A">
        <w:rPr>
          <w:rFonts w:ascii="Avenir" w:hAnsi="Avenir"/>
          <w:sz w:val="22"/>
          <w:szCs w:val="22"/>
        </w:rPr>
        <w:t xml:space="preserve">Any form of harassment, including sexual harassment, is a form of employee misconduct. </w:t>
      </w:r>
      <w:r w:rsidRPr="00DA0C7A">
        <w:rPr>
          <w:rFonts w:ascii="Avenir" w:hAnsi="Avenir" w:cs="Arial"/>
          <w:color w:val="000000"/>
          <w:sz w:val="22"/>
          <w:szCs w:val="22"/>
        </w:rPr>
        <w:t>Employees of every level who engage in harassment, including managers and supervisors who engage in sexual harassment or who allow such behavior to continue, will be penalized for such misconduct. Any employee or individual covered by this policy who engages in harassment or retaliation will be subject to remedial and/or disciplinary action (e.g., counseling, suspension, termination of employment, termination of their relationship with FLVC).</w:t>
      </w:r>
      <w:bookmarkEnd w:id="29"/>
    </w:p>
    <w:p w14:paraId="7BA7786E" w14:textId="77777777" w:rsidR="000E0486" w:rsidRPr="00DA0C7A" w:rsidRDefault="000E0486" w:rsidP="000E0486">
      <w:pPr>
        <w:tabs>
          <w:tab w:val="left" w:pos="-720"/>
        </w:tabs>
        <w:suppressAutoHyphens/>
        <w:ind w:left="720"/>
        <w:jc w:val="both"/>
        <w:rPr>
          <w:rFonts w:ascii="Avenir" w:hAnsi="Avenir" w:cs="Arial"/>
          <w:color w:val="000000"/>
          <w:sz w:val="22"/>
          <w:szCs w:val="22"/>
        </w:rPr>
      </w:pPr>
    </w:p>
    <w:bookmarkEnd w:id="30"/>
    <w:p w14:paraId="21178188" w14:textId="57E77B0D" w:rsidR="008F27C3" w:rsidRPr="00DA0C7A" w:rsidRDefault="008F27C3" w:rsidP="001778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32"/>
        <w:rPr>
          <w:rFonts w:ascii="Avenir" w:hAnsi="Avenir" w:cs="Calibri"/>
          <w:sz w:val="22"/>
          <w:szCs w:val="22"/>
        </w:rPr>
      </w:pPr>
      <w:r w:rsidRPr="00DA0C7A">
        <w:rPr>
          <w:rFonts w:ascii="Avenir" w:hAnsi="Avenir" w:cs="Calibri"/>
          <w:sz w:val="22"/>
          <w:szCs w:val="22"/>
        </w:rPr>
        <w:t>Date:  December 6, 2017</w:t>
      </w:r>
    </w:p>
    <w:p w14:paraId="66689569" w14:textId="6727C424" w:rsidR="00BC1727" w:rsidRPr="00DA0C7A" w:rsidRDefault="006B77B9" w:rsidP="001778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32"/>
        <w:rPr>
          <w:rFonts w:ascii="Avenir" w:hAnsi="Avenir" w:cs="Calibri"/>
          <w:sz w:val="22"/>
          <w:szCs w:val="22"/>
        </w:rPr>
      </w:pPr>
      <w:r w:rsidRPr="00DA0C7A">
        <w:rPr>
          <w:rFonts w:ascii="Avenir" w:hAnsi="Avenir" w:cs="Calibri"/>
          <w:sz w:val="22"/>
          <w:szCs w:val="22"/>
        </w:rPr>
        <w:t xml:space="preserve">Updated: </w:t>
      </w:r>
      <w:r w:rsidR="00BC1727" w:rsidRPr="00DA0C7A">
        <w:rPr>
          <w:rFonts w:ascii="Avenir" w:hAnsi="Avenir" w:cs="Calibri"/>
          <w:sz w:val="22"/>
          <w:szCs w:val="22"/>
        </w:rPr>
        <w:t xml:space="preserve"> </w:t>
      </w:r>
      <w:r w:rsidR="000E0486" w:rsidRPr="00DA0C7A">
        <w:rPr>
          <w:rFonts w:ascii="Avenir" w:hAnsi="Avenir" w:cs="Calibri"/>
          <w:sz w:val="22"/>
          <w:szCs w:val="22"/>
        </w:rPr>
        <w:t>October 6, 2021</w:t>
      </w:r>
    </w:p>
    <w:p w14:paraId="6C0B8B80" w14:textId="22D2B26A" w:rsidR="009855B4" w:rsidRPr="00DA0C7A" w:rsidRDefault="009855B4" w:rsidP="00F50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32"/>
        <w:rPr>
          <w:rFonts w:ascii="Avenir" w:hAnsi="Avenir" w:cs="Calibri"/>
          <w:sz w:val="22"/>
          <w:szCs w:val="22"/>
        </w:rPr>
      </w:pPr>
    </w:p>
    <w:p w14:paraId="3AE0C687" w14:textId="55BAF23D" w:rsidR="00177848" w:rsidRPr="00DA0C7A" w:rsidRDefault="008418A6" w:rsidP="00F502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32"/>
        <w:rPr>
          <w:rFonts w:ascii="Avenir" w:hAnsi="Avenir" w:cs="Calibri"/>
          <w:b/>
          <w:bCs/>
          <w:i/>
          <w:iCs/>
          <w:sz w:val="22"/>
          <w:szCs w:val="22"/>
        </w:rPr>
      </w:pPr>
      <w:r w:rsidRPr="00DA0C7A">
        <w:rPr>
          <w:rFonts w:ascii="Avenir" w:hAnsi="Avenir" w:cs="Calibri"/>
          <w:b/>
          <w:bCs/>
          <w:i/>
          <w:iCs/>
          <w:sz w:val="22"/>
          <w:szCs w:val="22"/>
        </w:rPr>
        <w:t>122.</w:t>
      </w:r>
      <w:r w:rsidR="00177848" w:rsidRPr="00DA0C7A">
        <w:rPr>
          <w:rFonts w:ascii="Avenir" w:hAnsi="Avenir" w:cs="Calibri"/>
          <w:b/>
          <w:bCs/>
          <w:i/>
          <w:iCs/>
          <w:sz w:val="22"/>
          <w:szCs w:val="22"/>
        </w:rPr>
        <w:t xml:space="preserve"> Complaint Procedure and Investigations</w:t>
      </w:r>
      <w:r w:rsidR="000E0486" w:rsidRPr="00DA0C7A">
        <w:rPr>
          <w:rFonts w:ascii="Avenir" w:hAnsi="Avenir" w:cs="Calibri"/>
          <w:b/>
          <w:bCs/>
          <w:i/>
          <w:iCs/>
          <w:sz w:val="22"/>
          <w:szCs w:val="22"/>
        </w:rPr>
        <w:t xml:space="preserve"> (see policy 503 Employee Handbook)</w:t>
      </w:r>
    </w:p>
    <w:p w14:paraId="107BD2C1" w14:textId="77777777" w:rsidR="00433C01" w:rsidRPr="00DA0C7A" w:rsidRDefault="00433C01" w:rsidP="000E0486">
      <w:pPr>
        <w:tabs>
          <w:tab w:val="left" w:pos="-720"/>
          <w:tab w:val="left" w:pos="0"/>
          <w:tab w:val="left" w:pos="720"/>
        </w:tabs>
        <w:suppressAutoHyphens/>
        <w:ind w:left="720"/>
        <w:jc w:val="both"/>
        <w:rPr>
          <w:rFonts w:ascii="Avenir" w:hAnsi="Avenir"/>
          <w:b/>
          <w:sz w:val="22"/>
          <w:szCs w:val="22"/>
        </w:rPr>
      </w:pPr>
    </w:p>
    <w:p w14:paraId="1E1B4D67" w14:textId="5AFBFF3E" w:rsidR="000E0486" w:rsidRPr="00DA0C7A" w:rsidRDefault="000E0486" w:rsidP="000E0486">
      <w:pPr>
        <w:tabs>
          <w:tab w:val="left" w:pos="-720"/>
          <w:tab w:val="left" w:pos="0"/>
          <w:tab w:val="left" w:pos="720"/>
        </w:tabs>
        <w:suppressAutoHyphens/>
        <w:ind w:left="720"/>
        <w:jc w:val="both"/>
        <w:rPr>
          <w:rFonts w:ascii="Avenir" w:hAnsi="Avenir"/>
          <w:sz w:val="22"/>
          <w:szCs w:val="22"/>
        </w:rPr>
      </w:pPr>
      <w:r w:rsidRPr="00DA0C7A">
        <w:rPr>
          <w:rFonts w:ascii="Avenir" w:hAnsi="Avenir"/>
          <w:b/>
          <w:sz w:val="22"/>
          <w:szCs w:val="22"/>
        </w:rPr>
        <w:t xml:space="preserve">Policy Statement </w:t>
      </w:r>
      <w:r w:rsidRPr="00DA0C7A">
        <w:rPr>
          <w:rFonts w:ascii="Avenir" w:hAnsi="Avenir"/>
          <w:sz w:val="22"/>
          <w:szCs w:val="22"/>
        </w:rPr>
        <w:t xml:space="preserve">- FLVC takes all complaints of discrimination, harassment, sexual harassment, unfair treatment, and retaliation seriously.  A comprehensive complaint procedure has been developed to address any concerns or complaints received from employees and non-employees.  </w:t>
      </w:r>
    </w:p>
    <w:p w14:paraId="18752783" w14:textId="77777777" w:rsidR="000E0486" w:rsidRPr="00DA0C7A" w:rsidRDefault="000E0486" w:rsidP="000E0486">
      <w:pPr>
        <w:tabs>
          <w:tab w:val="left" w:pos="-720"/>
          <w:tab w:val="left" w:pos="0"/>
          <w:tab w:val="left" w:pos="720"/>
        </w:tabs>
        <w:suppressAutoHyphens/>
        <w:ind w:left="1440"/>
        <w:jc w:val="both"/>
        <w:rPr>
          <w:rFonts w:ascii="Avenir" w:hAnsi="Avenir"/>
          <w:b/>
          <w:sz w:val="22"/>
          <w:szCs w:val="22"/>
        </w:rPr>
      </w:pPr>
    </w:p>
    <w:p w14:paraId="61797DD1" w14:textId="77777777" w:rsidR="000E0486" w:rsidRPr="00DA0C7A" w:rsidRDefault="000E0486" w:rsidP="000E0486">
      <w:pPr>
        <w:tabs>
          <w:tab w:val="left" w:pos="-720"/>
          <w:tab w:val="left" w:pos="0"/>
          <w:tab w:val="left" w:pos="720"/>
        </w:tabs>
        <w:suppressAutoHyphens/>
        <w:ind w:left="720"/>
        <w:jc w:val="both"/>
        <w:rPr>
          <w:rFonts w:ascii="Avenir" w:hAnsi="Avenir" w:cs="Arial"/>
          <w:sz w:val="22"/>
          <w:szCs w:val="22"/>
        </w:rPr>
      </w:pPr>
      <w:r w:rsidRPr="00DA0C7A">
        <w:rPr>
          <w:rFonts w:ascii="Avenir" w:hAnsi="Avenir"/>
          <w:b/>
          <w:sz w:val="22"/>
          <w:szCs w:val="22"/>
        </w:rPr>
        <w:t xml:space="preserve">Reporting Policy Violations </w:t>
      </w:r>
      <w:r w:rsidRPr="00DA0C7A">
        <w:rPr>
          <w:rFonts w:ascii="Avenir" w:hAnsi="Avenir"/>
          <w:sz w:val="22"/>
          <w:szCs w:val="22"/>
        </w:rPr>
        <w:t xml:space="preserve">- </w:t>
      </w:r>
      <w:bookmarkStart w:id="31" w:name="_Hlk21527854"/>
      <w:bookmarkStart w:id="32" w:name="_Hlk18503766"/>
      <w:r w:rsidRPr="00DA0C7A">
        <w:rPr>
          <w:rFonts w:ascii="Avenir" w:hAnsi="Avenir" w:cs="Arial"/>
          <w:sz w:val="22"/>
          <w:szCs w:val="22"/>
        </w:rPr>
        <w:t>Any Individual who believes he or she has been or is being harassed, bullied, or has been the victim of unlawful discrimination or retaliation, or who is aware of harassment, bullying, discrimination, or retaliation at FLVC, must promptly report the behavior to the President or the Director of Marketing immediately. At the individual’s option, a complaint form provided by the Organization may be used to report the complaint.  The form can be obtained from the President.  If an employee or non-employee is not comfortable making such a report to the President, he or she may contact the Board President.</w:t>
      </w:r>
      <w:bookmarkEnd w:id="31"/>
      <w:r w:rsidRPr="00DA0C7A">
        <w:rPr>
          <w:rFonts w:ascii="Avenir" w:hAnsi="Avenir"/>
          <w:sz w:val="22"/>
          <w:szCs w:val="22"/>
        </w:rPr>
        <w:t xml:space="preserve"> </w:t>
      </w:r>
    </w:p>
    <w:bookmarkEnd w:id="32"/>
    <w:p w14:paraId="0CDCA1BB" w14:textId="77777777" w:rsidR="000E0486" w:rsidRPr="00DA0C7A" w:rsidRDefault="000E0486" w:rsidP="000E0486">
      <w:pPr>
        <w:tabs>
          <w:tab w:val="left" w:pos="-720"/>
          <w:tab w:val="left" w:pos="0"/>
          <w:tab w:val="left" w:pos="720"/>
        </w:tabs>
        <w:suppressAutoHyphens/>
        <w:ind w:left="1440"/>
        <w:jc w:val="both"/>
        <w:rPr>
          <w:rFonts w:ascii="Avenir" w:hAnsi="Avenir"/>
          <w:b/>
          <w:sz w:val="22"/>
          <w:szCs w:val="22"/>
        </w:rPr>
      </w:pPr>
    </w:p>
    <w:p w14:paraId="07353E81" w14:textId="77777777" w:rsidR="000E0486" w:rsidRPr="00DA0C7A" w:rsidRDefault="000E0486" w:rsidP="000E0486">
      <w:pPr>
        <w:autoSpaceDE w:val="0"/>
        <w:autoSpaceDN w:val="0"/>
        <w:adjustRightInd w:val="0"/>
        <w:ind w:left="720"/>
        <w:jc w:val="both"/>
        <w:rPr>
          <w:rFonts w:ascii="Avenir" w:hAnsi="Avenir"/>
          <w:sz w:val="22"/>
          <w:szCs w:val="22"/>
        </w:rPr>
      </w:pPr>
      <w:bookmarkStart w:id="33" w:name="_Hlk18503841"/>
      <w:r w:rsidRPr="00DA0C7A">
        <w:rPr>
          <w:rFonts w:ascii="Avenir" w:hAnsi="Avenir"/>
          <w:b/>
          <w:sz w:val="22"/>
          <w:szCs w:val="22"/>
        </w:rPr>
        <w:t>Manager and Supervisory Responsibility</w:t>
      </w:r>
      <w:r w:rsidRPr="00DA0C7A">
        <w:rPr>
          <w:rFonts w:ascii="Avenir" w:hAnsi="Avenir"/>
          <w:sz w:val="22"/>
          <w:szCs w:val="22"/>
        </w:rPr>
        <w:t xml:space="preserve"> - A manager or supervisor who receives a complaint or information about </w:t>
      </w:r>
      <w:r w:rsidRPr="00DA0C7A">
        <w:rPr>
          <w:rFonts w:ascii="Avenir" w:hAnsi="Avenir" w:cs="Arial"/>
          <w:sz w:val="22"/>
          <w:szCs w:val="22"/>
        </w:rPr>
        <w:t xml:space="preserve">harassment, discrimination, or retaliation, or who observes or suspects such behavior </w:t>
      </w:r>
      <w:r w:rsidRPr="00DA0C7A">
        <w:rPr>
          <w:rFonts w:ascii="Avenir" w:hAnsi="Avenir" w:cs="Arial"/>
          <w:sz w:val="22"/>
          <w:szCs w:val="22"/>
        </w:rPr>
        <w:lastRenderedPageBreak/>
        <w:t xml:space="preserve">is taking place, is required to report it to the President or President of the Board immediately. Any </w:t>
      </w:r>
      <w:r w:rsidRPr="00DA0C7A">
        <w:rPr>
          <w:rFonts w:ascii="Avenir" w:hAnsi="Avenir"/>
          <w:sz w:val="22"/>
          <w:szCs w:val="22"/>
        </w:rPr>
        <w:t>manager or supervisory personnel who knowingly allow such behavior to continue will be subject to liability, remedial and/or disciplinary action, up to and including termination of employment</w:t>
      </w:r>
      <w:ins w:id="34" w:author="HRone14" w:date="2019-08-15T14:42:00Z">
        <w:r w:rsidRPr="00DA0C7A">
          <w:rPr>
            <w:rFonts w:ascii="Avenir" w:hAnsi="Avenir"/>
            <w:sz w:val="22"/>
            <w:szCs w:val="22"/>
          </w:rPr>
          <w:t>.</w:t>
        </w:r>
      </w:ins>
    </w:p>
    <w:bookmarkEnd w:id="33"/>
    <w:p w14:paraId="20AB9DDA" w14:textId="77777777" w:rsidR="000E0486" w:rsidRPr="00DA0C7A" w:rsidRDefault="000E0486" w:rsidP="000E0486">
      <w:pPr>
        <w:tabs>
          <w:tab w:val="left" w:pos="-720"/>
          <w:tab w:val="left" w:pos="0"/>
          <w:tab w:val="left" w:pos="720"/>
        </w:tabs>
        <w:suppressAutoHyphens/>
        <w:ind w:left="1440"/>
        <w:jc w:val="both"/>
        <w:rPr>
          <w:rFonts w:ascii="Avenir" w:hAnsi="Avenir"/>
          <w:b/>
          <w:sz w:val="22"/>
          <w:szCs w:val="22"/>
        </w:rPr>
      </w:pPr>
    </w:p>
    <w:p w14:paraId="72D37681" w14:textId="77777777" w:rsidR="000E0486" w:rsidRPr="00DA0C7A" w:rsidRDefault="000E0486" w:rsidP="000E0486">
      <w:pPr>
        <w:pStyle w:val="BlockText"/>
        <w:ind w:right="-58"/>
        <w:rPr>
          <w:rFonts w:ascii="Avenir" w:hAnsi="Avenir" w:cs="Arial"/>
          <w:sz w:val="22"/>
          <w:szCs w:val="22"/>
        </w:rPr>
      </w:pPr>
      <w:r w:rsidRPr="00DA0C7A">
        <w:rPr>
          <w:rFonts w:ascii="Avenir" w:hAnsi="Avenir" w:cs="Arial"/>
          <w:b/>
          <w:sz w:val="22"/>
          <w:szCs w:val="22"/>
        </w:rPr>
        <w:t xml:space="preserve">Investigation of Complaint </w:t>
      </w:r>
      <w:r w:rsidRPr="00DA0C7A">
        <w:rPr>
          <w:rFonts w:ascii="Avenir" w:hAnsi="Avenir" w:cs="Arial"/>
          <w:sz w:val="22"/>
          <w:szCs w:val="22"/>
        </w:rPr>
        <w:t xml:space="preserve">- </w:t>
      </w:r>
      <w:bookmarkStart w:id="35" w:name="_Hlk18503879"/>
      <w:r w:rsidRPr="00DA0C7A">
        <w:rPr>
          <w:rFonts w:ascii="Avenir" w:hAnsi="Avenir" w:cs="Arial"/>
          <w:sz w:val="22"/>
          <w:szCs w:val="22"/>
        </w:rPr>
        <w:t>FLVC will conduct a prompt and thorough investigation of the allegations, including interviews of appropriate individuals (e.g., the person complaining, the alleged harasser, and possible witnesses) that ensures due process for all parties, whenever receiving a complaint of harassment or discrimination, or otherwise knows of possible harassment occurring.  FLVC will take appropriate corrective action whenever harassment or sexual harassment is found to have occurred.  All employees, including managers and supervisors, are required to cooperate with any internal investigation.</w:t>
      </w:r>
    </w:p>
    <w:bookmarkEnd w:id="35"/>
    <w:p w14:paraId="3576298D" w14:textId="77777777" w:rsidR="000E0486" w:rsidRPr="00DA0C7A" w:rsidRDefault="000E0486" w:rsidP="000E0486">
      <w:pPr>
        <w:pStyle w:val="BodyText"/>
        <w:tabs>
          <w:tab w:val="left" w:pos="1080"/>
          <w:tab w:val="left" w:pos="1440"/>
          <w:tab w:val="right" w:pos="8640"/>
        </w:tabs>
        <w:rPr>
          <w:rFonts w:ascii="Avenir" w:hAnsi="Avenir"/>
          <w:sz w:val="22"/>
          <w:szCs w:val="22"/>
        </w:rPr>
      </w:pPr>
    </w:p>
    <w:p w14:paraId="1124D546" w14:textId="77777777" w:rsidR="000E0486" w:rsidRPr="00DA0C7A" w:rsidRDefault="000E0486" w:rsidP="000E0486">
      <w:pPr>
        <w:tabs>
          <w:tab w:val="left" w:pos="-720"/>
          <w:tab w:val="left" w:pos="0"/>
          <w:tab w:val="left" w:pos="720"/>
        </w:tabs>
        <w:suppressAutoHyphens/>
        <w:ind w:left="720"/>
        <w:jc w:val="both"/>
        <w:rPr>
          <w:rFonts w:ascii="Avenir" w:hAnsi="Avenir"/>
          <w:sz w:val="22"/>
          <w:szCs w:val="22"/>
        </w:rPr>
      </w:pPr>
      <w:r w:rsidRPr="00DA0C7A">
        <w:rPr>
          <w:rFonts w:ascii="Avenir" w:hAnsi="Avenir"/>
          <w:b/>
          <w:sz w:val="22"/>
          <w:szCs w:val="22"/>
        </w:rPr>
        <w:t xml:space="preserve">Confidentiality </w:t>
      </w:r>
      <w:r w:rsidRPr="00DA0C7A">
        <w:rPr>
          <w:rFonts w:ascii="Avenir" w:hAnsi="Avenir"/>
          <w:sz w:val="22"/>
          <w:szCs w:val="22"/>
        </w:rPr>
        <w:t>- An employee's confidentiality will be protected to the greatest extent possible, consistent with conducting a full investigation.  However, the Organization cannot guarantee complete confidentiality</w:t>
      </w:r>
      <w:bookmarkStart w:id="36" w:name="_Hlk21528838"/>
      <w:r w:rsidRPr="00DA0C7A">
        <w:rPr>
          <w:rFonts w:ascii="Avenir" w:hAnsi="Avenir"/>
          <w:sz w:val="22"/>
          <w:szCs w:val="22"/>
        </w:rPr>
        <w:t xml:space="preserve">.  </w:t>
      </w:r>
      <w:bookmarkStart w:id="37" w:name="_Hlk18503899"/>
      <w:r w:rsidRPr="00DA0C7A">
        <w:rPr>
          <w:rFonts w:ascii="Avenir" w:hAnsi="Avenir"/>
          <w:sz w:val="22"/>
          <w:szCs w:val="22"/>
        </w:rPr>
        <w:t xml:space="preserve">FLVC reserves the right to disclose information as reasonably necessary to investigate and remedy the matter.  </w:t>
      </w:r>
    </w:p>
    <w:bookmarkEnd w:id="36"/>
    <w:bookmarkEnd w:id="37"/>
    <w:p w14:paraId="4D16AA1B" w14:textId="77777777" w:rsidR="000E0486" w:rsidRPr="00DA0C7A" w:rsidRDefault="000E0486" w:rsidP="000E0486">
      <w:pPr>
        <w:tabs>
          <w:tab w:val="left" w:pos="-720"/>
          <w:tab w:val="left" w:pos="0"/>
          <w:tab w:val="left" w:pos="720"/>
        </w:tabs>
        <w:suppressAutoHyphens/>
        <w:ind w:left="1440"/>
        <w:jc w:val="both"/>
        <w:rPr>
          <w:rFonts w:ascii="Avenir" w:hAnsi="Avenir"/>
          <w:b/>
          <w:sz w:val="22"/>
          <w:szCs w:val="22"/>
        </w:rPr>
      </w:pPr>
    </w:p>
    <w:p w14:paraId="7988B92D" w14:textId="77777777" w:rsidR="000E0486" w:rsidRPr="00DA0C7A" w:rsidRDefault="000E0486" w:rsidP="000E0486">
      <w:pPr>
        <w:tabs>
          <w:tab w:val="left" w:pos="-720"/>
          <w:tab w:val="left" w:pos="0"/>
          <w:tab w:val="left" w:pos="720"/>
        </w:tabs>
        <w:suppressAutoHyphens/>
        <w:ind w:left="720"/>
        <w:jc w:val="both"/>
        <w:rPr>
          <w:rFonts w:ascii="Avenir" w:hAnsi="Avenir"/>
          <w:sz w:val="22"/>
          <w:szCs w:val="22"/>
        </w:rPr>
      </w:pPr>
      <w:bookmarkStart w:id="38" w:name="_Hlk18503916"/>
      <w:bookmarkStart w:id="39" w:name="_Hlk21528853"/>
      <w:r w:rsidRPr="00DA0C7A">
        <w:rPr>
          <w:rFonts w:ascii="Avenir" w:hAnsi="Avenir"/>
          <w:b/>
          <w:sz w:val="22"/>
          <w:szCs w:val="22"/>
        </w:rPr>
        <w:t xml:space="preserve">Retaliation Prohibited </w:t>
      </w:r>
      <w:r w:rsidRPr="00DA0C7A">
        <w:rPr>
          <w:rFonts w:ascii="Avenir" w:hAnsi="Avenir"/>
          <w:sz w:val="22"/>
          <w:szCs w:val="22"/>
        </w:rPr>
        <w:t xml:space="preserve">- No person covered by this policy shall be subject to adverse action because the employee reports an incident, provides information, or otherwise assists in any investigation of a complaint.  Unlawful retaliation can be any action that could discourage an individual from coming forward to make or support a claim.  Adverse action need not be job-related or occur in the workplace to constitute unlawful retaliation (e.g., threats of physical violence outside of work hours).  FLVC prohibits retaliation in any form against an individual for reporting discrimination or harassment, filing a complaint of discrimination or harassment, assisting in, </w:t>
      </w:r>
      <w:proofErr w:type="gramStart"/>
      <w:r w:rsidRPr="00DA0C7A">
        <w:rPr>
          <w:rFonts w:ascii="Avenir" w:hAnsi="Avenir"/>
          <w:sz w:val="22"/>
          <w:szCs w:val="22"/>
        </w:rPr>
        <w:t>testifying</w:t>
      </w:r>
      <w:proofErr w:type="gramEnd"/>
      <w:r w:rsidRPr="00DA0C7A">
        <w:rPr>
          <w:rFonts w:ascii="Avenir" w:hAnsi="Avenir"/>
          <w:sz w:val="22"/>
          <w:szCs w:val="22"/>
        </w:rPr>
        <w:t xml:space="preserve"> or appearing as a witness in any investigation or proceeding of discrimination or harassment, informing a supervisor or manager of harassment, reporting that another employee has been sexually harassed, encouraging a fellow employee to report harassment, and engaging in any other lawfully protected activity.  </w:t>
      </w:r>
    </w:p>
    <w:bookmarkEnd w:id="38"/>
    <w:p w14:paraId="0D34FEB8" w14:textId="77777777" w:rsidR="000E0486" w:rsidRPr="00DA0C7A" w:rsidRDefault="000E0486" w:rsidP="000E0486">
      <w:pPr>
        <w:tabs>
          <w:tab w:val="left" w:pos="-720"/>
          <w:tab w:val="left" w:pos="0"/>
          <w:tab w:val="left" w:pos="720"/>
        </w:tabs>
        <w:suppressAutoHyphens/>
        <w:ind w:left="720"/>
        <w:jc w:val="both"/>
        <w:rPr>
          <w:rFonts w:ascii="Avenir" w:hAnsi="Avenir"/>
          <w:b/>
          <w:sz w:val="22"/>
          <w:szCs w:val="22"/>
        </w:rPr>
      </w:pPr>
    </w:p>
    <w:bookmarkEnd w:id="39"/>
    <w:p w14:paraId="451C86A0" w14:textId="77777777" w:rsidR="000E0486" w:rsidRPr="00DA0C7A" w:rsidRDefault="000E0486" w:rsidP="000E0486">
      <w:pPr>
        <w:tabs>
          <w:tab w:val="left" w:pos="-720"/>
          <w:tab w:val="left" w:pos="0"/>
          <w:tab w:val="left" w:pos="720"/>
        </w:tabs>
        <w:suppressAutoHyphens/>
        <w:ind w:left="720"/>
        <w:jc w:val="both"/>
        <w:rPr>
          <w:rFonts w:ascii="Avenir" w:hAnsi="Avenir"/>
          <w:sz w:val="22"/>
          <w:szCs w:val="22"/>
        </w:rPr>
      </w:pPr>
      <w:r w:rsidRPr="00DA0C7A">
        <w:rPr>
          <w:rFonts w:ascii="Avenir" w:hAnsi="Avenir"/>
          <w:b/>
          <w:sz w:val="22"/>
          <w:szCs w:val="22"/>
        </w:rPr>
        <w:t>Policy Violations</w:t>
      </w:r>
      <w:r w:rsidRPr="00DA0C7A">
        <w:rPr>
          <w:rFonts w:ascii="Avenir" w:hAnsi="Avenir"/>
          <w:sz w:val="22"/>
          <w:szCs w:val="22"/>
        </w:rPr>
        <w:t xml:space="preserve"> - </w:t>
      </w:r>
      <w:bookmarkStart w:id="40" w:name="_Hlk21527964"/>
      <w:r w:rsidRPr="00DA0C7A">
        <w:rPr>
          <w:rFonts w:ascii="Avenir" w:hAnsi="Avenir"/>
          <w:sz w:val="22"/>
          <w:szCs w:val="22"/>
        </w:rPr>
        <w:t>Any employee who violates the Organization’s Equal Employment Opportunity or Anti-Harassment and Sexual Harassment</w:t>
      </w:r>
      <w:r w:rsidRPr="00DA0C7A">
        <w:rPr>
          <w:rFonts w:ascii="Avenir" w:hAnsi="Avenir"/>
          <w:b/>
          <w:color w:val="000000"/>
          <w:sz w:val="22"/>
          <w:szCs w:val="22"/>
        </w:rPr>
        <w:t xml:space="preserve"> </w:t>
      </w:r>
      <w:r w:rsidRPr="00DA0C7A">
        <w:rPr>
          <w:rFonts w:ascii="Avenir" w:hAnsi="Avenir"/>
          <w:color w:val="000000"/>
          <w:sz w:val="22"/>
          <w:szCs w:val="22"/>
        </w:rPr>
        <w:t>policy</w:t>
      </w:r>
      <w:r w:rsidRPr="00DA0C7A">
        <w:rPr>
          <w:rFonts w:ascii="Avenir" w:hAnsi="Avenir"/>
          <w:sz w:val="22"/>
          <w:szCs w:val="22"/>
        </w:rPr>
        <w:t xml:space="preserve"> </w:t>
      </w:r>
      <w:bookmarkStart w:id="41" w:name="_Hlk18503936"/>
      <w:bookmarkEnd w:id="40"/>
      <w:r w:rsidRPr="00DA0C7A">
        <w:rPr>
          <w:rFonts w:ascii="Avenir" w:hAnsi="Avenir"/>
          <w:sz w:val="22"/>
          <w:szCs w:val="22"/>
        </w:rPr>
        <w:t>or</w:t>
      </w:r>
      <w:r w:rsidRPr="00DA0C7A">
        <w:rPr>
          <w:rFonts w:ascii="Avenir" w:hAnsi="Avenir"/>
          <w:color w:val="FF0000"/>
          <w:sz w:val="22"/>
          <w:szCs w:val="22"/>
        </w:rPr>
        <w:t xml:space="preserve"> </w:t>
      </w:r>
      <w:r w:rsidRPr="00DA0C7A">
        <w:rPr>
          <w:rFonts w:ascii="Avenir" w:hAnsi="Avenir"/>
          <w:sz w:val="22"/>
          <w:szCs w:val="22"/>
        </w:rPr>
        <w:t xml:space="preserve">engages in harassment or retaliatory conduct prohibited by this </w:t>
      </w:r>
      <w:proofErr w:type="gramStart"/>
      <w:r w:rsidRPr="00DA0C7A">
        <w:rPr>
          <w:rFonts w:ascii="Avenir" w:hAnsi="Avenir"/>
          <w:sz w:val="22"/>
          <w:szCs w:val="22"/>
        </w:rPr>
        <w:t>policy, or</w:t>
      </w:r>
      <w:proofErr w:type="gramEnd"/>
      <w:r w:rsidRPr="00DA0C7A">
        <w:rPr>
          <w:rFonts w:ascii="Avenir" w:hAnsi="Avenir"/>
          <w:sz w:val="22"/>
          <w:szCs w:val="22"/>
        </w:rPr>
        <w:t xml:space="preserve"> makes a complaint that is demonstrated to be intentionally false, will be subject to disciplinary action, up to and including termination.  Non-employees violating this policy may have their relationship with FLVC terminated or be subject to remedial action, as determined by management.</w:t>
      </w:r>
    </w:p>
    <w:bookmarkEnd w:id="41"/>
    <w:p w14:paraId="72658149" w14:textId="77777777" w:rsidR="000E0486" w:rsidRPr="00DA0C7A" w:rsidRDefault="000E0486" w:rsidP="000E0486">
      <w:pPr>
        <w:tabs>
          <w:tab w:val="left" w:pos="-720"/>
          <w:tab w:val="left" w:pos="0"/>
          <w:tab w:val="left" w:pos="720"/>
        </w:tabs>
        <w:suppressAutoHyphens/>
        <w:ind w:left="720"/>
        <w:jc w:val="both"/>
        <w:rPr>
          <w:rFonts w:ascii="Avenir" w:hAnsi="Avenir"/>
          <w:sz w:val="22"/>
          <w:szCs w:val="22"/>
          <w:highlight w:val="yellow"/>
        </w:rPr>
      </w:pPr>
    </w:p>
    <w:p w14:paraId="3B1DD391" w14:textId="77777777" w:rsidR="000E0486" w:rsidRPr="00DA0C7A" w:rsidRDefault="000E0486" w:rsidP="000E0486">
      <w:pPr>
        <w:tabs>
          <w:tab w:val="left" w:pos="-720"/>
          <w:tab w:val="left" w:pos="0"/>
          <w:tab w:val="left" w:pos="720"/>
        </w:tabs>
        <w:suppressAutoHyphens/>
        <w:ind w:left="720"/>
        <w:jc w:val="both"/>
        <w:rPr>
          <w:rFonts w:ascii="Avenir" w:hAnsi="Avenir"/>
          <w:sz w:val="22"/>
          <w:szCs w:val="22"/>
        </w:rPr>
      </w:pPr>
      <w:r w:rsidRPr="00DA0C7A">
        <w:rPr>
          <w:rFonts w:ascii="Avenir" w:hAnsi="Avenir"/>
          <w:sz w:val="22"/>
          <w:szCs w:val="22"/>
        </w:rPr>
        <w:t>Please note that this policy is not designed or intended to limit the Organization’s authority to discipline or take remedial action for workplace conduct which it deems unprofessional, inconsistent with Organization standards, or otherwise inadvisable behavior, regardless of whether that conduct satisfies the legal definition of unlawful discrimination or harassment.</w:t>
      </w:r>
    </w:p>
    <w:p w14:paraId="749ACB78" w14:textId="77777777" w:rsidR="000E0486" w:rsidRDefault="000E0486" w:rsidP="00285C47">
      <w:pPr>
        <w:pStyle w:val="Body"/>
        <w:ind w:left="432"/>
        <w:rPr>
          <w:rFonts w:ascii="Avenir Next LT Pro" w:hAnsi="Avenir Next LT Pro"/>
        </w:rPr>
      </w:pPr>
    </w:p>
    <w:p w14:paraId="25C3C232" w14:textId="310B4DE3" w:rsidR="008F27C3" w:rsidRPr="007D678A" w:rsidRDefault="008F27C3" w:rsidP="00285C47">
      <w:pPr>
        <w:pStyle w:val="Body"/>
        <w:ind w:left="432"/>
        <w:rPr>
          <w:rFonts w:ascii="Avenir Next LT Pro" w:hAnsi="Avenir Next LT Pro"/>
        </w:rPr>
      </w:pPr>
      <w:r w:rsidRPr="007D678A">
        <w:rPr>
          <w:rFonts w:ascii="Avenir Next LT Pro" w:hAnsi="Avenir Next LT Pro"/>
        </w:rPr>
        <w:t xml:space="preserve">Date: </w:t>
      </w:r>
      <w:r w:rsidRPr="007D678A">
        <w:rPr>
          <w:rFonts w:ascii="Avenir Next LT Pro" w:hAnsi="Avenir Next LT Pro"/>
        </w:rPr>
        <w:tab/>
        <w:t xml:space="preserve">December 6, </w:t>
      </w:r>
      <w:r w:rsidR="00EC5DC0" w:rsidRPr="007D678A">
        <w:rPr>
          <w:rFonts w:ascii="Avenir Next LT Pro" w:hAnsi="Avenir Next LT Pro"/>
        </w:rPr>
        <w:t>2017</w:t>
      </w:r>
    </w:p>
    <w:p w14:paraId="4D0FC9A0" w14:textId="7950F8CC" w:rsidR="006B77B9" w:rsidRPr="007D678A" w:rsidRDefault="006B77B9" w:rsidP="00F502DE">
      <w:pPr>
        <w:pStyle w:val="Body"/>
        <w:ind w:left="432"/>
        <w:rPr>
          <w:rFonts w:ascii="Avenir Next LT Pro" w:hAnsi="Avenir Next LT Pro"/>
        </w:rPr>
      </w:pPr>
      <w:r w:rsidRPr="007D678A">
        <w:rPr>
          <w:rFonts w:ascii="Avenir Next LT Pro" w:hAnsi="Avenir Next LT Pro"/>
        </w:rPr>
        <w:t xml:space="preserve">Updated: </w:t>
      </w:r>
      <w:r w:rsidR="00EC5DC0" w:rsidRPr="007D678A">
        <w:rPr>
          <w:rFonts w:ascii="Avenir Next LT Pro" w:hAnsi="Avenir Next LT Pro"/>
        </w:rPr>
        <w:t xml:space="preserve">  </w:t>
      </w:r>
      <w:r w:rsidRPr="007D678A">
        <w:rPr>
          <w:rFonts w:ascii="Avenir Next LT Pro" w:hAnsi="Avenir Next LT Pro"/>
        </w:rPr>
        <w:t xml:space="preserve">October </w:t>
      </w:r>
      <w:r w:rsidR="000E0486">
        <w:rPr>
          <w:rFonts w:ascii="Avenir Next LT Pro" w:hAnsi="Avenir Next LT Pro"/>
        </w:rPr>
        <w:t>6,</w:t>
      </w:r>
      <w:r w:rsidR="00433C01">
        <w:rPr>
          <w:rFonts w:ascii="Avenir Next LT Pro" w:hAnsi="Avenir Next LT Pro"/>
        </w:rPr>
        <w:t xml:space="preserve"> </w:t>
      </w:r>
      <w:r w:rsidR="000E0486">
        <w:rPr>
          <w:rFonts w:ascii="Avenir Next LT Pro" w:hAnsi="Avenir Next LT Pro"/>
        </w:rPr>
        <w:t>2021</w:t>
      </w:r>
    </w:p>
    <w:p w14:paraId="4F191B44" w14:textId="77777777" w:rsidR="00E56166" w:rsidRPr="007D678A" w:rsidRDefault="00E56166">
      <w:pPr>
        <w:rPr>
          <w:rFonts w:ascii="Avenir Next LT Pro" w:hAnsi="Avenir Next LT Pro" w:cs="Calibri"/>
          <w:sz w:val="22"/>
          <w:szCs w:val="22"/>
        </w:rPr>
      </w:pPr>
    </w:p>
    <w:p w14:paraId="7C3B0654" w14:textId="77777777" w:rsidR="00433C01" w:rsidRDefault="00433C01">
      <w:pPr>
        <w:rPr>
          <w:rFonts w:ascii="Avenir Next LT Pro" w:eastAsia="Calibri" w:hAnsi="Avenir Next LT Pro" w:cs="Calibri"/>
          <w:b/>
          <w:bCs/>
          <w:color w:val="000000"/>
          <w:u w:val="single" w:color="000000"/>
        </w:rPr>
      </w:pPr>
      <w:r>
        <w:rPr>
          <w:rFonts w:ascii="Avenir Next LT Pro" w:hAnsi="Avenir Next LT Pro"/>
          <w:b/>
          <w:bCs/>
          <w:u w:val="single"/>
        </w:rPr>
        <w:br w:type="page"/>
      </w:r>
    </w:p>
    <w:p w14:paraId="03983207" w14:textId="3A62D2BA" w:rsidR="00DD1875" w:rsidRPr="00900314" w:rsidRDefault="00705C79" w:rsidP="00705C79">
      <w:pPr>
        <w:pStyle w:val="Body"/>
        <w:keepNext/>
        <w:spacing w:before="120" w:after="60"/>
        <w:outlineLvl w:val="1"/>
        <w:rPr>
          <w:rFonts w:ascii="Avenir Next LT Pro" w:hAnsi="Avenir Next LT Pro"/>
          <w:b/>
          <w:bCs/>
          <w:sz w:val="24"/>
          <w:szCs w:val="24"/>
          <w:u w:val="single"/>
        </w:rPr>
      </w:pPr>
      <w:r w:rsidRPr="00900314">
        <w:rPr>
          <w:rFonts w:ascii="Avenir Next LT Pro" w:hAnsi="Avenir Next LT Pro"/>
          <w:b/>
          <w:bCs/>
          <w:sz w:val="24"/>
          <w:szCs w:val="24"/>
          <w:u w:val="single"/>
        </w:rPr>
        <w:lastRenderedPageBreak/>
        <w:t>Section 200.</w:t>
      </w:r>
      <w:r w:rsidR="0075604F" w:rsidRPr="00900314">
        <w:rPr>
          <w:rFonts w:ascii="Avenir Next LT Pro" w:hAnsi="Avenir Next LT Pro"/>
          <w:b/>
          <w:bCs/>
          <w:sz w:val="24"/>
          <w:szCs w:val="24"/>
          <w:u w:val="single"/>
        </w:rPr>
        <w:t xml:space="preserve"> Board Organization </w:t>
      </w:r>
    </w:p>
    <w:p w14:paraId="213E5E6F" w14:textId="499B43EE" w:rsidR="0069701B" w:rsidRPr="00900314" w:rsidRDefault="0069701B">
      <w:pPr>
        <w:pStyle w:val="Body"/>
        <w:rPr>
          <w:rFonts w:ascii="Avenir Next LT Pro" w:hAnsi="Avenir Next LT Pro"/>
          <w:b/>
          <w:bCs/>
          <w:sz w:val="24"/>
          <w:szCs w:val="24"/>
          <w:u w:val="single"/>
        </w:rPr>
      </w:pPr>
    </w:p>
    <w:p w14:paraId="6489E723" w14:textId="5E7B73F3" w:rsidR="0090754B" w:rsidRPr="00900314" w:rsidRDefault="0090754B">
      <w:pPr>
        <w:pStyle w:val="Body"/>
        <w:rPr>
          <w:rFonts w:ascii="Avenir Next LT Pro" w:hAnsi="Avenir Next LT Pro"/>
          <w:b/>
          <w:bCs/>
          <w:sz w:val="24"/>
          <w:szCs w:val="24"/>
          <w:u w:val="single"/>
        </w:rPr>
      </w:pPr>
      <w:r w:rsidRPr="00900314">
        <w:rPr>
          <w:rFonts w:ascii="Avenir Next LT Pro" w:hAnsi="Avenir Next LT Pro"/>
          <w:b/>
          <w:bCs/>
          <w:sz w:val="24"/>
          <w:szCs w:val="24"/>
          <w:u w:val="single"/>
        </w:rPr>
        <w:t>201. Board Member Job Description and Board Norms</w:t>
      </w:r>
    </w:p>
    <w:p w14:paraId="7B212237" w14:textId="77777777" w:rsidR="0090754B" w:rsidRPr="00900314" w:rsidRDefault="0090754B" w:rsidP="0090754B">
      <w:pPr>
        <w:ind w:left="360"/>
        <w:rPr>
          <w:rFonts w:ascii="Avenir Next LT Pro" w:hAnsi="Avenir Next LT Pro" w:cs="Calibri"/>
          <w:sz w:val="22"/>
          <w:szCs w:val="22"/>
        </w:rPr>
      </w:pPr>
      <w:r w:rsidRPr="00900314">
        <w:rPr>
          <w:rFonts w:ascii="Avenir Next LT Pro" w:hAnsi="Avenir Next LT Pro" w:cs="Calibri"/>
          <w:sz w:val="22"/>
          <w:szCs w:val="22"/>
        </w:rPr>
        <w:t>Position Title:</w:t>
      </w:r>
      <w:r w:rsidRPr="00900314">
        <w:rPr>
          <w:rFonts w:ascii="Avenir Next LT Pro" w:hAnsi="Avenir Next LT Pro" w:cs="Calibri"/>
          <w:sz w:val="22"/>
          <w:szCs w:val="22"/>
        </w:rPr>
        <w:tab/>
        <w:t>Board Member</w:t>
      </w:r>
      <w:r w:rsidRPr="00900314">
        <w:rPr>
          <w:rFonts w:ascii="Avenir Next LT Pro" w:hAnsi="Avenir Next LT Pro" w:cs="Calibri"/>
          <w:sz w:val="22"/>
          <w:szCs w:val="22"/>
        </w:rPr>
        <w:tab/>
      </w:r>
      <w:r w:rsidRPr="00900314">
        <w:rPr>
          <w:rFonts w:ascii="Avenir Next LT Pro" w:hAnsi="Avenir Next LT Pro" w:cs="Calibri"/>
          <w:sz w:val="22"/>
          <w:szCs w:val="22"/>
        </w:rPr>
        <w:tab/>
      </w:r>
      <w:r w:rsidRPr="00900314">
        <w:rPr>
          <w:rFonts w:ascii="Avenir Next LT Pro" w:hAnsi="Avenir Next LT Pro" w:cs="Calibri"/>
          <w:sz w:val="22"/>
          <w:szCs w:val="22"/>
        </w:rPr>
        <w:tab/>
        <w:t>Reports to:  Chairperson</w:t>
      </w:r>
    </w:p>
    <w:p w14:paraId="412A90D7" w14:textId="77777777" w:rsidR="0090754B" w:rsidRPr="00900314" w:rsidRDefault="0090754B" w:rsidP="0090754B">
      <w:pPr>
        <w:ind w:left="360"/>
        <w:rPr>
          <w:rFonts w:ascii="Avenir Next LT Pro" w:hAnsi="Avenir Next LT Pro" w:cs="Calibri"/>
          <w:sz w:val="22"/>
          <w:szCs w:val="22"/>
        </w:rPr>
      </w:pPr>
    </w:p>
    <w:p w14:paraId="31C0135D" w14:textId="5C814CAE" w:rsidR="0090754B" w:rsidRPr="00900314" w:rsidRDefault="0090754B" w:rsidP="0090754B">
      <w:pPr>
        <w:ind w:left="2160" w:hanging="1800"/>
        <w:rPr>
          <w:rFonts w:ascii="Avenir Next LT Pro" w:hAnsi="Avenir Next LT Pro" w:cs="Calibri"/>
          <w:sz w:val="22"/>
          <w:szCs w:val="22"/>
        </w:rPr>
      </w:pPr>
      <w:r w:rsidRPr="00900314">
        <w:rPr>
          <w:rFonts w:ascii="Avenir Next LT Pro" w:hAnsi="Avenir Next LT Pro" w:cs="Calibri"/>
          <w:sz w:val="22"/>
          <w:szCs w:val="22"/>
        </w:rPr>
        <w:t>Qualifications:</w:t>
      </w:r>
      <w:r w:rsidRPr="00900314">
        <w:rPr>
          <w:rFonts w:ascii="Avenir Next LT Pro" w:hAnsi="Avenir Next LT Pro" w:cs="Calibri"/>
          <w:sz w:val="22"/>
          <w:szCs w:val="22"/>
        </w:rPr>
        <w:tab/>
        <w:t xml:space="preserve">Finger Lakes Visitors Connection is a </w:t>
      </w:r>
      <w:proofErr w:type="gramStart"/>
      <w:r w:rsidRPr="00900314">
        <w:rPr>
          <w:rFonts w:ascii="Avenir Next LT Pro" w:hAnsi="Avenir Next LT Pro" w:cs="Calibri"/>
          <w:sz w:val="22"/>
          <w:szCs w:val="22"/>
        </w:rPr>
        <w:t>not for profit</w:t>
      </w:r>
      <w:proofErr w:type="gramEnd"/>
      <w:r w:rsidRPr="00900314">
        <w:rPr>
          <w:rFonts w:ascii="Avenir Next LT Pro" w:hAnsi="Avenir Next LT Pro" w:cs="Calibri"/>
          <w:sz w:val="22"/>
          <w:szCs w:val="22"/>
        </w:rPr>
        <w:t xml:space="preserve"> organization (501c3) and LDC formed by Ontario County. The members of the Board of Directors are nominated by the corporation and appointed by Ontario County. While the Board is appointed from specific entities or organizations, the Board is focused on the overall good for the broad Ontario County travel industry. </w:t>
      </w:r>
    </w:p>
    <w:p w14:paraId="30B3A28A" w14:textId="77777777" w:rsidR="0090754B" w:rsidRPr="00900314" w:rsidRDefault="0090754B" w:rsidP="0090754B">
      <w:pPr>
        <w:ind w:left="2160" w:hanging="1800"/>
        <w:rPr>
          <w:rFonts w:ascii="Avenir Next LT Pro" w:hAnsi="Avenir Next LT Pro" w:cs="Calibri"/>
          <w:sz w:val="22"/>
          <w:szCs w:val="22"/>
        </w:rPr>
      </w:pPr>
    </w:p>
    <w:p w14:paraId="766F541B" w14:textId="77777777" w:rsidR="0090754B" w:rsidRPr="00900314" w:rsidRDefault="0090754B" w:rsidP="0090754B">
      <w:pPr>
        <w:ind w:left="360"/>
        <w:rPr>
          <w:rFonts w:ascii="Avenir Next LT Pro" w:hAnsi="Avenir Next LT Pro" w:cs="Calibri"/>
          <w:sz w:val="22"/>
          <w:szCs w:val="22"/>
        </w:rPr>
      </w:pPr>
      <w:r w:rsidRPr="00900314">
        <w:rPr>
          <w:rFonts w:ascii="Avenir Next LT Pro" w:hAnsi="Avenir Next LT Pro" w:cs="Calibri"/>
          <w:sz w:val="22"/>
          <w:szCs w:val="22"/>
        </w:rPr>
        <w:t>Function:</w:t>
      </w:r>
      <w:r w:rsidRPr="00900314">
        <w:rPr>
          <w:rFonts w:ascii="Avenir Next LT Pro" w:hAnsi="Avenir Next LT Pro" w:cs="Calibri"/>
          <w:sz w:val="22"/>
          <w:szCs w:val="22"/>
        </w:rPr>
        <w:tab/>
      </w:r>
      <w:r w:rsidRPr="00900314">
        <w:rPr>
          <w:rFonts w:ascii="Avenir Next LT Pro" w:hAnsi="Avenir Next LT Pro" w:cs="Calibri"/>
          <w:sz w:val="22"/>
          <w:szCs w:val="22"/>
        </w:rPr>
        <w:tab/>
        <w:t>The Board makes planning and policy decisions; is responsible for</w:t>
      </w:r>
    </w:p>
    <w:p w14:paraId="27FA970E" w14:textId="77777777" w:rsidR="0090754B" w:rsidRPr="00900314" w:rsidRDefault="0090754B" w:rsidP="0090754B">
      <w:pPr>
        <w:ind w:left="2160"/>
        <w:rPr>
          <w:rFonts w:ascii="Avenir Next LT Pro" w:hAnsi="Avenir Next LT Pro" w:cs="Calibri"/>
          <w:sz w:val="22"/>
          <w:szCs w:val="22"/>
        </w:rPr>
      </w:pPr>
      <w:r w:rsidRPr="00900314">
        <w:rPr>
          <w:rFonts w:ascii="Avenir Next LT Pro" w:hAnsi="Avenir Next LT Pro" w:cs="Calibri"/>
          <w:sz w:val="22"/>
          <w:szCs w:val="22"/>
        </w:rPr>
        <w:t>financing those decisions; oversees, reviews, and monitors organizational plans; and promotes community understanding of and support for the organization</w:t>
      </w:r>
    </w:p>
    <w:p w14:paraId="5381C8AE" w14:textId="77777777" w:rsidR="0090754B" w:rsidRPr="00900314" w:rsidRDefault="0090754B" w:rsidP="0090754B">
      <w:pPr>
        <w:ind w:left="2160" w:hanging="1800"/>
        <w:rPr>
          <w:rFonts w:ascii="Avenir Next LT Pro" w:hAnsi="Avenir Next LT Pro" w:cs="Calibri"/>
          <w:sz w:val="22"/>
          <w:szCs w:val="22"/>
        </w:rPr>
      </w:pPr>
    </w:p>
    <w:p w14:paraId="34FC97D3" w14:textId="77777777" w:rsidR="0090754B" w:rsidRPr="00900314" w:rsidRDefault="0090754B" w:rsidP="0090754B">
      <w:pPr>
        <w:ind w:left="2160" w:hanging="1800"/>
        <w:rPr>
          <w:rFonts w:ascii="Avenir Next LT Pro" w:hAnsi="Avenir Next LT Pro" w:cs="Calibri"/>
          <w:sz w:val="22"/>
          <w:szCs w:val="22"/>
        </w:rPr>
      </w:pPr>
      <w:r w:rsidRPr="00900314">
        <w:rPr>
          <w:rFonts w:ascii="Avenir Next LT Pro" w:hAnsi="Avenir Next LT Pro" w:cs="Calibri"/>
          <w:sz w:val="22"/>
          <w:szCs w:val="22"/>
        </w:rPr>
        <w:t xml:space="preserve">Additional </w:t>
      </w:r>
    </w:p>
    <w:p w14:paraId="5959409C" w14:textId="77777777" w:rsidR="0090754B" w:rsidRPr="00900314" w:rsidRDefault="0090754B" w:rsidP="0090754B">
      <w:pPr>
        <w:ind w:left="2160" w:hanging="1800"/>
        <w:rPr>
          <w:rFonts w:ascii="Avenir Next LT Pro" w:hAnsi="Avenir Next LT Pro" w:cs="Calibri"/>
          <w:sz w:val="22"/>
          <w:szCs w:val="22"/>
        </w:rPr>
      </w:pPr>
      <w:r w:rsidRPr="00900314">
        <w:rPr>
          <w:rFonts w:ascii="Avenir Next LT Pro" w:hAnsi="Avenir Next LT Pro" w:cs="Calibri"/>
          <w:sz w:val="22"/>
          <w:szCs w:val="22"/>
        </w:rPr>
        <w:t xml:space="preserve">Requirements:  </w:t>
      </w:r>
      <w:r w:rsidRPr="00900314">
        <w:rPr>
          <w:rFonts w:ascii="Avenir Next LT Pro" w:hAnsi="Avenir Next LT Pro" w:cs="Calibri"/>
          <w:sz w:val="22"/>
          <w:szCs w:val="22"/>
        </w:rPr>
        <w:tab/>
        <w:t>Board members are required to sign a conflict of interest and code of ethics statement, and to complete mandatory training for the Public Authorities Accountability Act within the first year.</w:t>
      </w:r>
    </w:p>
    <w:p w14:paraId="50107B09" w14:textId="77777777" w:rsidR="0090754B" w:rsidRPr="00900314" w:rsidRDefault="0090754B" w:rsidP="0090754B">
      <w:pPr>
        <w:ind w:left="2160" w:hanging="1800"/>
        <w:rPr>
          <w:rFonts w:ascii="Avenir Next LT Pro" w:hAnsi="Avenir Next LT Pro" w:cs="Calibri"/>
          <w:sz w:val="22"/>
          <w:szCs w:val="22"/>
        </w:rPr>
      </w:pPr>
    </w:p>
    <w:p w14:paraId="234CE45C" w14:textId="77777777" w:rsidR="0090754B" w:rsidRPr="00900314" w:rsidRDefault="0090754B" w:rsidP="0090754B">
      <w:pPr>
        <w:ind w:left="360"/>
        <w:rPr>
          <w:rFonts w:ascii="Avenir Next LT Pro" w:hAnsi="Avenir Next LT Pro" w:cs="Calibri"/>
          <w:sz w:val="22"/>
          <w:szCs w:val="22"/>
        </w:rPr>
      </w:pPr>
      <w:r w:rsidRPr="00900314">
        <w:rPr>
          <w:rFonts w:ascii="Avenir Next LT Pro" w:hAnsi="Avenir Next LT Pro" w:cs="Calibri"/>
          <w:sz w:val="22"/>
          <w:szCs w:val="22"/>
        </w:rPr>
        <w:t>Tenure:</w:t>
      </w:r>
      <w:r w:rsidRPr="00900314">
        <w:rPr>
          <w:rFonts w:ascii="Avenir Next LT Pro" w:hAnsi="Avenir Next LT Pro" w:cs="Calibri"/>
          <w:sz w:val="22"/>
          <w:szCs w:val="22"/>
        </w:rPr>
        <w:tab/>
      </w:r>
      <w:r w:rsidRPr="00900314">
        <w:rPr>
          <w:rFonts w:ascii="Avenir Next LT Pro" w:hAnsi="Avenir Next LT Pro" w:cs="Calibri"/>
          <w:sz w:val="22"/>
          <w:szCs w:val="22"/>
        </w:rPr>
        <w:tab/>
        <w:t>Each Board member’s term is reviewed every three years or when a member</w:t>
      </w:r>
    </w:p>
    <w:p w14:paraId="57E159F6" w14:textId="77777777" w:rsidR="0090754B" w:rsidRPr="00900314" w:rsidRDefault="0090754B" w:rsidP="0090754B">
      <w:pPr>
        <w:ind w:left="1800" w:firstLine="360"/>
        <w:rPr>
          <w:rFonts w:ascii="Avenir Next LT Pro" w:hAnsi="Avenir Next LT Pro" w:cs="Calibri"/>
          <w:sz w:val="22"/>
          <w:szCs w:val="22"/>
        </w:rPr>
      </w:pPr>
      <w:r w:rsidRPr="00900314">
        <w:rPr>
          <w:rFonts w:ascii="Avenir Next LT Pro" w:hAnsi="Avenir Next LT Pro" w:cs="Calibri"/>
          <w:sz w:val="22"/>
          <w:szCs w:val="22"/>
        </w:rPr>
        <w:t xml:space="preserve">has a change in employment. Other requirements are within the bylaws.  </w:t>
      </w:r>
    </w:p>
    <w:p w14:paraId="7B452993" w14:textId="77777777" w:rsidR="0090754B" w:rsidRPr="00900314" w:rsidRDefault="0090754B" w:rsidP="0090754B">
      <w:pPr>
        <w:ind w:left="2160" w:hanging="1800"/>
        <w:rPr>
          <w:rFonts w:ascii="Avenir Next LT Pro" w:hAnsi="Avenir Next LT Pro" w:cs="Calibri"/>
          <w:sz w:val="22"/>
          <w:szCs w:val="22"/>
        </w:rPr>
      </w:pPr>
    </w:p>
    <w:p w14:paraId="2758EC3B" w14:textId="77777777" w:rsidR="0090754B" w:rsidRPr="00900314" w:rsidRDefault="0090754B" w:rsidP="0090754B">
      <w:pPr>
        <w:ind w:left="2160" w:hanging="1800"/>
        <w:rPr>
          <w:rFonts w:ascii="Avenir Next LT Pro" w:hAnsi="Avenir Next LT Pro" w:cs="Calibri"/>
          <w:sz w:val="22"/>
          <w:szCs w:val="22"/>
        </w:rPr>
      </w:pPr>
    </w:p>
    <w:p w14:paraId="196B68C8" w14:textId="77777777" w:rsidR="0090754B" w:rsidRPr="00900314" w:rsidRDefault="0090754B" w:rsidP="0090754B">
      <w:pPr>
        <w:ind w:left="360"/>
        <w:rPr>
          <w:rFonts w:ascii="Avenir Next LT Pro" w:hAnsi="Avenir Next LT Pro" w:cs="Calibri"/>
          <w:sz w:val="22"/>
          <w:szCs w:val="22"/>
        </w:rPr>
      </w:pPr>
      <w:r w:rsidRPr="00900314">
        <w:rPr>
          <w:rFonts w:ascii="Avenir Next LT Pro" w:hAnsi="Avenir Next LT Pro" w:cs="Calibri"/>
          <w:sz w:val="22"/>
          <w:szCs w:val="22"/>
        </w:rPr>
        <w:t xml:space="preserve">Principal </w:t>
      </w:r>
      <w:r w:rsidRPr="00900314">
        <w:rPr>
          <w:rFonts w:ascii="Avenir Next LT Pro" w:hAnsi="Avenir Next LT Pro" w:cs="Calibri"/>
          <w:sz w:val="22"/>
          <w:szCs w:val="22"/>
        </w:rPr>
        <w:tab/>
      </w:r>
      <w:r w:rsidRPr="00900314">
        <w:rPr>
          <w:rFonts w:ascii="Avenir Next LT Pro" w:hAnsi="Avenir Next LT Pro" w:cs="Calibri"/>
          <w:sz w:val="22"/>
          <w:szCs w:val="22"/>
        </w:rPr>
        <w:tab/>
      </w:r>
      <w:r w:rsidRPr="00900314">
        <w:rPr>
          <w:rFonts w:ascii="Avenir Next LT Pro" w:hAnsi="Avenir Next LT Pro" w:cs="Calibri"/>
          <w:sz w:val="22"/>
          <w:szCs w:val="22"/>
        </w:rPr>
        <w:tab/>
      </w:r>
    </w:p>
    <w:p w14:paraId="7D4A3343" w14:textId="77777777" w:rsidR="00F3156F" w:rsidRDefault="0090754B" w:rsidP="00F3156F">
      <w:pPr>
        <w:ind w:left="2160" w:hanging="1800"/>
        <w:rPr>
          <w:rFonts w:ascii="Avenir Next LT Pro" w:hAnsi="Avenir Next LT Pro" w:cs="Calibri"/>
          <w:sz w:val="22"/>
          <w:szCs w:val="22"/>
        </w:rPr>
      </w:pPr>
      <w:r w:rsidRPr="00900314">
        <w:rPr>
          <w:rFonts w:ascii="Avenir Next LT Pro" w:hAnsi="Avenir Next LT Pro" w:cs="Calibri"/>
          <w:sz w:val="22"/>
          <w:szCs w:val="22"/>
        </w:rPr>
        <w:t>Activities:</w:t>
      </w:r>
      <w:r w:rsidRPr="00900314">
        <w:rPr>
          <w:rFonts w:ascii="Avenir Next LT Pro" w:hAnsi="Avenir Next LT Pro" w:cs="Calibri"/>
          <w:sz w:val="22"/>
          <w:szCs w:val="22"/>
        </w:rPr>
        <w:tab/>
        <w:t xml:space="preserve">1. Be prepared for, </w:t>
      </w:r>
      <w:proofErr w:type="gramStart"/>
      <w:r w:rsidRPr="00900314">
        <w:rPr>
          <w:rFonts w:ascii="Avenir Next LT Pro" w:hAnsi="Avenir Next LT Pro" w:cs="Calibri"/>
          <w:sz w:val="22"/>
          <w:szCs w:val="22"/>
        </w:rPr>
        <w:t>attend</w:t>
      </w:r>
      <w:proofErr w:type="gramEnd"/>
      <w:r w:rsidRPr="00900314">
        <w:rPr>
          <w:rFonts w:ascii="Avenir Next LT Pro" w:hAnsi="Avenir Next LT Pro" w:cs="Calibri"/>
          <w:sz w:val="22"/>
          <w:szCs w:val="22"/>
        </w:rPr>
        <w:t xml:space="preserve"> and actively participate a majority of the Board meetings</w:t>
      </w:r>
      <w:r w:rsidRPr="00900314">
        <w:rPr>
          <w:rFonts w:ascii="Avenir Next LT Pro" w:hAnsi="Avenir Next LT Pro" w:cs="Calibri"/>
          <w:sz w:val="22"/>
          <w:szCs w:val="22"/>
        </w:rPr>
        <w:tab/>
      </w:r>
      <w:r w:rsidRPr="00900314">
        <w:rPr>
          <w:rFonts w:ascii="Avenir Next LT Pro" w:hAnsi="Avenir Next LT Pro" w:cs="Calibri"/>
          <w:sz w:val="22"/>
          <w:szCs w:val="22"/>
        </w:rPr>
        <w:tab/>
      </w:r>
    </w:p>
    <w:p w14:paraId="489F6FDC" w14:textId="44A80810" w:rsidR="0090754B" w:rsidRPr="00900314" w:rsidRDefault="0090754B" w:rsidP="00F3156F">
      <w:pPr>
        <w:ind w:left="2160"/>
        <w:rPr>
          <w:rFonts w:ascii="Avenir Next LT Pro" w:hAnsi="Avenir Next LT Pro" w:cs="Calibri"/>
          <w:sz w:val="22"/>
          <w:szCs w:val="22"/>
        </w:rPr>
      </w:pPr>
      <w:r w:rsidRPr="00900314">
        <w:rPr>
          <w:rFonts w:ascii="Avenir Next LT Pro" w:hAnsi="Avenir Next LT Pro" w:cs="Calibri"/>
          <w:sz w:val="22"/>
          <w:szCs w:val="22"/>
        </w:rPr>
        <w:t>2. Contribute to at least one committee – actively participate in its deliverables</w:t>
      </w:r>
    </w:p>
    <w:p w14:paraId="27933566" w14:textId="77777777" w:rsidR="0090754B" w:rsidRPr="00900314" w:rsidRDefault="0090754B" w:rsidP="0090754B">
      <w:pPr>
        <w:ind w:left="2160"/>
        <w:rPr>
          <w:rFonts w:ascii="Avenir Next LT Pro" w:hAnsi="Avenir Next LT Pro" w:cs="Calibri"/>
          <w:sz w:val="22"/>
          <w:szCs w:val="22"/>
        </w:rPr>
      </w:pPr>
      <w:r w:rsidRPr="00900314">
        <w:rPr>
          <w:rFonts w:ascii="Avenir Next LT Pro" w:hAnsi="Avenir Next LT Pro" w:cs="Calibri"/>
          <w:sz w:val="22"/>
          <w:szCs w:val="22"/>
        </w:rPr>
        <w:t>3. Be willing to grow within the board structure, advocate for the organization and assume leadership positions</w:t>
      </w:r>
    </w:p>
    <w:p w14:paraId="557441CD" w14:textId="50A5ED18" w:rsidR="0090754B" w:rsidRPr="00900314" w:rsidRDefault="0090754B" w:rsidP="00DA623C">
      <w:pPr>
        <w:ind w:left="2160"/>
        <w:rPr>
          <w:rFonts w:ascii="Avenir Next LT Pro" w:hAnsi="Avenir Next LT Pro" w:cs="Calibri"/>
          <w:sz w:val="22"/>
          <w:szCs w:val="22"/>
        </w:rPr>
      </w:pPr>
      <w:r w:rsidRPr="00900314">
        <w:rPr>
          <w:rFonts w:ascii="Avenir Next LT Pro" w:hAnsi="Avenir Next LT Pro" w:cs="Calibri"/>
          <w:sz w:val="22"/>
          <w:szCs w:val="22"/>
        </w:rPr>
        <w:t xml:space="preserve">3. Follow the </w:t>
      </w:r>
      <w:r w:rsidRPr="00900314">
        <w:rPr>
          <w:rFonts w:ascii="Avenir Next LT Pro" w:hAnsi="Avenir Next LT Pro" w:cs="Calibri"/>
          <w:i/>
          <w:sz w:val="22"/>
          <w:szCs w:val="22"/>
        </w:rPr>
        <w:t>board norms</w:t>
      </w:r>
      <w:r w:rsidRPr="00900314">
        <w:rPr>
          <w:rFonts w:ascii="Avenir Next LT Pro" w:hAnsi="Avenir Next LT Pro" w:cs="Calibri"/>
          <w:sz w:val="22"/>
          <w:szCs w:val="22"/>
        </w:rPr>
        <w:t xml:space="preserve"> on decisions of the board and adopted meeting practices</w:t>
      </w:r>
    </w:p>
    <w:p w14:paraId="680D34B4" w14:textId="77777777" w:rsidR="0090754B" w:rsidRPr="00900314" w:rsidRDefault="0090754B" w:rsidP="0090754B">
      <w:pPr>
        <w:ind w:left="1440" w:firstLine="720"/>
        <w:rPr>
          <w:rFonts w:ascii="Avenir Next LT Pro" w:hAnsi="Avenir Next LT Pro" w:cs="Calibri"/>
          <w:sz w:val="22"/>
          <w:szCs w:val="22"/>
        </w:rPr>
      </w:pPr>
      <w:r w:rsidRPr="00900314">
        <w:rPr>
          <w:rFonts w:ascii="Avenir Next LT Pro" w:hAnsi="Avenir Next LT Pro" w:cs="Calibri"/>
          <w:sz w:val="22"/>
          <w:szCs w:val="22"/>
        </w:rPr>
        <w:t xml:space="preserve">4. Subscribe to the </w:t>
      </w:r>
      <w:r w:rsidRPr="00900314">
        <w:rPr>
          <w:rFonts w:ascii="Avenir Next LT Pro" w:hAnsi="Avenir Next LT Pro" w:cs="Calibri"/>
          <w:i/>
          <w:sz w:val="22"/>
          <w:szCs w:val="22"/>
        </w:rPr>
        <w:t>team core values</w:t>
      </w:r>
    </w:p>
    <w:p w14:paraId="5DABD86C" w14:textId="77777777" w:rsidR="0090754B" w:rsidRPr="00900314" w:rsidRDefault="0090754B" w:rsidP="0090754B">
      <w:pPr>
        <w:ind w:left="1440" w:firstLine="720"/>
        <w:rPr>
          <w:rFonts w:ascii="Avenir Next LT Pro" w:hAnsi="Avenir Next LT Pro" w:cs="Calibri"/>
          <w:sz w:val="22"/>
          <w:szCs w:val="22"/>
        </w:rPr>
      </w:pPr>
    </w:p>
    <w:p w14:paraId="249A8AD1" w14:textId="77777777" w:rsidR="0090754B" w:rsidRPr="00900314" w:rsidRDefault="0090754B" w:rsidP="0090754B">
      <w:pPr>
        <w:ind w:left="1440" w:firstLine="720"/>
        <w:rPr>
          <w:rFonts w:ascii="Avenir Next LT Pro" w:hAnsi="Avenir Next LT Pro" w:cs="Calibri"/>
          <w:sz w:val="22"/>
          <w:szCs w:val="22"/>
        </w:rPr>
      </w:pPr>
      <w:r w:rsidRPr="00900314">
        <w:rPr>
          <w:rFonts w:ascii="Avenir Next LT Pro" w:hAnsi="Avenir Next LT Pro" w:cs="Calibri"/>
          <w:sz w:val="22"/>
          <w:szCs w:val="22"/>
        </w:rPr>
        <w:br w:type="page"/>
      </w:r>
    </w:p>
    <w:p w14:paraId="57CC36C3" w14:textId="77777777" w:rsidR="0090754B" w:rsidRPr="00900314" w:rsidRDefault="0090754B" w:rsidP="0090754B">
      <w:pPr>
        <w:jc w:val="center"/>
        <w:rPr>
          <w:rFonts w:ascii="Avenir Next LT Pro" w:hAnsi="Avenir Next LT Pro" w:cs="Calibri"/>
          <w:b/>
          <w:sz w:val="22"/>
          <w:szCs w:val="22"/>
        </w:rPr>
      </w:pPr>
      <w:r w:rsidRPr="00900314">
        <w:rPr>
          <w:rFonts w:ascii="Avenir Next LT Pro" w:hAnsi="Avenir Next LT Pro" w:cs="Calibri"/>
          <w:b/>
          <w:sz w:val="22"/>
          <w:szCs w:val="22"/>
        </w:rPr>
        <w:lastRenderedPageBreak/>
        <w:t>BOARD NORMS AND TEAM VALUES</w:t>
      </w:r>
    </w:p>
    <w:p w14:paraId="505DB194" w14:textId="77777777" w:rsidR="0090754B" w:rsidRPr="00900314" w:rsidRDefault="0090754B" w:rsidP="0090754B">
      <w:pPr>
        <w:rPr>
          <w:rFonts w:ascii="Avenir Next LT Pro" w:hAnsi="Avenir Next LT Pro" w:cs="Calibri"/>
          <w:sz w:val="22"/>
          <w:szCs w:val="22"/>
        </w:rPr>
      </w:pPr>
    </w:p>
    <w:p w14:paraId="35725355" w14:textId="77777777" w:rsidR="0090754B" w:rsidRPr="00900314" w:rsidRDefault="0090754B" w:rsidP="0090754B">
      <w:pPr>
        <w:rPr>
          <w:rFonts w:ascii="Avenir Next LT Pro" w:hAnsi="Avenir Next LT Pro" w:cs="Calibri"/>
          <w:b/>
          <w:sz w:val="22"/>
          <w:szCs w:val="22"/>
        </w:rPr>
      </w:pPr>
      <w:r w:rsidRPr="00900314">
        <w:rPr>
          <w:rFonts w:ascii="Avenir Next LT Pro" w:hAnsi="Avenir Next LT Pro" w:cs="Calibri"/>
          <w:b/>
          <w:sz w:val="22"/>
          <w:szCs w:val="22"/>
        </w:rPr>
        <w:t>Board Norms</w:t>
      </w:r>
    </w:p>
    <w:p w14:paraId="7DF3B22D" w14:textId="77777777" w:rsidR="0090754B" w:rsidRPr="00900314" w:rsidRDefault="0090754B" w:rsidP="0090754B">
      <w:pPr>
        <w:rPr>
          <w:rFonts w:ascii="Avenir Next LT Pro" w:hAnsi="Avenir Next LT Pro" w:cs="Calibri"/>
          <w:sz w:val="22"/>
          <w:szCs w:val="22"/>
        </w:rPr>
      </w:pPr>
      <w:r w:rsidRPr="00900314">
        <w:rPr>
          <w:rFonts w:ascii="Avenir Next LT Pro" w:hAnsi="Avenir Next LT Pro" w:cs="Calibri"/>
          <w:sz w:val="22"/>
          <w:szCs w:val="22"/>
        </w:rPr>
        <w:t>Meeting Protocol</w:t>
      </w:r>
    </w:p>
    <w:p w14:paraId="0907616F" w14:textId="77777777" w:rsidR="0090754B" w:rsidRPr="00900314" w:rsidRDefault="0090754B" w:rsidP="003F5A63">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hAnsi="Avenir Next LT Pro" w:cs="Calibri"/>
          <w:sz w:val="22"/>
          <w:szCs w:val="22"/>
        </w:rPr>
      </w:pPr>
      <w:r w:rsidRPr="00900314">
        <w:rPr>
          <w:rFonts w:ascii="Avenir Next LT Pro" w:hAnsi="Avenir Next LT Pro" w:cs="Calibri"/>
          <w:sz w:val="22"/>
          <w:szCs w:val="22"/>
        </w:rPr>
        <w:t>Call or email and confirm your attendance at meetings</w:t>
      </w:r>
    </w:p>
    <w:p w14:paraId="7B31A72D" w14:textId="77777777" w:rsidR="0090754B" w:rsidRPr="00900314" w:rsidRDefault="0090754B" w:rsidP="003F5A63">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hAnsi="Avenir Next LT Pro" w:cs="Calibri"/>
          <w:sz w:val="22"/>
          <w:szCs w:val="22"/>
        </w:rPr>
      </w:pPr>
      <w:r w:rsidRPr="00900314">
        <w:rPr>
          <w:rFonts w:ascii="Avenir Next LT Pro" w:hAnsi="Avenir Next LT Pro" w:cs="Calibri"/>
          <w:sz w:val="22"/>
          <w:szCs w:val="22"/>
        </w:rPr>
        <w:t>Arrive at meetings on time</w:t>
      </w:r>
    </w:p>
    <w:p w14:paraId="3AE770F8" w14:textId="77777777" w:rsidR="0090754B" w:rsidRPr="00900314" w:rsidRDefault="0090754B" w:rsidP="003F5A63">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hAnsi="Avenir Next LT Pro" w:cs="Calibri"/>
          <w:sz w:val="22"/>
          <w:szCs w:val="22"/>
        </w:rPr>
      </w:pPr>
      <w:r w:rsidRPr="00900314">
        <w:rPr>
          <w:rFonts w:ascii="Avenir Next LT Pro" w:hAnsi="Avenir Next LT Pro" w:cs="Calibri"/>
          <w:sz w:val="22"/>
          <w:szCs w:val="22"/>
        </w:rPr>
        <w:t>Commit to the full meeting. All meetings will be a maximum of one and a half hours</w:t>
      </w:r>
    </w:p>
    <w:p w14:paraId="5BE5AB3D" w14:textId="77777777" w:rsidR="0090754B" w:rsidRPr="00900314" w:rsidRDefault="0090754B" w:rsidP="003F5A63">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hAnsi="Avenir Next LT Pro" w:cs="Calibri"/>
          <w:sz w:val="22"/>
          <w:szCs w:val="22"/>
        </w:rPr>
      </w:pPr>
      <w:r w:rsidRPr="00900314">
        <w:rPr>
          <w:rFonts w:ascii="Avenir Next LT Pro" w:hAnsi="Avenir Next LT Pro" w:cs="Calibri"/>
          <w:sz w:val="22"/>
          <w:szCs w:val="22"/>
        </w:rPr>
        <w:t xml:space="preserve">Declare conflicts of interest where applicable on any agenda or discussion items </w:t>
      </w:r>
    </w:p>
    <w:p w14:paraId="14E73880" w14:textId="77777777" w:rsidR="0090754B" w:rsidRPr="00900314" w:rsidRDefault="0090754B" w:rsidP="003F5A63">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hAnsi="Avenir Next LT Pro" w:cs="Calibri"/>
          <w:sz w:val="22"/>
          <w:szCs w:val="22"/>
        </w:rPr>
      </w:pPr>
      <w:r w:rsidRPr="00900314">
        <w:rPr>
          <w:rFonts w:ascii="Avenir Next LT Pro" w:hAnsi="Avenir Next LT Pro" w:cs="Calibri"/>
          <w:sz w:val="22"/>
          <w:szCs w:val="22"/>
        </w:rPr>
        <w:t>Working from a consensus agenda requires trust and consideration of the committee work in advance of the meeting. Prepare for the meeting and when possible, ask for clarification in advance.</w:t>
      </w:r>
    </w:p>
    <w:p w14:paraId="056F4B37" w14:textId="264B155D" w:rsidR="0090754B" w:rsidRPr="00900314" w:rsidRDefault="0090754B" w:rsidP="003F5A63">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hAnsi="Avenir Next LT Pro" w:cs="Calibri"/>
          <w:sz w:val="22"/>
          <w:szCs w:val="22"/>
        </w:rPr>
      </w:pPr>
      <w:r w:rsidRPr="00900314">
        <w:rPr>
          <w:rFonts w:ascii="Avenir Next LT Pro" w:hAnsi="Avenir Next LT Pro" w:cs="Calibri"/>
          <w:sz w:val="22"/>
          <w:szCs w:val="22"/>
        </w:rPr>
        <w:t xml:space="preserve">Use the electronic resources of the organization for communications and preparation. </w:t>
      </w:r>
    </w:p>
    <w:p w14:paraId="19A51FC0" w14:textId="77777777" w:rsidR="0090754B" w:rsidRPr="00900314" w:rsidRDefault="0090754B" w:rsidP="0090754B">
      <w:pPr>
        <w:rPr>
          <w:rFonts w:ascii="Avenir Next LT Pro" w:hAnsi="Avenir Next LT Pro" w:cs="Calibri"/>
          <w:sz w:val="22"/>
          <w:szCs w:val="22"/>
        </w:rPr>
      </w:pPr>
    </w:p>
    <w:p w14:paraId="6EBFC703" w14:textId="77777777" w:rsidR="0090754B" w:rsidRPr="00900314" w:rsidRDefault="0090754B" w:rsidP="0090754B">
      <w:pPr>
        <w:rPr>
          <w:rFonts w:ascii="Avenir Next LT Pro" w:hAnsi="Avenir Next LT Pro" w:cs="Calibri"/>
          <w:sz w:val="22"/>
          <w:szCs w:val="22"/>
        </w:rPr>
      </w:pPr>
      <w:r w:rsidRPr="00900314">
        <w:rPr>
          <w:rFonts w:ascii="Avenir Next LT Pro" w:hAnsi="Avenir Next LT Pro" w:cs="Calibri"/>
          <w:sz w:val="22"/>
          <w:szCs w:val="22"/>
        </w:rPr>
        <w:t>Role Protocol</w:t>
      </w:r>
    </w:p>
    <w:p w14:paraId="4E42BC1E" w14:textId="77777777" w:rsidR="0090754B" w:rsidRPr="00900314" w:rsidRDefault="0090754B" w:rsidP="003F5A63">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hAnsi="Avenir Next LT Pro" w:cs="Calibri"/>
          <w:sz w:val="22"/>
          <w:szCs w:val="22"/>
        </w:rPr>
      </w:pPr>
      <w:r w:rsidRPr="00900314">
        <w:rPr>
          <w:rFonts w:ascii="Avenir Next LT Pro" w:hAnsi="Avenir Next LT Pro" w:cs="Calibri"/>
          <w:sz w:val="22"/>
          <w:szCs w:val="22"/>
        </w:rPr>
        <w:t xml:space="preserve">Recognize that the board position is one of oversight and fiduciary responsibility as a volunteer member of a policy making group, rather than a paid staff position. Leave the staff work to the </w:t>
      </w:r>
      <w:proofErr w:type="gramStart"/>
      <w:r w:rsidRPr="00900314">
        <w:rPr>
          <w:rFonts w:ascii="Avenir Next LT Pro" w:hAnsi="Avenir Next LT Pro" w:cs="Calibri"/>
          <w:sz w:val="22"/>
          <w:szCs w:val="22"/>
        </w:rPr>
        <w:t>staff, but</w:t>
      </w:r>
      <w:proofErr w:type="gramEnd"/>
      <w:r w:rsidRPr="00900314">
        <w:rPr>
          <w:rFonts w:ascii="Avenir Next LT Pro" w:hAnsi="Avenir Next LT Pro" w:cs="Calibri"/>
          <w:sz w:val="22"/>
          <w:szCs w:val="22"/>
        </w:rPr>
        <w:t xml:space="preserve"> contribute to the policy to guide the staff. </w:t>
      </w:r>
    </w:p>
    <w:p w14:paraId="7137B8D1" w14:textId="77777777" w:rsidR="0090754B" w:rsidRPr="00900314" w:rsidRDefault="0090754B" w:rsidP="0090754B">
      <w:pPr>
        <w:rPr>
          <w:rFonts w:ascii="Avenir Next LT Pro" w:hAnsi="Avenir Next LT Pro" w:cs="Calibri"/>
          <w:sz w:val="22"/>
          <w:szCs w:val="22"/>
        </w:rPr>
      </w:pPr>
    </w:p>
    <w:p w14:paraId="01BA15AD" w14:textId="77777777" w:rsidR="0090754B" w:rsidRPr="00900314" w:rsidRDefault="0090754B" w:rsidP="003F5A63">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hAnsi="Avenir Next LT Pro" w:cs="Calibri"/>
          <w:sz w:val="22"/>
          <w:szCs w:val="22"/>
        </w:rPr>
      </w:pPr>
      <w:r w:rsidRPr="00900314">
        <w:rPr>
          <w:rFonts w:ascii="Avenir Next LT Pro" w:hAnsi="Avenir Next LT Pro" w:cs="Calibri"/>
          <w:sz w:val="22"/>
          <w:szCs w:val="22"/>
        </w:rPr>
        <w:t xml:space="preserve">Actively participate in the decisions of the board. All decisions will be arrived at by consensus after all viewpoints are heard, understood, and considered. By working toward </w:t>
      </w:r>
      <w:proofErr w:type="gramStart"/>
      <w:r w:rsidRPr="00900314">
        <w:rPr>
          <w:rFonts w:ascii="Avenir Next LT Pro" w:hAnsi="Avenir Next LT Pro" w:cs="Calibri"/>
          <w:sz w:val="22"/>
          <w:szCs w:val="22"/>
        </w:rPr>
        <w:t>consensus</w:t>
      </w:r>
      <w:proofErr w:type="gramEnd"/>
      <w:r w:rsidRPr="00900314">
        <w:rPr>
          <w:rFonts w:ascii="Avenir Next LT Pro" w:hAnsi="Avenir Next LT Pro" w:cs="Calibri"/>
          <w:sz w:val="22"/>
          <w:szCs w:val="22"/>
        </w:rPr>
        <w:t xml:space="preserve"> the decision for the organization will have the broadest possible backing, understanding, and wholehearted support of board members</w:t>
      </w:r>
    </w:p>
    <w:p w14:paraId="5ADE491D" w14:textId="77777777" w:rsidR="0090754B" w:rsidRPr="00900314" w:rsidRDefault="0090754B" w:rsidP="0090754B">
      <w:pPr>
        <w:rPr>
          <w:rFonts w:ascii="Avenir Next LT Pro" w:hAnsi="Avenir Next LT Pro" w:cs="Calibri"/>
          <w:sz w:val="22"/>
          <w:szCs w:val="22"/>
        </w:rPr>
      </w:pPr>
    </w:p>
    <w:p w14:paraId="1CA7D161" w14:textId="77777777" w:rsidR="0090754B" w:rsidRPr="00900314" w:rsidRDefault="0090754B" w:rsidP="003F5A63">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hAnsi="Avenir Next LT Pro" w:cs="Calibri"/>
          <w:sz w:val="22"/>
          <w:szCs w:val="22"/>
        </w:rPr>
      </w:pPr>
      <w:r w:rsidRPr="00900314">
        <w:rPr>
          <w:rFonts w:ascii="Avenir Next LT Pro" w:hAnsi="Avenir Next LT Pro" w:cs="Calibri"/>
          <w:sz w:val="22"/>
          <w:szCs w:val="22"/>
        </w:rPr>
        <w:t xml:space="preserve">Abide by the adopted policies of the Board of Directors </w:t>
      </w:r>
    </w:p>
    <w:p w14:paraId="5569679B" w14:textId="77777777" w:rsidR="0090754B" w:rsidRPr="00900314" w:rsidRDefault="0090754B" w:rsidP="0090754B">
      <w:pPr>
        <w:rPr>
          <w:rFonts w:ascii="Avenir Next LT Pro" w:hAnsi="Avenir Next LT Pro" w:cs="Calibri"/>
          <w:sz w:val="22"/>
          <w:szCs w:val="22"/>
        </w:rPr>
      </w:pPr>
    </w:p>
    <w:p w14:paraId="47B88358" w14:textId="77777777" w:rsidR="0090754B" w:rsidRPr="00900314" w:rsidRDefault="0090754B" w:rsidP="0090754B">
      <w:pPr>
        <w:rPr>
          <w:rFonts w:ascii="Avenir Next LT Pro" w:hAnsi="Avenir Next LT Pro" w:cs="Calibri"/>
          <w:b/>
          <w:sz w:val="22"/>
          <w:szCs w:val="22"/>
        </w:rPr>
      </w:pPr>
      <w:r w:rsidRPr="00900314">
        <w:rPr>
          <w:rFonts w:ascii="Avenir Next LT Pro" w:hAnsi="Avenir Next LT Pro" w:cs="Calibri"/>
          <w:b/>
          <w:sz w:val="22"/>
          <w:szCs w:val="22"/>
        </w:rPr>
        <w:t xml:space="preserve">Team Values </w:t>
      </w:r>
    </w:p>
    <w:p w14:paraId="0C939F3D" w14:textId="77777777" w:rsidR="0090754B" w:rsidRPr="00900314" w:rsidRDefault="0090754B" w:rsidP="0090754B">
      <w:pPr>
        <w:pStyle w:val="BodyText"/>
        <w:rPr>
          <w:rFonts w:ascii="Avenir Next LT Pro" w:hAnsi="Avenir Next LT Pro" w:cs="Calibri"/>
          <w:sz w:val="22"/>
          <w:szCs w:val="22"/>
        </w:rPr>
      </w:pPr>
      <w:r w:rsidRPr="00900314">
        <w:rPr>
          <w:rFonts w:ascii="Avenir Next LT Pro" w:hAnsi="Avenir Next LT Pro" w:cs="Calibri"/>
          <w:sz w:val="22"/>
          <w:szCs w:val="22"/>
        </w:rPr>
        <w:t xml:space="preserve">Commitment.  </w:t>
      </w:r>
    </w:p>
    <w:p w14:paraId="16509997" w14:textId="77777777" w:rsidR="0090754B" w:rsidRPr="00900314" w:rsidRDefault="0090754B" w:rsidP="00ED70B5">
      <w:pPr>
        <w:pStyle w:val="BodyText"/>
        <w:rPr>
          <w:rFonts w:ascii="Avenir Next LT Pro" w:hAnsi="Avenir Next LT Pro" w:cs="Calibri"/>
          <w:sz w:val="22"/>
          <w:szCs w:val="22"/>
        </w:rPr>
      </w:pPr>
      <w:r w:rsidRPr="00900314">
        <w:rPr>
          <w:rFonts w:ascii="Avenir Next LT Pro" w:hAnsi="Avenir Next LT Pro" w:cs="Calibri"/>
          <w:sz w:val="22"/>
          <w:szCs w:val="22"/>
        </w:rPr>
        <w:t xml:space="preserve">Interest and commitment to the tourism industry and its interconnectivity to the local community and economy in achieving our </w:t>
      </w:r>
      <w:r w:rsidRPr="00900314">
        <w:rPr>
          <w:rFonts w:ascii="Avenir Next LT Pro" w:hAnsi="Avenir Next LT Pro" w:cs="Calibri"/>
          <w:b/>
          <w:sz w:val="22"/>
          <w:szCs w:val="22"/>
        </w:rPr>
        <w:t>vision</w:t>
      </w:r>
      <w:r w:rsidRPr="00900314">
        <w:rPr>
          <w:rFonts w:ascii="Avenir Next LT Pro" w:hAnsi="Avenir Next LT Pro" w:cs="Calibri"/>
          <w:sz w:val="22"/>
          <w:szCs w:val="22"/>
        </w:rPr>
        <w:t xml:space="preserve"> of: </w:t>
      </w:r>
    </w:p>
    <w:p w14:paraId="1899568C" w14:textId="77777777" w:rsidR="004D4C0A" w:rsidRPr="00C4778A" w:rsidRDefault="004D4C0A" w:rsidP="004D4C0A">
      <w:pPr>
        <w:ind w:left="720"/>
        <w:rPr>
          <w:rFonts w:ascii="Avenir Next LT Pro" w:eastAsia="Calibri" w:hAnsi="Avenir Next LT Pro"/>
          <w:color w:val="2F5496"/>
          <w:sz w:val="20"/>
        </w:rPr>
      </w:pPr>
      <w:r w:rsidRPr="006D5B9D">
        <w:rPr>
          <w:rFonts w:ascii="Avenir Next LT Pro" w:hAnsi="Avenir Next LT Pro"/>
          <w:b/>
          <w:bCs/>
          <w:i/>
          <w:iCs/>
          <w:sz w:val="20"/>
        </w:rPr>
        <w:t>Vision</w:t>
      </w:r>
      <w:r w:rsidRPr="00C4778A">
        <w:rPr>
          <w:rFonts w:ascii="Avenir Next LT Pro" w:hAnsi="Avenir Next LT Pro"/>
          <w:sz w:val="20"/>
        </w:rPr>
        <w:br/>
      </w:r>
      <w:r w:rsidRPr="00C4778A">
        <w:rPr>
          <w:rFonts w:ascii="Avenir Next LT Pro" w:eastAsia="Calibri" w:hAnsi="Avenir Next LT Pro" w:cs="Arial"/>
          <w:bCs/>
          <w:sz w:val="20"/>
        </w:rPr>
        <w:t>Ontario County’s Visitors Connection (FLVC) is viewed as an intentional community leader and equity partner in economic development, social and environmental responsibility.  Our destination is valued as a dynamic place to live, work, play and be well.</w:t>
      </w:r>
    </w:p>
    <w:p w14:paraId="62E3642E" w14:textId="77777777" w:rsidR="004D4C0A" w:rsidRDefault="004D4C0A" w:rsidP="00ED70B5">
      <w:pPr>
        <w:rPr>
          <w:rFonts w:ascii="Avenir Next LT Pro" w:hAnsi="Avenir Next LT Pro" w:cs="Calibri"/>
          <w:sz w:val="22"/>
          <w:szCs w:val="22"/>
        </w:rPr>
      </w:pPr>
    </w:p>
    <w:p w14:paraId="742A2EE4" w14:textId="6C6B13CC" w:rsidR="004D4C0A" w:rsidRDefault="0090754B" w:rsidP="00ED70B5">
      <w:pPr>
        <w:rPr>
          <w:rFonts w:ascii="Avenir Next LT Pro" w:hAnsi="Avenir Next LT Pro" w:cs="Calibri"/>
          <w:sz w:val="22"/>
          <w:szCs w:val="22"/>
        </w:rPr>
      </w:pPr>
      <w:r w:rsidRPr="00900314">
        <w:rPr>
          <w:rFonts w:ascii="Avenir Next LT Pro" w:hAnsi="Avenir Next LT Pro" w:cs="Calibri"/>
          <w:sz w:val="22"/>
          <w:szCs w:val="22"/>
        </w:rPr>
        <w:t>Enthusi</w:t>
      </w:r>
      <w:r w:rsidR="004D4C0A">
        <w:rPr>
          <w:rFonts w:ascii="Avenir Next LT Pro" w:hAnsi="Avenir Next LT Pro" w:cs="Calibri"/>
          <w:sz w:val="22"/>
          <w:szCs w:val="22"/>
        </w:rPr>
        <w:t xml:space="preserve">asm. </w:t>
      </w:r>
    </w:p>
    <w:p w14:paraId="576E5B9B" w14:textId="271504EF" w:rsidR="0090754B" w:rsidRPr="00900314" w:rsidRDefault="0090754B" w:rsidP="00ED70B5">
      <w:pPr>
        <w:rPr>
          <w:rFonts w:ascii="Avenir Next LT Pro" w:hAnsi="Avenir Next LT Pro" w:cs="Calibri"/>
          <w:sz w:val="22"/>
          <w:szCs w:val="22"/>
        </w:rPr>
      </w:pPr>
      <w:r w:rsidRPr="00900314">
        <w:rPr>
          <w:rFonts w:ascii="Avenir Next LT Pro" w:hAnsi="Avenir Next LT Pro" w:cs="Calibri"/>
          <w:sz w:val="22"/>
          <w:szCs w:val="22"/>
        </w:rPr>
        <w:t xml:space="preserve">Enthusiasm and positive energy toward the goals and performance of the organization in </w:t>
      </w:r>
      <w:r w:rsidR="004D4C0A">
        <w:rPr>
          <w:rFonts w:ascii="Avenir Next LT Pro" w:hAnsi="Avenir Next LT Pro" w:cs="Calibri"/>
          <w:sz w:val="22"/>
          <w:szCs w:val="22"/>
        </w:rPr>
        <w:t>our</w:t>
      </w:r>
      <w:r w:rsidRPr="00900314">
        <w:rPr>
          <w:rFonts w:ascii="Avenir Next LT Pro" w:hAnsi="Avenir Next LT Pro" w:cs="Calibri"/>
          <w:sz w:val="22"/>
          <w:szCs w:val="22"/>
        </w:rPr>
        <w:t xml:space="preserve"> </w:t>
      </w:r>
      <w:r w:rsidRPr="00900314">
        <w:rPr>
          <w:rFonts w:ascii="Avenir Next LT Pro" w:hAnsi="Avenir Next LT Pro" w:cs="Calibri"/>
          <w:b/>
          <w:sz w:val="22"/>
          <w:szCs w:val="22"/>
        </w:rPr>
        <w:t>mission to</w:t>
      </w:r>
      <w:r w:rsidRPr="00900314">
        <w:rPr>
          <w:rFonts w:ascii="Avenir Next LT Pro" w:hAnsi="Avenir Next LT Pro" w:cs="Calibri"/>
          <w:sz w:val="22"/>
          <w:szCs w:val="22"/>
        </w:rPr>
        <w:t xml:space="preserve">: </w:t>
      </w:r>
    </w:p>
    <w:p w14:paraId="2614F085" w14:textId="77777777" w:rsidR="004D4C0A" w:rsidRPr="00C4778A" w:rsidRDefault="004D4C0A" w:rsidP="004D4C0A">
      <w:pPr>
        <w:tabs>
          <w:tab w:val="left" w:pos="-720"/>
          <w:tab w:val="left" w:pos="0"/>
          <w:tab w:val="left" w:pos="720"/>
        </w:tabs>
        <w:suppressAutoHyphens/>
        <w:ind w:left="720"/>
        <w:jc w:val="both"/>
        <w:rPr>
          <w:rFonts w:ascii="Avenir Next LT Pro" w:hAnsi="Avenir Next LT Pro"/>
          <w:sz w:val="20"/>
        </w:rPr>
      </w:pPr>
      <w:r w:rsidRPr="006D5B9D">
        <w:rPr>
          <w:rFonts w:ascii="Avenir Next LT Pro" w:hAnsi="Avenir Next LT Pro"/>
          <w:b/>
          <w:bCs/>
          <w:i/>
          <w:iCs/>
          <w:sz w:val="20"/>
        </w:rPr>
        <w:t>Mission</w:t>
      </w:r>
      <w:r w:rsidRPr="00C4778A">
        <w:rPr>
          <w:rFonts w:ascii="Avenir Next LT Pro" w:hAnsi="Avenir Next LT Pro"/>
          <w:sz w:val="20"/>
        </w:rPr>
        <w:br/>
      </w:r>
      <w:r w:rsidRPr="00C4778A">
        <w:rPr>
          <w:rFonts w:ascii="Avenir Next LT Pro" w:eastAsia="Calibri" w:hAnsi="Avenir Next LT Pro" w:cs="Arial"/>
          <w:bCs/>
          <w:sz w:val="20"/>
        </w:rPr>
        <w:t>To curate, distinguish, and develop Ontario County’s destination brand inspiring travel, creating economic vitality for our stakeholders, and providing quality of life benefits for our residents</w:t>
      </w:r>
    </w:p>
    <w:p w14:paraId="04211765" w14:textId="77777777" w:rsidR="004D4C0A" w:rsidRDefault="004D4C0A" w:rsidP="0090754B">
      <w:pPr>
        <w:rPr>
          <w:rFonts w:ascii="Avenir Next LT Pro" w:hAnsi="Avenir Next LT Pro" w:cs="Calibri"/>
          <w:sz w:val="22"/>
          <w:szCs w:val="22"/>
        </w:rPr>
      </w:pPr>
    </w:p>
    <w:p w14:paraId="5FE9B4DA" w14:textId="48872847" w:rsidR="0090754B" w:rsidRPr="00900314" w:rsidRDefault="0090754B" w:rsidP="0090754B">
      <w:pPr>
        <w:rPr>
          <w:rFonts w:ascii="Avenir Next LT Pro" w:hAnsi="Avenir Next LT Pro" w:cs="Calibri"/>
          <w:sz w:val="22"/>
          <w:szCs w:val="22"/>
        </w:rPr>
      </w:pPr>
      <w:r w:rsidRPr="00900314">
        <w:rPr>
          <w:rFonts w:ascii="Avenir Next LT Pro" w:hAnsi="Avenir Next LT Pro" w:cs="Calibri"/>
          <w:sz w:val="22"/>
          <w:szCs w:val="22"/>
        </w:rPr>
        <w:t>Engagement.</w:t>
      </w:r>
    </w:p>
    <w:p w14:paraId="23CBFBC5" w14:textId="77777777" w:rsidR="0090754B" w:rsidRPr="00900314" w:rsidRDefault="0090754B" w:rsidP="004D4C0A">
      <w:pPr>
        <w:rPr>
          <w:rFonts w:ascii="Avenir Next LT Pro" w:hAnsi="Avenir Next LT Pro" w:cs="Calibri"/>
          <w:sz w:val="22"/>
          <w:szCs w:val="22"/>
        </w:rPr>
      </w:pPr>
      <w:r w:rsidRPr="00900314">
        <w:rPr>
          <w:rFonts w:ascii="Avenir Next LT Pro" w:hAnsi="Avenir Next LT Pro" w:cs="Calibri"/>
          <w:sz w:val="22"/>
          <w:szCs w:val="22"/>
        </w:rPr>
        <w:t>Engagement is a step beyond participation. It’s more than showing up; it’s bringing active, innovative, and innovative ideas and advice. Participation in a team atmosphere.</w:t>
      </w:r>
    </w:p>
    <w:p w14:paraId="69F89B27" w14:textId="77777777" w:rsidR="004D4C0A" w:rsidRDefault="004D4C0A" w:rsidP="0090754B">
      <w:pPr>
        <w:rPr>
          <w:rFonts w:ascii="Avenir Next LT Pro" w:hAnsi="Avenir Next LT Pro" w:cs="Calibri"/>
          <w:sz w:val="22"/>
          <w:szCs w:val="22"/>
        </w:rPr>
      </w:pPr>
    </w:p>
    <w:p w14:paraId="3774929B" w14:textId="6CD914CE" w:rsidR="0090754B" w:rsidRPr="00900314" w:rsidRDefault="0090754B" w:rsidP="0090754B">
      <w:pPr>
        <w:rPr>
          <w:rFonts w:ascii="Avenir Next LT Pro" w:hAnsi="Avenir Next LT Pro" w:cs="Calibri"/>
          <w:sz w:val="22"/>
          <w:szCs w:val="22"/>
        </w:rPr>
      </w:pPr>
      <w:r w:rsidRPr="00900314">
        <w:rPr>
          <w:rFonts w:ascii="Avenir Next LT Pro" w:hAnsi="Avenir Next LT Pro" w:cs="Calibri"/>
          <w:sz w:val="22"/>
          <w:szCs w:val="22"/>
        </w:rPr>
        <w:t>Playful and Fun.</w:t>
      </w:r>
    </w:p>
    <w:p w14:paraId="0E292379" w14:textId="36B0A722" w:rsidR="0090754B" w:rsidRPr="00900314" w:rsidRDefault="0090754B" w:rsidP="0090754B">
      <w:pPr>
        <w:ind w:left="720"/>
        <w:rPr>
          <w:rFonts w:ascii="Avenir Next LT Pro" w:hAnsi="Avenir Next LT Pro" w:cs="Calibri"/>
          <w:sz w:val="22"/>
          <w:szCs w:val="22"/>
        </w:rPr>
      </w:pPr>
      <w:r w:rsidRPr="00900314">
        <w:rPr>
          <w:rFonts w:ascii="Avenir Next LT Pro" w:hAnsi="Avenir Next LT Pro" w:cs="Calibri"/>
          <w:sz w:val="22"/>
          <w:szCs w:val="22"/>
        </w:rPr>
        <w:lastRenderedPageBreak/>
        <w:t xml:space="preserve">Travelers want fun, relaxation. Working in a playful atmosphere – even on serious matters ultimately contributes to the delivery of “happy” and “fun” and in the case of Finger Lakes hospitality – authenticity. </w:t>
      </w:r>
    </w:p>
    <w:p w14:paraId="17849866" w14:textId="77777777" w:rsidR="0090754B" w:rsidRPr="00900314" w:rsidRDefault="0090754B" w:rsidP="0090754B">
      <w:pPr>
        <w:ind w:left="720"/>
        <w:rPr>
          <w:rFonts w:ascii="Avenir Next LT Pro" w:hAnsi="Avenir Next LT Pro" w:cs="Calibri"/>
          <w:sz w:val="22"/>
          <w:szCs w:val="22"/>
        </w:rPr>
      </w:pPr>
    </w:p>
    <w:p w14:paraId="32089C4B" w14:textId="4FBD8426" w:rsidR="0090754B" w:rsidRPr="00900314" w:rsidRDefault="0090754B" w:rsidP="0090754B">
      <w:pPr>
        <w:ind w:left="720"/>
        <w:rPr>
          <w:rFonts w:ascii="Avenir Next LT Pro" w:hAnsi="Avenir Next LT Pro" w:cs="Calibri"/>
          <w:sz w:val="22"/>
          <w:szCs w:val="22"/>
        </w:rPr>
      </w:pPr>
      <w:r w:rsidRPr="00900314">
        <w:rPr>
          <w:rFonts w:ascii="Avenir Next LT Pro" w:hAnsi="Avenir Next LT Pro" w:cs="Calibri"/>
          <w:sz w:val="22"/>
          <w:szCs w:val="22"/>
        </w:rPr>
        <w:t>Date: December 6, 2017</w:t>
      </w:r>
    </w:p>
    <w:p w14:paraId="6AB89D54" w14:textId="77777777" w:rsidR="0090754B" w:rsidRPr="00900314" w:rsidRDefault="0090754B">
      <w:pPr>
        <w:pStyle w:val="Body"/>
        <w:rPr>
          <w:rFonts w:ascii="Avenir Next LT Pro" w:hAnsi="Avenir Next LT Pro"/>
          <w:b/>
          <w:bCs/>
          <w:u w:val="single"/>
        </w:rPr>
      </w:pPr>
    </w:p>
    <w:p w14:paraId="3390B20B" w14:textId="77777777" w:rsidR="00DA0C7A" w:rsidRDefault="00DA0C7A">
      <w:pPr>
        <w:pStyle w:val="Body"/>
        <w:rPr>
          <w:rFonts w:ascii="Avenir Next LT Pro" w:hAnsi="Avenir Next LT Pro"/>
          <w:b/>
          <w:bCs/>
          <w:u w:val="single"/>
        </w:rPr>
      </w:pPr>
    </w:p>
    <w:p w14:paraId="7404755E" w14:textId="604E3694" w:rsidR="00DD1875" w:rsidRPr="00900314" w:rsidRDefault="00554DE7">
      <w:pPr>
        <w:pStyle w:val="Body"/>
        <w:rPr>
          <w:rFonts w:ascii="Avenir Next LT Pro" w:eastAsia="Times New Roman" w:hAnsi="Avenir Next LT Pro"/>
          <w:b/>
          <w:bCs/>
          <w:u w:val="single"/>
        </w:rPr>
      </w:pPr>
      <w:r w:rsidRPr="00900314">
        <w:rPr>
          <w:rFonts w:ascii="Avenir Next LT Pro" w:hAnsi="Avenir Next LT Pro"/>
          <w:b/>
          <w:bCs/>
          <w:u w:val="single"/>
        </w:rPr>
        <w:t>202</w:t>
      </w:r>
      <w:r w:rsidR="00705C79" w:rsidRPr="00900314">
        <w:rPr>
          <w:rFonts w:ascii="Avenir Next LT Pro" w:hAnsi="Avenir Next LT Pro"/>
          <w:b/>
          <w:bCs/>
          <w:u w:val="single"/>
        </w:rPr>
        <w:t>.</w:t>
      </w:r>
      <w:r w:rsidR="00630743" w:rsidRPr="00900314">
        <w:rPr>
          <w:rFonts w:ascii="Avenir Next LT Pro" w:hAnsi="Avenir Next LT Pro"/>
          <w:b/>
          <w:bCs/>
          <w:u w:val="single"/>
        </w:rPr>
        <w:t xml:space="preserve">  Honorary Advisory Board</w:t>
      </w:r>
    </w:p>
    <w:p w14:paraId="26D9AC30" w14:textId="77777777" w:rsidR="00DD1875" w:rsidRPr="00900314" w:rsidRDefault="00630743" w:rsidP="0069701B">
      <w:pPr>
        <w:pStyle w:val="Body"/>
        <w:ind w:left="576"/>
        <w:rPr>
          <w:rFonts w:ascii="Avenir Next LT Pro" w:eastAsia="Times New Roman" w:hAnsi="Avenir Next LT Pro"/>
        </w:rPr>
      </w:pPr>
      <w:r w:rsidRPr="00900314">
        <w:rPr>
          <w:rFonts w:ascii="Avenir Next LT Pro" w:hAnsi="Avenir Next LT Pro"/>
          <w:b/>
          <w:bCs/>
        </w:rPr>
        <w:t>Purpose</w:t>
      </w:r>
    </w:p>
    <w:p w14:paraId="07AF8110" w14:textId="77777777" w:rsidR="00DD1875" w:rsidRPr="00900314" w:rsidRDefault="00630743" w:rsidP="0069701B">
      <w:pPr>
        <w:pStyle w:val="Body"/>
        <w:ind w:left="576"/>
        <w:rPr>
          <w:rFonts w:ascii="Avenir Next LT Pro" w:eastAsia="Times New Roman" w:hAnsi="Avenir Next LT Pro"/>
        </w:rPr>
      </w:pPr>
      <w:r w:rsidRPr="00900314">
        <w:rPr>
          <w:rFonts w:ascii="Avenir Next LT Pro" w:hAnsi="Avenir Next LT Pro"/>
        </w:rPr>
        <w:t xml:space="preserve">The purpose of the Honorary Board is to provide historical perspective and philosophical and experiential viewpoints in aiding Finger Lakes Visitors Connection (FLVC) in its mission and vision. The </w:t>
      </w:r>
      <w:r w:rsidR="00547019" w:rsidRPr="00900314">
        <w:rPr>
          <w:rFonts w:ascii="Avenir Next LT Pro" w:hAnsi="Avenir Next LT Pro"/>
        </w:rPr>
        <w:t xml:space="preserve">Honorary </w:t>
      </w:r>
      <w:r w:rsidRPr="00900314">
        <w:rPr>
          <w:rFonts w:ascii="Avenir Next LT Pro" w:hAnsi="Avenir Next LT Pro"/>
        </w:rPr>
        <w:t>Board members are willing to speak on behalf of the tourism industry and tourism related issues when requested by the President or the Chairperson.</w:t>
      </w:r>
    </w:p>
    <w:p w14:paraId="72F6EB32" w14:textId="77777777" w:rsidR="00DD1875" w:rsidRPr="00900314" w:rsidRDefault="00DD1875" w:rsidP="0069701B">
      <w:pPr>
        <w:pStyle w:val="Body"/>
        <w:ind w:left="576"/>
        <w:rPr>
          <w:rFonts w:ascii="Avenir Next LT Pro" w:eastAsia="Times New Roman" w:hAnsi="Avenir Next LT Pro"/>
        </w:rPr>
      </w:pPr>
    </w:p>
    <w:p w14:paraId="05A9D9B3" w14:textId="77777777" w:rsidR="00DD1875" w:rsidRPr="00900314" w:rsidRDefault="00630743" w:rsidP="0069701B">
      <w:pPr>
        <w:pStyle w:val="Body"/>
        <w:ind w:left="576"/>
        <w:rPr>
          <w:rFonts w:ascii="Avenir Next LT Pro" w:eastAsia="Times New Roman" w:hAnsi="Avenir Next LT Pro"/>
        </w:rPr>
      </w:pPr>
      <w:r w:rsidRPr="00900314">
        <w:rPr>
          <w:rFonts w:ascii="Avenir Next LT Pro" w:hAnsi="Avenir Next LT Pro"/>
          <w:b/>
          <w:bCs/>
        </w:rPr>
        <w:t>Qualifications</w:t>
      </w:r>
    </w:p>
    <w:p w14:paraId="6011574E" w14:textId="77777777" w:rsidR="00DD1875" w:rsidRPr="00900314" w:rsidRDefault="00630743" w:rsidP="0069701B">
      <w:pPr>
        <w:pStyle w:val="Body"/>
        <w:ind w:left="576"/>
        <w:rPr>
          <w:rFonts w:ascii="Avenir Next LT Pro" w:eastAsia="Times New Roman" w:hAnsi="Avenir Next LT Pro"/>
        </w:rPr>
      </w:pPr>
      <w:r w:rsidRPr="00900314">
        <w:rPr>
          <w:rFonts w:ascii="Avenir Next LT Pro" w:hAnsi="Avenir Next LT Pro"/>
        </w:rPr>
        <w:t xml:space="preserve">The Honorary Board </w:t>
      </w:r>
      <w:r w:rsidR="00547019" w:rsidRPr="00900314">
        <w:rPr>
          <w:rFonts w:ascii="Avenir Next LT Pro" w:hAnsi="Avenir Next LT Pro"/>
        </w:rPr>
        <w:t>is</w:t>
      </w:r>
      <w:r w:rsidRPr="00900314">
        <w:rPr>
          <w:rFonts w:ascii="Avenir Next LT Pro" w:hAnsi="Avenir Next LT Pro"/>
        </w:rPr>
        <w:t xml:space="preserve"> drawn from former members of the Finger Lakes Visitors Connection </w:t>
      </w:r>
      <w:r w:rsidR="00DD3D95" w:rsidRPr="00900314">
        <w:rPr>
          <w:rFonts w:ascii="Avenir Next LT Pro" w:hAnsi="Avenir Next LT Pro"/>
        </w:rPr>
        <w:t xml:space="preserve">(FLVC) board </w:t>
      </w:r>
      <w:r w:rsidRPr="00900314">
        <w:rPr>
          <w:rFonts w:ascii="Avenir Next LT Pro" w:hAnsi="Avenir Next LT Pro"/>
        </w:rPr>
        <w:t xml:space="preserve">who have left the </w:t>
      </w:r>
      <w:r w:rsidR="00DD3D95" w:rsidRPr="00900314">
        <w:rPr>
          <w:rFonts w:ascii="Avenir Next LT Pro" w:hAnsi="Avenir Next LT Pro"/>
        </w:rPr>
        <w:t xml:space="preserve">FLVC </w:t>
      </w:r>
      <w:r w:rsidRPr="00900314">
        <w:rPr>
          <w:rFonts w:ascii="Avenir Next LT Pro" w:hAnsi="Avenir Next LT Pro"/>
        </w:rPr>
        <w:t>board for at least 6 months and have demonstrated a commitment to tourism and FLVC through a combination of skills in the areas of management, community and political awareness, image building, and resource development.</w:t>
      </w:r>
    </w:p>
    <w:p w14:paraId="144F3CC8" w14:textId="77777777" w:rsidR="00DD1875" w:rsidRPr="00900314" w:rsidRDefault="00DD1875" w:rsidP="0069701B">
      <w:pPr>
        <w:pStyle w:val="Body"/>
        <w:ind w:left="576"/>
        <w:rPr>
          <w:rFonts w:ascii="Avenir Next LT Pro" w:eastAsia="Times New Roman" w:hAnsi="Avenir Next LT Pro"/>
          <w:b/>
          <w:bCs/>
          <w:i/>
          <w:iCs/>
        </w:rPr>
      </w:pPr>
    </w:p>
    <w:p w14:paraId="3EDB7848" w14:textId="77777777" w:rsidR="00DD1875" w:rsidRPr="00900314" w:rsidRDefault="00630743" w:rsidP="0069701B">
      <w:pPr>
        <w:pStyle w:val="Body"/>
        <w:ind w:left="576"/>
        <w:rPr>
          <w:rFonts w:ascii="Avenir Next LT Pro" w:eastAsia="Times New Roman" w:hAnsi="Avenir Next LT Pro"/>
        </w:rPr>
      </w:pPr>
      <w:r w:rsidRPr="00900314">
        <w:rPr>
          <w:rFonts w:ascii="Avenir Next LT Pro" w:hAnsi="Avenir Next LT Pro"/>
          <w:b/>
          <w:bCs/>
        </w:rPr>
        <w:t>Process for Appointment</w:t>
      </w:r>
    </w:p>
    <w:p w14:paraId="04A241C5" w14:textId="77777777" w:rsidR="00DD1875" w:rsidRPr="00900314" w:rsidRDefault="00630743" w:rsidP="00547D1D">
      <w:pPr>
        <w:pStyle w:val="Body"/>
        <w:numPr>
          <w:ilvl w:val="0"/>
          <w:numId w:val="19"/>
        </w:numPr>
        <w:tabs>
          <w:tab w:val="clear" w:pos="360"/>
          <w:tab w:val="num" w:pos="330"/>
        </w:tabs>
        <w:ind w:left="576" w:hanging="330"/>
        <w:rPr>
          <w:rFonts w:ascii="Avenir Next LT Pro" w:eastAsia="Times New Roman" w:hAnsi="Avenir Next LT Pro"/>
        </w:rPr>
      </w:pPr>
      <w:r w:rsidRPr="00900314">
        <w:rPr>
          <w:rFonts w:ascii="Avenir Next LT Pro" w:hAnsi="Avenir Next LT Pro"/>
        </w:rPr>
        <w:t>Any member of the Finger Lakes Visitors Connection may forward a name for consideration for Honorary Board status to the Chairperson of the Board of Directors.</w:t>
      </w:r>
    </w:p>
    <w:p w14:paraId="5FC1CD59" w14:textId="77777777" w:rsidR="00DD3D95" w:rsidRPr="00900314" w:rsidRDefault="00630743" w:rsidP="00547D1D">
      <w:pPr>
        <w:pStyle w:val="Body"/>
        <w:numPr>
          <w:ilvl w:val="0"/>
          <w:numId w:val="20"/>
        </w:numPr>
        <w:tabs>
          <w:tab w:val="clear" w:pos="360"/>
          <w:tab w:val="num" w:pos="330"/>
        </w:tabs>
        <w:ind w:left="576" w:hanging="330"/>
        <w:rPr>
          <w:rFonts w:ascii="Avenir Next LT Pro" w:eastAsia="Times New Roman" w:hAnsi="Avenir Next LT Pro"/>
          <w:b/>
          <w:bCs/>
        </w:rPr>
      </w:pPr>
      <w:r w:rsidRPr="00900314">
        <w:rPr>
          <w:rFonts w:ascii="Avenir Next LT Pro" w:hAnsi="Avenir Next LT Pro"/>
        </w:rPr>
        <w:t>This nomination will be forwarded to the Nominating Committee who will review the needs of the Board and make a recommendation to the full board.</w:t>
      </w:r>
    </w:p>
    <w:p w14:paraId="28EFC4AC" w14:textId="77777777" w:rsidR="00DD1875" w:rsidRPr="00900314" w:rsidRDefault="00630743" w:rsidP="00547D1D">
      <w:pPr>
        <w:pStyle w:val="Body"/>
        <w:numPr>
          <w:ilvl w:val="0"/>
          <w:numId w:val="20"/>
        </w:numPr>
        <w:tabs>
          <w:tab w:val="clear" w:pos="360"/>
          <w:tab w:val="num" w:pos="330"/>
        </w:tabs>
        <w:ind w:left="576" w:hanging="330"/>
        <w:rPr>
          <w:rFonts w:ascii="Avenir Next LT Pro" w:eastAsia="Times New Roman" w:hAnsi="Avenir Next LT Pro"/>
          <w:b/>
          <w:bCs/>
        </w:rPr>
      </w:pPr>
      <w:r w:rsidRPr="00900314">
        <w:rPr>
          <w:rFonts w:ascii="Avenir Next LT Pro" w:hAnsi="Avenir Next LT Pro"/>
        </w:rPr>
        <w:t>The Chair of the Honorary Board shall be appointed biannually by the chairperson of the board of Directors and shall serve as an ex-officio member to the FLVC Board of Directors.</w:t>
      </w:r>
    </w:p>
    <w:p w14:paraId="1158BF32" w14:textId="77777777" w:rsidR="00DD1875" w:rsidRPr="00900314" w:rsidRDefault="00630743" w:rsidP="00547D1D">
      <w:pPr>
        <w:pStyle w:val="Body"/>
        <w:numPr>
          <w:ilvl w:val="0"/>
          <w:numId w:val="21"/>
        </w:numPr>
        <w:tabs>
          <w:tab w:val="clear" w:pos="360"/>
          <w:tab w:val="num" w:pos="330"/>
        </w:tabs>
        <w:ind w:left="576" w:hanging="330"/>
        <w:rPr>
          <w:rFonts w:ascii="Avenir Next LT Pro" w:eastAsia="Times New Roman" w:hAnsi="Avenir Next LT Pro"/>
          <w:b/>
          <w:bCs/>
        </w:rPr>
      </w:pPr>
      <w:r w:rsidRPr="00900314">
        <w:rPr>
          <w:rFonts w:ascii="Avenir Next LT Pro" w:hAnsi="Avenir Next LT Pro"/>
        </w:rPr>
        <w:t>An appointee to the Honorary Board serves at the pleasure of the Chair of the Board of Directors or until he/she withdraws or has been inactive for a period of two years.</w:t>
      </w:r>
    </w:p>
    <w:p w14:paraId="14ABAA4C" w14:textId="77777777" w:rsidR="00DD1875" w:rsidRPr="00900314" w:rsidRDefault="00DD1875" w:rsidP="0069701B">
      <w:pPr>
        <w:pStyle w:val="Body"/>
        <w:ind w:left="576"/>
        <w:rPr>
          <w:rFonts w:ascii="Avenir Next LT Pro" w:eastAsia="Times New Roman" w:hAnsi="Avenir Next LT Pro"/>
        </w:rPr>
      </w:pPr>
    </w:p>
    <w:p w14:paraId="18B0E3E1" w14:textId="77777777" w:rsidR="00DD1875" w:rsidRPr="00900314" w:rsidRDefault="00630743" w:rsidP="0069701B">
      <w:pPr>
        <w:pStyle w:val="Body"/>
        <w:ind w:left="576"/>
        <w:rPr>
          <w:rFonts w:ascii="Avenir Next LT Pro" w:eastAsia="Times New Roman" w:hAnsi="Avenir Next LT Pro"/>
        </w:rPr>
      </w:pPr>
      <w:r w:rsidRPr="00900314">
        <w:rPr>
          <w:rFonts w:ascii="Avenir Next LT Pro" w:hAnsi="Avenir Next LT Pro"/>
          <w:b/>
          <w:bCs/>
        </w:rPr>
        <w:t>Operation</w:t>
      </w:r>
    </w:p>
    <w:p w14:paraId="5522E00A" w14:textId="77777777" w:rsidR="00DD1875" w:rsidRPr="00900314" w:rsidRDefault="00630743" w:rsidP="00547D1D">
      <w:pPr>
        <w:pStyle w:val="Body"/>
        <w:numPr>
          <w:ilvl w:val="0"/>
          <w:numId w:val="22"/>
        </w:numPr>
        <w:tabs>
          <w:tab w:val="clear" w:pos="360"/>
          <w:tab w:val="num" w:pos="330"/>
        </w:tabs>
        <w:ind w:left="576" w:hanging="330"/>
        <w:rPr>
          <w:rFonts w:ascii="Avenir Next LT Pro" w:eastAsia="Times New Roman" w:hAnsi="Avenir Next LT Pro"/>
        </w:rPr>
      </w:pPr>
      <w:r w:rsidRPr="00900314">
        <w:rPr>
          <w:rFonts w:ascii="Avenir Next LT Pro" w:hAnsi="Avenir Next LT Pro"/>
        </w:rPr>
        <w:t xml:space="preserve">The Honorary Board shall be advisory </w:t>
      </w:r>
      <w:proofErr w:type="gramStart"/>
      <w:r w:rsidRPr="00900314">
        <w:rPr>
          <w:rFonts w:ascii="Avenir Next LT Pro" w:hAnsi="Avenir Next LT Pro"/>
        </w:rPr>
        <w:t>only, and</w:t>
      </w:r>
      <w:proofErr w:type="gramEnd"/>
      <w:r w:rsidRPr="00900314">
        <w:rPr>
          <w:rFonts w:ascii="Avenir Next LT Pro" w:hAnsi="Avenir Next LT Pro"/>
        </w:rPr>
        <w:t xml:space="preserve"> shall not have voting power.</w:t>
      </w:r>
    </w:p>
    <w:p w14:paraId="35F9CD67" w14:textId="77777777" w:rsidR="00DD1875" w:rsidRPr="00900314" w:rsidRDefault="00630743" w:rsidP="00547D1D">
      <w:pPr>
        <w:pStyle w:val="Body"/>
        <w:numPr>
          <w:ilvl w:val="0"/>
          <w:numId w:val="23"/>
        </w:numPr>
        <w:tabs>
          <w:tab w:val="clear" w:pos="360"/>
          <w:tab w:val="num" w:pos="330"/>
        </w:tabs>
        <w:ind w:left="576" w:hanging="330"/>
        <w:rPr>
          <w:rFonts w:ascii="Avenir Next LT Pro" w:eastAsia="Times New Roman" w:hAnsi="Avenir Next LT Pro"/>
        </w:rPr>
      </w:pPr>
      <w:r w:rsidRPr="00900314">
        <w:rPr>
          <w:rFonts w:ascii="Avenir Next LT Pro" w:hAnsi="Avenir Next LT Pro"/>
        </w:rPr>
        <w:t xml:space="preserve">The Honorary Board shall receive meeting notifications, agendas, and minutes of all FLVC Board meetings, copies of annual reports, marketing plans and strategic plans. </w:t>
      </w:r>
    </w:p>
    <w:p w14:paraId="4B49C63A" w14:textId="77777777" w:rsidR="00DD1875" w:rsidRPr="00900314" w:rsidRDefault="00630743" w:rsidP="00547D1D">
      <w:pPr>
        <w:pStyle w:val="Body"/>
        <w:numPr>
          <w:ilvl w:val="0"/>
          <w:numId w:val="24"/>
        </w:numPr>
        <w:tabs>
          <w:tab w:val="clear" w:pos="360"/>
          <w:tab w:val="num" w:pos="330"/>
        </w:tabs>
        <w:ind w:left="576" w:hanging="330"/>
        <w:rPr>
          <w:rFonts w:ascii="Avenir Next LT Pro" w:eastAsia="Times New Roman" w:hAnsi="Avenir Next LT Pro"/>
        </w:rPr>
      </w:pPr>
      <w:r w:rsidRPr="00900314">
        <w:rPr>
          <w:rFonts w:ascii="Avenir Next LT Pro" w:hAnsi="Avenir Next LT Pro"/>
        </w:rPr>
        <w:t xml:space="preserve">There will be at least one Honorary Board meeting per year, at which the Board will review and reflect upon the activities of the corporation, provide insights on the </w:t>
      </w:r>
      <w:proofErr w:type="gramStart"/>
      <w:r w:rsidRPr="00900314">
        <w:rPr>
          <w:rFonts w:ascii="Avenir Next LT Pro" w:hAnsi="Avenir Next LT Pro"/>
        </w:rPr>
        <w:t>current status</w:t>
      </w:r>
      <w:proofErr w:type="gramEnd"/>
      <w:r w:rsidRPr="00900314">
        <w:rPr>
          <w:rFonts w:ascii="Avenir Next LT Pro" w:hAnsi="Avenir Next LT Pro"/>
        </w:rPr>
        <w:t xml:space="preserve"> of the organization and the industry, and consider future positions and activities of the organization.</w:t>
      </w:r>
    </w:p>
    <w:p w14:paraId="684688CB" w14:textId="77777777" w:rsidR="00DD1875" w:rsidRPr="00900314" w:rsidRDefault="00630743" w:rsidP="00547D1D">
      <w:pPr>
        <w:pStyle w:val="Body"/>
        <w:numPr>
          <w:ilvl w:val="0"/>
          <w:numId w:val="25"/>
        </w:numPr>
        <w:tabs>
          <w:tab w:val="clear" w:pos="360"/>
          <w:tab w:val="num" w:pos="330"/>
        </w:tabs>
        <w:ind w:left="576" w:hanging="330"/>
        <w:rPr>
          <w:rFonts w:ascii="Avenir Next LT Pro" w:eastAsia="Times New Roman" w:hAnsi="Avenir Next LT Pro"/>
        </w:rPr>
      </w:pPr>
      <w:r w:rsidRPr="00900314">
        <w:rPr>
          <w:rFonts w:ascii="Avenir Next LT Pro" w:hAnsi="Avenir Next LT Pro"/>
        </w:rPr>
        <w:t xml:space="preserve">The President and the Chairperson of FLVC shall be invited to attend all meetings of the Honorary Board. </w:t>
      </w:r>
    </w:p>
    <w:p w14:paraId="74FAB8E5" w14:textId="77777777" w:rsidR="00DD1875" w:rsidRPr="00900314" w:rsidRDefault="00DD1875" w:rsidP="0069701B">
      <w:pPr>
        <w:pStyle w:val="Body"/>
        <w:ind w:left="576"/>
        <w:rPr>
          <w:rFonts w:ascii="Avenir Next LT Pro" w:eastAsia="Times New Roman" w:hAnsi="Avenir Next LT Pro"/>
        </w:rPr>
      </w:pPr>
    </w:p>
    <w:p w14:paraId="519431A3" w14:textId="77777777" w:rsidR="00DD1875" w:rsidRPr="00900314" w:rsidRDefault="00630743" w:rsidP="0069701B">
      <w:pPr>
        <w:pStyle w:val="Body"/>
        <w:ind w:left="576"/>
        <w:rPr>
          <w:rFonts w:ascii="Avenir Next LT Pro" w:eastAsia="Times New Roman" w:hAnsi="Avenir Next LT Pro"/>
        </w:rPr>
      </w:pPr>
      <w:r w:rsidRPr="00900314">
        <w:rPr>
          <w:rFonts w:ascii="Avenir Next LT Pro" w:hAnsi="Avenir Next LT Pro"/>
          <w:b/>
          <w:bCs/>
        </w:rPr>
        <w:t xml:space="preserve">Application: </w:t>
      </w:r>
      <w:r w:rsidRPr="00900314">
        <w:rPr>
          <w:rFonts w:ascii="Avenir Next LT Pro" w:hAnsi="Avenir Next LT Pro"/>
        </w:rPr>
        <w:t xml:space="preserve">Initial appointees to this board are: Al Woodhead, Dan Fuller, Bill Schickel, Carolyn Eckert, Mary Ann </w:t>
      </w:r>
      <w:proofErr w:type="gramStart"/>
      <w:r w:rsidRPr="00900314">
        <w:rPr>
          <w:rFonts w:ascii="Avenir Next LT Pro" w:hAnsi="Avenir Next LT Pro"/>
        </w:rPr>
        <w:t>Bell</w:t>
      </w:r>
      <w:proofErr w:type="gramEnd"/>
      <w:r w:rsidRPr="00900314">
        <w:rPr>
          <w:rFonts w:ascii="Avenir Next LT Pro" w:hAnsi="Avenir Next LT Pro"/>
        </w:rPr>
        <w:t xml:space="preserve"> and John Parkhurst.</w:t>
      </w:r>
    </w:p>
    <w:p w14:paraId="3D410B36" w14:textId="77777777" w:rsidR="00DD1875" w:rsidRPr="00900314" w:rsidRDefault="00DD1875" w:rsidP="0069701B">
      <w:pPr>
        <w:pStyle w:val="Body"/>
        <w:ind w:left="576"/>
        <w:rPr>
          <w:rFonts w:ascii="Avenir Next LT Pro" w:eastAsia="Times New Roman" w:hAnsi="Avenir Next LT Pro"/>
        </w:rPr>
      </w:pPr>
    </w:p>
    <w:p w14:paraId="0357FE06" w14:textId="77777777" w:rsidR="00DD1875" w:rsidRPr="00900314" w:rsidRDefault="00630743" w:rsidP="0069701B">
      <w:pPr>
        <w:pStyle w:val="Body"/>
        <w:ind w:left="576"/>
        <w:rPr>
          <w:rFonts w:ascii="Avenir Next LT Pro" w:eastAsia="Times New Roman" w:hAnsi="Avenir Next LT Pro"/>
        </w:rPr>
      </w:pPr>
      <w:r w:rsidRPr="00900314">
        <w:rPr>
          <w:rFonts w:ascii="Avenir Next LT Pro" w:hAnsi="Avenir Next LT Pro"/>
        </w:rPr>
        <w:t>Date:</w:t>
      </w:r>
      <w:r w:rsidRPr="00900314">
        <w:rPr>
          <w:rFonts w:ascii="Avenir Next LT Pro" w:hAnsi="Avenir Next LT Pro"/>
        </w:rPr>
        <w:tab/>
        <w:t>December 3, 1997</w:t>
      </w:r>
    </w:p>
    <w:p w14:paraId="0A7A97F3" w14:textId="10CB1F1F" w:rsidR="00DD1875" w:rsidRPr="00900314" w:rsidRDefault="00630743" w:rsidP="0069701B">
      <w:pPr>
        <w:pStyle w:val="Body"/>
        <w:ind w:left="1296" w:firstLine="144"/>
        <w:rPr>
          <w:rFonts w:ascii="Avenir Next LT Pro" w:hAnsi="Avenir Next LT Pro"/>
        </w:rPr>
      </w:pPr>
      <w:r w:rsidRPr="00900314">
        <w:rPr>
          <w:rFonts w:ascii="Avenir Next LT Pro" w:hAnsi="Avenir Next LT Pro"/>
        </w:rPr>
        <w:t>March 28, 2007</w:t>
      </w:r>
    </w:p>
    <w:p w14:paraId="5B75A4F4" w14:textId="5C7D0F6E" w:rsidR="0010020A" w:rsidRDefault="0010020A" w:rsidP="0069701B">
      <w:pPr>
        <w:pStyle w:val="Body"/>
        <w:ind w:left="1296" w:firstLine="144"/>
        <w:rPr>
          <w:rFonts w:ascii="Avenir Next LT Pro" w:eastAsia="Times New Roman" w:hAnsi="Avenir Next LT Pro"/>
          <w:b/>
          <w:bCs/>
          <w:u w:val="single"/>
        </w:rPr>
      </w:pPr>
    </w:p>
    <w:p w14:paraId="44C5CE6B" w14:textId="469C2FC1" w:rsidR="00DD5382" w:rsidRPr="00900314" w:rsidRDefault="00DD5382" w:rsidP="00DD5382">
      <w:pPr>
        <w:pStyle w:val="Body"/>
        <w:ind w:firstLine="144"/>
        <w:jc w:val="both"/>
        <w:rPr>
          <w:rFonts w:ascii="Avenir Next LT Pro" w:eastAsia="Times New Roman" w:hAnsi="Avenir Next LT Pro"/>
          <w:b/>
          <w:bCs/>
          <w:u w:val="single"/>
        </w:rPr>
      </w:pPr>
      <w:r>
        <w:rPr>
          <w:rFonts w:ascii="Avenir Next LT Pro" w:eastAsia="Times New Roman" w:hAnsi="Avenir Next LT Pro"/>
          <w:b/>
          <w:bCs/>
          <w:u w:val="single"/>
        </w:rPr>
        <w:lastRenderedPageBreak/>
        <w:t xml:space="preserve">Additional names since 2007: </w:t>
      </w:r>
      <w:proofErr w:type="spellStart"/>
      <w:r>
        <w:rPr>
          <w:rFonts w:ascii="Avenir Next LT Pro" w:eastAsia="Times New Roman" w:hAnsi="Avenir Next LT Pro"/>
          <w:b/>
          <w:bCs/>
          <w:u w:val="single"/>
        </w:rPr>
        <w:t>Loiz</w:t>
      </w:r>
      <w:proofErr w:type="spellEnd"/>
      <w:r>
        <w:rPr>
          <w:rFonts w:ascii="Avenir Next LT Pro" w:eastAsia="Times New Roman" w:hAnsi="Avenir Next LT Pro"/>
          <w:b/>
          <w:bCs/>
          <w:u w:val="single"/>
        </w:rPr>
        <w:t xml:space="preserve"> Kozlowski, Grace Carlson, Susan Ringer, Barbara Natale.  </w:t>
      </w:r>
    </w:p>
    <w:p w14:paraId="24A65660" w14:textId="77777777" w:rsidR="000F713C" w:rsidRDefault="000F713C">
      <w:pPr>
        <w:rPr>
          <w:rFonts w:ascii="Avenir Next LT Pro" w:eastAsia="Calibri" w:hAnsi="Avenir Next LT Pro" w:cs="Calibri"/>
          <w:bCs/>
          <w:sz w:val="22"/>
          <w:szCs w:val="22"/>
        </w:rPr>
      </w:pPr>
      <w:r>
        <w:rPr>
          <w:rFonts w:ascii="Avenir Next LT Pro" w:eastAsia="Calibri" w:hAnsi="Avenir Next LT Pro" w:cs="Calibri"/>
          <w:bCs/>
          <w:sz w:val="22"/>
          <w:szCs w:val="22"/>
        </w:rPr>
        <w:br w:type="page"/>
      </w:r>
    </w:p>
    <w:p w14:paraId="46D2FE11" w14:textId="1F44921E" w:rsidR="00A93A1F" w:rsidRPr="00DD5382" w:rsidRDefault="00A93A1F" w:rsidP="00124572">
      <w:pPr>
        <w:spacing w:after="160" w:line="259" w:lineRule="auto"/>
        <w:rPr>
          <w:rFonts w:ascii="Avenir Next LT Pro" w:eastAsia="Calibri" w:hAnsi="Avenir Next LT Pro" w:cs="Calibri"/>
          <w:b/>
          <w:sz w:val="22"/>
          <w:szCs w:val="22"/>
        </w:rPr>
      </w:pPr>
      <w:r w:rsidRPr="00DD5382">
        <w:rPr>
          <w:rFonts w:ascii="Avenir Next LT Pro" w:eastAsia="Calibri" w:hAnsi="Avenir Next LT Pro" w:cs="Calibri"/>
          <w:b/>
          <w:sz w:val="22"/>
          <w:szCs w:val="22"/>
        </w:rPr>
        <w:lastRenderedPageBreak/>
        <w:t xml:space="preserve">202. Board Appointment Requirements. </w:t>
      </w:r>
    </w:p>
    <w:p w14:paraId="5A7859A5" w14:textId="77777777" w:rsidR="00A93A1F" w:rsidRDefault="00A93A1F" w:rsidP="00124572">
      <w:pPr>
        <w:spacing w:after="160" w:line="259" w:lineRule="auto"/>
        <w:rPr>
          <w:rFonts w:ascii="Avenir Next LT Pro" w:eastAsia="Calibri" w:hAnsi="Avenir Next LT Pro" w:cs="Calibri"/>
          <w:bCs/>
          <w:sz w:val="22"/>
          <w:szCs w:val="22"/>
        </w:rPr>
      </w:pPr>
      <w:r>
        <w:rPr>
          <w:rFonts w:ascii="Avenir Next LT Pro" w:eastAsia="Calibri" w:hAnsi="Avenir Next LT Pro" w:cs="Calibri"/>
          <w:bCs/>
          <w:sz w:val="22"/>
          <w:szCs w:val="22"/>
        </w:rPr>
        <w:t>The FLVC Board of Directors shall recommend to the Ontario County Board of Supervisors qualified candidates for the board. M</w:t>
      </w:r>
      <w:r w:rsidR="00ED70B5" w:rsidRPr="00ED70B5">
        <w:rPr>
          <w:rFonts w:ascii="Avenir Next LT Pro" w:eastAsia="Calibri" w:hAnsi="Avenir Next LT Pro" w:cs="Calibri"/>
          <w:bCs/>
          <w:sz w:val="22"/>
          <w:szCs w:val="22"/>
        </w:rPr>
        <w:t xml:space="preserve">embers will be appointed by </w:t>
      </w:r>
      <w:r>
        <w:rPr>
          <w:rFonts w:ascii="Avenir Next LT Pro" w:eastAsia="Calibri" w:hAnsi="Avenir Next LT Pro" w:cs="Calibri"/>
          <w:bCs/>
          <w:sz w:val="22"/>
          <w:szCs w:val="22"/>
        </w:rPr>
        <w:t xml:space="preserve">Ontario County Board of Supervisors committee endorsement and resolution of the </w:t>
      </w:r>
      <w:r w:rsidR="00ED70B5" w:rsidRPr="00ED70B5">
        <w:rPr>
          <w:rFonts w:ascii="Avenir Next LT Pro" w:eastAsia="Calibri" w:hAnsi="Avenir Next LT Pro" w:cs="Calibri"/>
          <w:bCs/>
          <w:sz w:val="22"/>
          <w:szCs w:val="22"/>
        </w:rPr>
        <w:t>Ontario County Board of Supervisors</w:t>
      </w:r>
      <w:r>
        <w:rPr>
          <w:rFonts w:ascii="Avenir Next LT Pro" w:eastAsia="Calibri" w:hAnsi="Avenir Next LT Pro" w:cs="Calibri"/>
          <w:bCs/>
          <w:sz w:val="22"/>
          <w:szCs w:val="22"/>
        </w:rPr>
        <w:t>.</w:t>
      </w:r>
    </w:p>
    <w:p w14:paraId="1746AD6A" w14:textId="5C088E55" w:rsidR="00ED70B5" w:rsidRDefault="00A93A1F" w:rsidP="00124572">
      <w:pPr>
        <w:spacing w:after="160" w:line="259" w:lineRule="auto"/>
        <w:rPr>
          <w:rFonts w:ascii="Avenir Next LT Pro" w:eastAsia="Calibri" w:hAnsi="Avenir Next LT Pro" w:cs="Calibri"/>
          <w:bCs/>
          <w:sz w:val="22"/>
          <w:szCs w:val="22"/>
        </w:rPr>
      </w:pPr>
      <w:r>
        <w:rPr>
          <w:rFonts w:ascii="Avenir Next LT Pro" w:eastAsia="Calibri" w:hAnsi="Avenir Next LT Pro" w:cs="Calibri"/>
          <w:bCs/>
          <w:sz w:val="22"/>
          <w:szCs w:val="22"/>
        </w:rPr>
        <w:t xml:space="preserve">Approved </w:t>
      </w:r>
      <w:r w:rsidR="00ED70B5" w:rsidRPr="00ED70B5">
        <w:rPr>
          <w:rFonts w:ascii="Avenir Next LT Pro" w:eastAsia="Calibri" w:hAnsi="Avenir Next LT Pro" w:cs="Calibri"/>
          <w:bCs/>
          <w:sz w:val="22"/>
          <w:szCs w:val="22"/>
        </w:rPr>
        <w:t>Board members shall complete the Oath of Office, provided through Ontario County, and such other paperwork as required</w:t>
      </w:r>
      <w:r>
        <w:rPr>
          <w:rFonts w:ascii="Avenir Next LT Pro" w:eastAsia="Calibri" w:hAnsi="Avenir Next LT Pro" w:cs="Calibri"/>
          <w:bCs/>
          <w:sz w:val="22"/>
          <w:szCs w:val="22"/>
        </w:rPr>
        <w:t xml:space="preserve"> by FLVC or Ontario County or the State of New York</w:t>
      </w:r>
      <w:r w:rsidR="00ED70B5" w:rsidRPr="00ED70B5">
        <w:rPr>
          <w:rFonts w:ascii="Avenir Next LT Pro" w:eastAsia="Calibri" w:hAnsi="Avenir Next LT Pro" w:cs="Calibri"/>
          <w:bCs/>
          <w:sz w:val="22"/>
          <w:szCs w:val="22"/>
        </w:rPr>
        <w:t xml:space="preserve"> at the time of taking office, and subsequently on an annual basis as required</w:t>
      </w:r>
      <w:r w:rsidR="00ED244E">
        <w:rPr>
          <w:rFonts w:ascii="Avenir Next LT Pro" w:eastAsia="Calibri" w:hAnsi="Avenir Next LT Pro" w:cs="Calibri"/>
          <w:bCs/>
          <w:sz w:val="22"/>
          <w:szCs w:val="22"/>
        </w:rPr>
        <w:t>. Such paperwork includes:</w:t>
      </w:r>
    </w:p>
    <w:p w14:paraId="4F493F99" w14:textId="6957C308" w:rsidR="00ED244E" w:rsidRPr="009D683C" w:rsidRDefault="00ED244E" w:rsidP="009D683C">
      <w:pPr>
        <w:pStyle w:val="ListParagraph"/>
        <w:numPr>
          <w:ilvl w:val="0"/>
          <w:numId w:val="118"/>
        </w:numPr>
        <w:spacing w:after="160" w:line="259" w:lineRule="auto"/>
        <w:rPr>
          <w:rFonts w:ascii="Avenir Next LT Pro" w:hAnsi="Avenir Next LT Pro"/>
          <w:bCs/>
        </w:rPr>
      </w:pPr>
      <w:r w:rsidRPr="009D683C">
        <w:rPr>
          <w:rFonts w:ascii="Avenir Next LT Pro" w:hAnsi="Avenir Next LT Pro"/>
          <w:bCs/>
        </w:rPr>
        <w:t xml:space="preserve">Providing a resume or credentials statement </w:t>
      </w:r>
    </w:p>
    <w:p w14:paraId="0ED23E85" w14:textId="4A5E6055" w:rsidR="00ED70B5" w:rsidRPr="009D683C" w:rsidRDefault="00ED70B5" w:rsidP="009D683C">
      <w:pPr>
        <w:pStyle w:val="ListParagraph"/>
        <w:numPr>
          <w:ilvl w:val="0"/>
          <w:numId w:val="118"/>
        </w:numPr>
        <w:spacing w:after="160" w:line="259" w:lineRule="auto"/>
        <w:rPr>
          <w:rFonts w:ascii="Avenir Next LT Pro" w:hAnsi="Avenir Next LT Pro"/>
          <w:bCs/>
        </w:rPr>
      </w:pPr>
      <w:r w:rsidRPr="009D683C">
        <w:rPr>
          <w:rFonts w:ascii="Avenir Next LT Pro" w:hAnsi="Avenir Next LT Pro"/>
          <w:bCs/>
        </w:rPr>
        <w:t>Conflict of Interest Statement, including the Code of Ethics</w:t>
      </w:r>
    </w:p>
    <w:p w14:paraId="4C404618" w14:textId="77777777" w:rsidR="00ED244E" w:rsidRPr="009D683C" w:rsidRDefault="00ED244E" w:rsidP="009D683C">
      <w:pPr>
        <w:pStyle w:val="ListParagraph"/>
        <w:numPr>
          <w:ilvl w:val="0"/>
          <w:numId w:val="118"/>
        </w:numPr>
        <w:spacing w:after="160" w:line="259" w:lineRule="auto"/>
        <w:rPr>
          <w:rFonts w:ascii="Avenir Next LT Pro" w:hAnsi="Avenir Next LT Pro"/>
          <w:bCs/>
        </w:rPr>
      </w:pPr>
      <w:r w:rsidRPr="009D683C">
        <w:rPr>
          <w:rFonts w:ascii="Avenir Next LT Pro" w:hAnsi="Avenir Next LT Pro"/>
          <w:bCs/>
        </w:rPr>
        <w:t>Acknowledgement of Receipt of Policy Notebook and other Training materials</w:t>
      </w:r>
    </w:p>
    <w:p w14:paraId="21A2682F" w14:textId="1C4C73AC" w:rsidR="00ED70B5" w:rsidRPr="009D683C" w:rsidRDefault="00ED70B5" w:rsidP="009D683C">
      <w:pPr>
        <w:pStyle w:val="ListParagraph"/>
        <w:numPr>
          <w:ilvl w:val="0"/>
          <w:numId w:val="118"/>
        </w:numPr>
        <w:spacing w:after="160" w:line="259" w:lineRule="auto"/>
        <w:rPr>
          <w:rFonts w:ascii="Avenir Next LT Pro" w:hAnsi="Avenir Next LT Pro"/>
          <w:bCs/>
        </w:rPr>
      </w:pPr>
      <w:r w:rsidRPr="009D683C">
        <w:rPr>
          <w:rFonts w:ascii="Avenir Next LT Pro" w:hAnsi="Avenir Next LT Pro"/>
          <w:bCs/>
        </w:rPr>
        <w:t>Acknowledgement of Fiduciary Responsibilities</w:t>
      </w:r>
    </w:p>
    <w:p w14:paraId="3BFE5C4F" w14:textId="3F9E9149" w:rsidR="000F713C" w:rsidRPr="00ED70B5" w:rsidRDefault="000F713C" w:rsidP="00124572">
      <w:pPr>
        <w:spacing w:after="160" w:line="259" w:lineRule="auto"/>
        <w:rPr>
          <w:rFonts w:ascii="Avenir Next LT Pro" w:eastAsia="Calibri" w:hAnsi="Avenir Next LT Pro" w:cs="Calibri"/>
          <w:bCs/>
          <w:sz w:val="22"/>
          <w:szCs w:val="22"/>
        </w:rPr>
      </w:pPr>
      <w:r>
        <w:rPr>
          <w:rFonts w:ascii="Avenir Next LT Pro" w:eastAsia="Calibri" w:hAnsi="Avenir Next LT Pro" w:cs="Calibri"/>
          <w:bCs/>
          <w:sz w:val="22"/>
          <w:szCs w:val="22"/>
        </w:rPr>
        <w:t xml:space="preserve">Date: October </w:t>
      </w:r>
      <w:r w:rsidR="00DA0C7A">
        <w:rPr>
          <w:rFonts w:ascii="Avenir Next LT Pro" w:eastAsia="Calibri" w:hAnsi="Avenir Next LT Pro" w:cs="Calibri"/>
          <w:bCs/>
          <w:sz w:val="22"/>
          <w:szCs w:val="22"/>
        </w:rPr>
        <w:t xml:space="preserve">6, </w:t>
      </w:r>
      <w:r>
        <w:rPr>
          <w:rFonts w:ascii="Avenir Next LT Pro" w:eastAsia="Calibri" w:hAnsi="Avenir Next LT Pro" w:cs="Calibri"/>
          <w:bCs/>
          <w:sz w:val="22"/>
          <w:szCs w:val="22"/>
        </w:rPr>
        <w:t>2021</w:t>
      </w:r>
    </w:p>
    <w:p w14:paraId="5F347520" w14:textId="77777777" w:rsidR="00ED70B5" w:rsidRDefault="00ED70B5" w:rsidP="00124572">
      <w:pPr>
        <w:spacing w:after="160" w:line="259" w:lineRule="auto"/>
        <w:rPr>
          <w:rFonts w:ascii="Avenir Next LT Pro" w:eastAsia="Calibri" w:hAnsi="Avenir Next LT Pro" w:cs="Calibri"/>
          <w:b/>
          <w:sz w:val="22"/>
          <w:szCs w:val="22"/>
          <w:u w:val="single"/>
        </w:rPr>
      </w:pPr>
    </w:p>
    <w:p w14:paraId="2C91E24C" w14:textId="670E8643" w:rsidR="00124572" w:rsidRPr="00900314" w:rsidRDefault="00124572" w:rsidP="00124572">
      <w:pPr>
        <w:spacing w:after="160" w:line="259" w:lineRule="auto"/>
        <w:rPr>
          <w:rFonts w:ascii="Avenir Next LT Pro" w:eastAsia="Calibri" w:hAnsi="Avenir Next LT Pro" w:cs="Calibri"/>
          <w:b/>
          <w:sz w:val="22"/>
          <w:szCs w:val="22"/>
          <w:u w:val="single"/>
        </w:rPr>
      </w:pPr>
      <w:r w:rsidRPr="00900314">
        <w:rPr>
          <w:rFonts w:ascii="Avenir Next LT Pro" w:eastAsia="Calibri" w:hAnsi="Avenir Next LT Pro" w:cs="Calibri"/>
          <w:b/>
          <w:sz w:val="22"/>
          <w:szCs w:val="22"/>
          <w:u w:val="single"/>
        </w:rPr>
        <w:t>203. Board goalsetting and self-evaluation</w:t>
      </w:r>
    </w:p>
    <w:p w14:paraId="73A3568C" w14:textId="77777777" w:rsidR="00124572" w:rsidRPr="00900314" w:rsidRDefault="00124572" w:rsidP="00124572">
      <w:pPr>
        <w:spacing w:after="120"/>
        <w:rPr>
          <w:rFonts w:ascii="Avenir Next LT Pro" w:eastAsia="Calibri" w:hAnsi="Avenir Next LT Pro" w:cs="Calibri"/>
          <w:sz w:val="22"/>
          <w:szCs w:val="22"/>
        </w:rPr>
      </w:pPr>
      <w:r w:rsidRPr="00900314">
        <w:rPr>
          <w:rFonts w:ascii="Avenir Next LT Pro" w:eastAsia="Calibri" w:hAnsi="Avenir Next LT Pro" w:cs="Calibri"/>
          <w:sz w:val="22"/>
          <w:szCs w:val="22"/>
        </w:rPr>
        <w:t>The board shall annually develop its organizational goals and report those and the results through the PARIS reporting system.</w:t>
      </w:r>
    </w:p>
    <w:p w14:paraId="5C3C2A00" w14:textId="77777777" w:rsidR="00124572" w:rsidRPr="00900314" w:rsidRDefault="00124572" w:rsidP="00124572">
      <w:pPr>
        <w:rPr>
          <w:rFonts w:ascii="Avenir Next LT Pro" w:eastAsia="Calibri" w:hAnsi="Avenir Next LT Pro" w:cs="Calibri"/>
          <w:color w:val="000000"/>
          <w:sz w:val="22"/>
          <w:szCs w:val="22"/>
          <w:u w:color="000000"/>
        </w:rPr>
      </w:pPr>
      <w:bookmarkStart w:id="42" w:name="_Hlk19610526"/>
      <w:r w:rsidRPr="00900314">
        <w:rPr>
          <w:rFonts w:ascii="Avenir Next LT Pro" w:eastAsia="Calibri" w:hAnsi="Avenir Next LT Pro" w:cs="Calibri"/>
          <w:color w:val="000000"/>
          <w:sz w:val="22"/>
          <w:szCs w:val="22"/>
          <w:u w:color="000000"/>
        </w:rPr>
        <w:t>Date: December 6, 2017</w:t>
      </w:r>
    </w:p>
    <w:p w14:paraId="0B2426A2" w14:textId="6B9F0DC3" w:rsidR="00124572" w:rsidRPr="00900314" w:rsidRDefault="00124572" w:rsidP="00124572">
      <w:pPr>
        <w:rPr>
          <w:rFonts w:ascii="Avenir Next LT Pro" w:hAnsi="Avenir Next LT Pro" w:cs="Calibri"/>
          <w:color w:val="000000"/>
          <w:sz w:val="22"/>
          <w:szCs w:val="22"/>
          <w:u w:color="000000"/>
        </w:rPr>
      </w:pPr>
      <w:r w:rsidRPr="00900314">
        <w:rPr>
          <w:rFonts w:ascii="Avenir Next LT Pro" w:hAnsi="Avenir Next LT Pro" w:cs="Calibri"/>
          <w:color w:val="000000"/>
          <w:sz w:val="22"/>
          <w:szCs w:val="22"/>
          <w:u w:color="000000"/>
        </w:rPr>
        <w:t xml:space="preserve">Updated: </w:t>
      </w:r>
      <w:r w:rsidR="00543255">
        <w:rPr>
          <w:rFonts w:ascii="Avenir Next LT Pro" w:hAnsi="Avenir Next LT Pro" w:cs="Calibri"/>
          <w:color w:val="000000"/>
          <w:sz w:val="22"/>
          <w:szCs w:val="22"/>
          <w:u w:color="000000"/>
        </w:rPr>
        <w:t>October 6, 2021</w:t>
      </w:r>
    </w:p>
    <w:bookmarkEnd w:id="42"/>
    <w:p w14:paraId="3D5F63AB" w14:textId="0BFD5939" w:rsidR="002469B5" w:rsidRPr="00900314" w:rsidRDefault="002469B5" w:rsidP="00124572">
      <w:pPr>
        <w:pStyle w:val="ListParagraph"/>
        <w:spacing w:after="120"/>
        <w:ind w:left="0"/>
        <w:rPr>
          <w:rFonts w:ascii="Avenir Next LT Pro" w:hAnsi="Avenir Next LT Pro"/>
          <w:b/>
          <w:u w:val="single"/>
        </w:rPr>
      </w:pPr>
      <w:r w:rsidRPr="00900314">
        <w:rPr>
          <w:rFonts w:ascii="Avenir Next LT Pro" w:hAnsi="Avenir Next LT Pro"/>
          <w:b/>
          <w:u w:val="single"/>
        </w:rPr>
        <w:br/>
      </w:r>
    </w:p>
    <w:p w14:paraId="2C8DB31F" w14:textId="660EBEC8" w:rsidR="00772CB2" w:rsidRPr="00900314" w:rsidRDefault="0010020A" w:rsidP="00F502DE">
      <w:pPr>
        <w:pStyle w:val="ListParagraph"/>
        <w:spacing w:after="120"/>
        <w:ind w:left="0"/>
        <w:rPr>
          <w:rFonts w:ascii="Avenir Next LT Pro" w:hAnsi="Avenir Next LT Pro"/>
          <w:b/>
          <w:u w:val="single"/>
        </w:rPr>
      </w:pPr>
      <w:r w:rsidRPr="00900314">
        <w:rPr>
          <w:rFonts w:ascii="Avenir Next LT Pro" w:hAnsi="Avenir Next LT Pro"/>
          <w:b/>
          <w:u w:val="single"/>
        </w:rPr>
        <w:t>20</w:t>
      </w:r>
      <w:r w:rsidR="0056505E" w:rsidRPr="00900314">
        <w:rPr>
          <w:rFonts w:ascii="Avenir Next LT Pro" w:hAnsi="Avenir Next LT Pro"/>
          <w:b/>
          <w:u w:val="single"/>
        </w:rPr>
        <w:t>4</w:t>
      </w:r>
      <w:r w:rsidRPr="00900314">
        <w:rPr>
          <w:rFonts w:ascii="Avenir Next LT Pro" w:hAnsi="Avenir Next LT Pro"/>
          <w:b/>
          <w:u w:val="single"/>
        </w:rPr>
        <w:t>. Employee Handbook</w:t>
      </w:r>
      <w:r w:rsidR="00CA60C9" w:rsidRPr="00900314">
        <w:rPr>
          <w:rFonts w:ascii="Avenir Next LT Pro" w:hAnsi="Avenir Next LT Pro"/>
          <w:b/>
          <w:u w:val="single"/>
        </w:rPr>
        <w:t xml:space="preserve"> </w:t>
      </w:r>
    </w:p>
    <w:p w14:paraId="28C3EA5E" w14:textId="77777777" w:rsidR="009F404A" w:rsidRPr="00900314" w:rsidRDefault="009F404A" w:rsidP="009F404A">
      <w:pPr>
        <w:spacing w:after="120"/>
        <w:rPr>
          <w:rFonts w:ascii="Avenir Next LT Pro" w:eastAsia="Calibri" w:hAnsi="Avenir Next LT Pro" w:cs="Calibri"/>
          <w:color w:val="000000"/>
          <w:sz w:val="22"/>
          <w:szCs w:val="22"/>
          <w:u w:color="000000"/>
        </w:rPr>
      </w:pPr>
      <w:r w:rsidRPr="00900314">
        <w:rPr>
          <w:rFonts w:ascii="Avenir Next LT Pro" w:eastAsia="Calibri" w:hAnsi="Avenir Next LT Pro" w:cs="Calibri"/>
          <w:color w:val="000000"/>
          <w:sz w:val="22"/>
          <w:szCs w:val="22"/>
          <w:u w:color="000000"/>
        </w:rPr>
        <w:t>The board shall maintain an Employee Handbook which is reflective of current law and practice in Human Resources.</w:t>
      </w:r>
    </w:p>
    <w:p w14:paraId="7F02D882" w14:textId="77777777" w:rsidR="009F404A" w:rsidRPr="00900314" w:rsidRDefault="009F404A" w:rsidP="009F404A">
      <w:pPr>
        <w:rPr>
          <w:rFonts w:ascii="Avenir Next LT Pro" w:eastAsia="Calibri" w:hAnsi="Avenir Next LT Pro" w:cs="Calibri"/>
          <w:color w:val="000000"/>
          <w:sz w:val="22"/>
          <w:szCs w:val="22"/>
          <w:u w:color="000000"/>
        </w:rPr>
      </w:pPr>
      <w:r w:rsidRPr="00900314">
        <w:rPr>
          <w:rFonts w:ascii="Avenir Next LT Pro" w:eastAsia="Calibri" w:hAnsi="Avenir Next LT Pro" w:cs="Calibri"/>
          <w:color w:val="000000"/>
          <w:sz w:val="22"/>
          <w:szCs w:val="22"/>
          <w:u w:color="000000"/>
        </w:rPr>
        <w:t>Date: December 6, 2017</w:t>
      </w:r>
    </w:p>
    <w:p w14:paraId="2B38F48E" w14:textId="24D77714" w:rsidR="009F404A" w:rsidRPr="00900314" w:rsidRDefault="009F404A" w:rsidP="009F404A">
      <w:pPr>
        <w:rPr>
          <w:rFonts w:ascii="Avenir Next LT Pro" w:hAnsi="Avenir Next LT Pro" w:cs="Calibri"/>
          <w:color w:val="000000"/>
          <w:sz w:val="22"/>
          <w:szCs w:val="22"/>
          <w:u w:color="000000"/>
        </w:rPr>
      </w:pPr>
      <w:r w:rsidRPr="00900314">
        <w:rPr>
          <w:rFonts w:ascii="Avenir Next LT Pro" w:hAnsi="Avenir Next LT Pro" w:cs="Calibri"/>
          <w:color w:val="000000"/>
          <w:sz w:val="22"/>
          <w:szCs w:val="22"/>
          <w:u w:color="000000"/>
        </w:rPr>
        <w:t xml:space="preserve">Updated: </w:t>
      </w:r>
      <w:r w:rsidR="00543255">
        <w:rPr>
          <w:rFonts w:ascii="Avenir Next LT Pro" w:hAnsi="Avenir Next LT Pro" w:cs="Calibri"/>
          <w:color w:val="000000"/>
          <w:sz w:val="22"/>
          <w:szCs w:val="22"/>
          <w:u w:color="000000"/>
        </w:rPr>
        <w:t>October 6, 2021</w:t>
      </w:r>
    </w:p>
    <w:p w14:paraId="6B497A69" w14:textId="5276907C" w:rsidR="00772CB2" w:rsidRPr="00900314" w:rsidRDefault="00EE1311" w:rsidP="00184A44">
      <w:pPr>
        <w:spacing w:after="120"/>
        <w:rPr>
          <w:rFonts w:ascii="Avenir Next LT Pro" w:hAnsi="Avenir Next LT Pro"/>
          <w:b/>
          <w:u w:val="single"/>
        </w:rPr>
      </w:pPr>
      <w:r w:rsidRPr="00900314">
        <w:rPr>
          <w:rFonts w:ascii="Avenir Next LT Pro" w:hAnsi="Avenir Next LT Pro"/>
          <w:b/>
          <w:u w:val="single"/>
        </w:rPr>
        <w:br/>
      </w:r>
      <w:r w:rsidRPr="00900314">
        <w:rPr>
          <w:rFonts w:ascii="Avenir Next LT Pro" w:hAnsi="Avenir Next LT Pro"/>
          <w:b/>
          <w:u w:val="single"/>
        </w:rPr>
        <w:br/>
      </w:r>
      <w:r w:rsidR="0056505E" w:rsidRPr="00900314">
        <w:rPr>
          <w:rFonts w:ascii="Avenir Next LT Pro" w:hAnsi="Avenir Next LT Pro"/>
          <w:b/>
          <w:u w:val="single"/>
        </w:rPr>
        <w:t>205</w:t>
      </w:r>
      <w:r w:rsidR="00CA60C9" w:rsidRPr="00900314">
        <w:rPr>
          <w:rFonts w:ascii="Avenir Next LT Pro" w:hAnsi="Avenir Next LT Pro"/>
          <w:b/>
          <w:u w:val="single"/>
        </w:rPr>
        <w:t xml:space="preserve">. Board Training </w:t>
      </w:r>
    </w:p>
    <w:p w14:paraId="1155F61F" w14:textId="77777777" w:rsidR="009F404A" w:rsidRPr="00900314" w:rsidRDefault="009F404A" w:rsidP="009F404A">
      <w:pPr>
        <w:spacing w:after="120"/>
        <w:rPr>
          <w:rFonts w:ascii="Avenir Next LT Pro" w:eastAsia="Calibri" w:hAnsi="Avenir Next LT Pro" w:cs="Calibri"/>
          <w:color w:val="000000"/>
          <w:sz w:val="22"/>
          <w:szCs w:val="22"/>
          <w:u w:color="000000"/>
        </w:rPr>
      </w:pPr>
      <w:r w:rsidRPr="00900314">
        <w:rPr>
          <w:rFonts w:ascii="Avenir Next LT Pro" w:eastAsia="Calibri" w:hAnsi="Avenir Next LT Pro" w:cs="Calibri"/>
          <w:color w:val="000000"/>
          <w:sz w:val="22"/>
          <w:szCs w:val="22"/>
          <w:u w:color="000000"/>
        </w:rPr>
        <w:t xml:space="preserve">Board members shall participate within the first year of their appointment to the training required by the Public Authorities Accountability Act. Finger Lakes Visitors Connection staff will maintain records of the successful completion of the training. </w:t>
      </w:r>
    </w:p>
    <w:p w14:paraId="29CFB996" w14:textId="77777777" w:rsidR="009F404A" w:rsidRPr="00900314" w:rsidRDefault="009F404A" w:rsidP="009F404A">
      <w:pPr>
        <w:rPr>
          <w:rFonts w:ascii="Avenir Next LT Pro" w:eastAsia="Calibri" w:hAnsi="Avenir Next LT Pro" w:cs="Calibri"/>
          <w:color w:val="000000"/>
          <w:sz w:val="22"/>
          <w:szCs w:val="22"/>
          <w:u w:color="000000"/>
        </w:rPr>
      </w:pPr>
      <w:r w:rsidRPr="00900314">
        <w:rPr>
          <w:rFonts w:ascii="Avenir Next LT Pro" w:eastAsia="Calibri" w:hAnsi="Avenir Next LT Pro" w:cs="Calibri"/>
          <w:color w:val="000000"/>
          <w:sz w:val="22"/>
          <w:szCs w:val="22"/>
          <w:u w:color="000000"/>
        </w:rPr>
        <w:t>Date: December 6, 2017</w:t>
      </w:r>
    </w:p>
    <w:p w14:paraId="210F7D6B" w14:textId="567F3C97" w:rsidR="009F404A" w:rsidRPr="00900314" w:rsidRDefault="009F404A" w:rsidP="009F404A">
      <w:pPr>
        <w:rPr>
          <w:rFonts w:ascii="Avenir Next LT Pro" w:hAnsi="Avenir Next LT Pro" w:cs="Calibri"/>
          <w:color w:val="000000"/>
          <w:sz w:val="22"/>
          <w:szCs w:val="22"/>
          <w:u w:color="000000"/>
        </w:rPr>
      </w:pPr>
      <w:r w:rsidRPr="00900314">
        <w:rPr>
          <w:rFonts w:ascii="Avenir Next LT Pro" w:hAnsi="Avenir Next LT Pro" w:cs="Calibri"/>
          <w:color w:val="000000"/>
          <w:sz w:val="22"/>
          <w:szCs w:val="22"/>
          <w:u w:color="000000"/>
        </w:rPr>
        <w:t xml:space="preserve">Updated: </w:t>
      </w:r>
      <w:r w:rsidR="00543255">
        <w:rPr>
          <w:rFonts w:ascii="Avenir Next LT Pro" w:hAnsi="Avenir Next LT Pro" w:cs="Calibri"/>
          <w:color w:val="000000"/>
          <w:sz w:val="22"/>
          <w:szCs w:val="22"/>
          <w:u w:color="000000"/>
        </w:rPr>
        <w:t>October 6, 2021</w:t>
      </w:r>
    </w:p>
    <w:p w14:paraId="7ED39137" w14:textId="77777777" w:rsidR="00F8410F" w:rsidRPr="00900314" w:rsidRDefault="00F8410F" w:rsidP="00F502DE">
      <w:pPr>
        <w:pStyle w:val="ListParagraph"/>
        <w:spacing w:after="120"/>
        <w:ind w:left="0"/>
        <w:rPr>
          <w:rFonts w:ascii="Avenir Next LT Pro" w:hAnsi="Avenir Next LT Pro"/>
        </w:rPr>
      </w:pPr>
    </w:p>
    <w:p w14:paraId="1C240A97" w14:textId="50D3163A" w:rsidR="0075604F" w:rsidRPr="00900314" w:rsidRDefault="0075604F">
      <w:pPr>
        <w:rPr>
          <w:rFonts w:ascii="Avenir Next LT Pro" w:eastAsia="Times New Roman" w:hAnsi="Avenir Next LT Pro" w:cs="Calibri"/>
          <w:b/>
          <w:bCs/>
          <w:color w:val="000000"/>
          <w:u w:val="single" w:color="000000"/>
        </w:rPr>
      </w:pPr>
      <w:r w:rsidRPr="00900314">
        <w:rPr>
          <w:rFonts w:ascii="Avenir Next LT Pro" w:eastAsia="Times New Roman" w:hAnsi="Avenir Next LT Pro" w:cs="Calibri"/>
          <w:b/>
          <w:bCs/>
          <w:color w:val="000000"/>
          <w:u w:val="single" w:color="000000"/>
        </w:rPr>
        <w:br w:type="page"/>
      </w:r>
    </w:p>
    <w:p w14:paraId="7A13A33F" w14:textId="5AC28112" w:rsidR="00DD1875" w:rsidRPr="00653C5C" w:rsidRDefault="00D27DAF" w:rsidP="00E62EE5">
      <w:pPr>
        <w:rPr>
          <w:rFonts w:ascii="Avenir Next LT Pro" w:eastAsia="Times New Roman" w:hAnsi="Avenir Next LT Pro" w:cs="Calibri"/>
          <w:b/>
          <w:bCs/>
          <w:sz w:val="22"/>
          <w:szCs w:val="22"/>
        </w:rPr>
      </w:pPr>
      <w:r w:rsidRPr="00653C5C">
        <w:rPr>
          <w:rFonts w:ascii="Avenir Next LT Pro" w:hAnsi="Avenir Next LT Pro" w:cs="Calibri"/>
          <w:b/>
          <w:bCs/>
          <w:sz w:val="22"/>
          <w:szCs w:val="22"/>
        </w:rPr>
        <w:lastRenderedPageBreak/>
        <w:t>Section 300</w:t>
      </w:r>
      <w:r w:rsidR="00630743" w:rsidRPr="00653C5C">
        <w:rPr>
          <w:rFonts w:ascii="Avenir Next LT Pro" w:hAnsi="Avenir Next LT Pro" w:cs="Calibri"/>
          <w:b/>
          <w:bCs/>
          <w:sz w:val="22"/>
          <w:szCs w:val="22"/>
        </w:rPr>
        <w:t>.  Employment Relationships and Business Ethics</w:t>
      </w:r>
      <w:r w:rsidR="00543255" w:rsidRPr="00653C5C">
        <w:rPr>
          <w:rFonts w:ascii="Avenir Next LT Pro" w:hAnsi="Avenir Next LT Pro" w:cs="Calibri"/>
          <w:b/>
          <w:bCs/>
          <w:sz w:val="22"/>
          <w:szCs w:val="22"/>
        </w:rPr>
        <w:t xml:space="preserve"> (See Employee Handbook Section 1008) </w:t>
      </w:r>
    </w:p>
    <w:p w14:paraId="2960E24A" w14:textId="05512001" w:rsidR="00021A3B" w:rsidRPr="00653C5C" w:rsidRDefault="00021A3B" w:rsidP="00CA61FB">
      <w:pPr>
        <w:pStyle w:val="Body"/>
        <w:keepNext/>
        <w:jc w:val="center"/>
        <w:outlineLvl w:val="0"/>
        <w:rPr>
          <w:rFonts w:ascii="Avenir Next LT Pro" w:hAnsi="Avenir Next LT Pro"/>
          <w:b/>
          <w:bCs/>
        </w:rPr>
      </w:pPr>
    </w:p>
    <w:p w14:paraId="03F809F1" w14:textId="77777777" w:rsidR="00543255" w:rsidRPr="00653C5C" w:rsidRDefault="00543255" w:rsidP="00543255">
      <w:pPr>
        <w:ind w:left="720"/>
        <w:jc w:val="both"/>
        <w:rPr>
          <w:rFonts w:ascii="Avenir Next LT Pro" w:hAnsi="Avenir Next LT Pro"/>
          <w:b/>
          <w:sz w:val="22"/>
          <w:szCs w:val="22"/>
        </w:rPr>
      </w:pPr>
      <w:bookmarkStart w:id="43" w:name="_Hlk502319559"/>
      <w:r w:rsidRPr="00653C5C">
        <w:rPr>
          <w:rFonts w:ascii="Avenir Next LT Pro" w:hAnsi="Avenir Next LT Pro"/>
          <w:b/>
          <w:sz w:val="22"/>
          <w:szCs w:val="22"/>
        </w:rPr>
        <w:t>Policy Statement</w:t>
      </w:r>
      <w:r w:rsidRPr="00653C5C">
        <w:rPr>
          <w:rFonts w:ascii="Avenir Next LT Pro" w:hAnsi="Avenir Next LT Pro"/>
          <w:b/>
          <w:i/>
          <w:sz w:val="22"/>
          <w:szCs w:val="22"/>
        </w:rPr>
        <w:t xml:space="preserve"> </w:t>
      </w:r>
      <w:r w:rsidRPr="00653C5C">
        <w:rPr>
          <w:rFonts w:ascii="Avenir Next LT Pro" w:hAnsi="Avenir Next LT Pro"/>
          <w:sz w:val="22"/>
          <w:szCs w:val="22"/>
        </w:rPr>
        <w:t xml:space="preserve">– Our success is dependent upon how we conduct ourselves and do business with our customers, vendors, </w:t>
      </w:r>
      <w:proofErr w:type="gramStart"/>
      <w:r w:rsidRPr="00653C5C">
        <w:rPr>
          <w:rFonts w:ascii="Avenir Next LT Pro" w:hAnsi="Avenir Next LT Pro"/>
          <w:sz w:val="22"/>
          <w:szCs w:val="22"/>
        </w:rPr>
        <w:t>suppliers</w:t>
      </w:r>
      <w:proofErr w:type="gramEnd"/>
      <w:r w:rsidRPr="00653C5C">
        <w:rPr>
          <w:rFonts w:ascii="Avenir Next LT Pro" w:hAnsi="Avenir Next LT Pro"/>
          <w:sz w:val="22"/>
          <w:szCs w:val="22"/>
        </w:rPr>
        <w:t xml:space="preserve"> and other business partners. FLVC expects all employees and board members to maintain the highest standards of professionalism and integrity in the performance of their duties and while representing the Organization. All work must be performed in an ethical manner and in accordance with government regulations and Organization policy. Employees and board members should never use the position with the Organization or relationship with customers for private gain. </w:t>
      </w:r>
    </w:p>
    <w:p w14:paraId="5DA21A85" w14:textId="77777777" w:rsidR="00543255" w:rsidRPr="00653C5C" w:rsidRDefault="00543255" w:rsidP="00543255">
      <w:pPr>
        <w:ind w:left="720"/>
        <w:jc w:val="both"/>
        <w:rPr>
          <w:rFonts w:ascii="Avenir Next LT Pro" w:hAnsi="Avenir Next LT Pro"/>
          <w:b/>
          <w:sz w:val="22"/>
          <w:szCs w:val="22"/>
        </w:rPr>
      </w:pPr>
    </w:p>
    <w:p w14:paraId="2EE05475" w14:textId="77777777" w:rsidR="00543255" w:rsidRPr="00653C5C" w:rsidRDefault="00543255" w:rsidP="00543255">
      <w:pPr>
        <w:ind w:left="720"/>
        <w:jc w:val="both"/>
        <w:rPr>
          <w:rFonts w:ascii="Avenir Next LT Pro" w:hAnsi="Avenir Next LT Pro"/>
          <w:sz w:val="22"/>
          <w:szCs w:val="22"/>
        </w:rPr>
      </w:pPr>
      <w:r w:rsidRPr="00653C5C">
        <w:rPr>
          <w:rFonts w:ascii="Avenir Next LT Pro" w:hAnsi="Avenir Next LT Pro"/>
          <w:b/>
          <w:sz w:val="22"/>
          <w:szCs w:val="22"/>
        </w:rPr>
        <w:t xml:space="preserve">Prohibited Conduct </w:t>
      </w:r>
      <w:r w:rsidRPr="00653C5C">
        <w:rPr>
          <w:rFonts w:ascii="Avenir Next LT Pro" w:hAnsi="Avenir Next LT Pro"/>
          <w:sz w:val="22"/>
          <w:szCs w:val="22"/>
        </w:rPr>
        <w:t>– Employees and board members are expected to refrain from any illegal, unethical, and/or dishonest business activity.  Examples of prohibited conduct include, but are not limited to:</w:t>
      </w:r>
    </w:p>
    <w:p w14:paraId="6F14D4CF" w14:textId="77777777" w:rsidR="00543255" w:rsidRPr="00653C5C" w:rsidRDefault="00543255" w:rsidP="00543255">
      <w:pPr>
        <w:ind w:left="1440"/>
        <w:jc w:val="both"/>
        <w:rPr>
          <w:rFonts w:ascii="Avenir Next LT Pro" w:hAnsi="Avenir Next LT Pro"/>
          <w:sz w:val="22"/>
          <w:szCs w:val="22"/>
        </w:rPr>
      </w:pPr>
    </w:p>
    <w:p w14:paraId="0D34EDE8" w14:textId="77777777" w:rsidR="00543255" w:rsidRPr="00653C5C" w:rsidRDefault="00543255" w:rsidP="003F5A6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
          <w:tab w:val="num" w:pos="1080"/>
        </w:tabs>
        <w:ind w:left="1080" w:hanging="360"/>
        <w:jc w:val="both"/>
        <w:rPr>
          <w:rFonts w:ascii="Avenir Next LT Pro" w:hAnsi="Avenir Next LT Pro"/>
          <w:sz w:val="22"/>
          <w:szCs w:val="22"/>
        </w:rPr>
      </w:pPr>
      <w:r w:rsidRPr="00653C5C">
        <w:rPr>
          <w:rFonts w:ascii="Avenir Next LT Pro" w:hAnsi="Avenir Next LT Pro"/>
          <w:sz w:val="22"/>
          <w:szCs w:val="22"/>
        </w:rPr>
        <w:t xml:space="preserve">Directly or indirectly soliciting </w:t>
      </w:r>
      <w:r w:rsidRPr="00653C5C">
        <w:rPr>
          <w:rFonts w:ascii="Avenir Next LT Pro" w:hAnsi="Avenir Next LT Pro" w:cs="Arial"/>
          <w:sz w:val="22"/>
          <w:szCs w:val="22"/>
        </w:rPr>
        <w:t xml:space="preserve">or accepting </w:t>
      </w:r>
      <w:r w:rsidRPr="00653C5C">
        <w:rPr>
          <w:rFonts w:ascii="Avenir Next LT Pro" w:hAnsi="Avenir Next LT Pro"/>
          <w:sz w:val="22"/>
          <w:szCs w:val="22"/>
        </w:rPr>
        <w:t xml:space="preserve">a bribe, kickback, loan, gift, service, entertainment, or preferential treatment from a current or prospective vendor, supplier, customer, or competitor for personal gain in return for being influenced in connection with FLVC </w:t>
      </w:r>
      <w:proofErr w:type="gramStart"/>
      <w:r w:rsidRPr="00653C5C">
        <w:rPr>
          <w:rFonts w:ascii="Avenir Next LT Pro" w:hAnsi="Avenir Next LT Pro"/>
          <w:sz w:val="22"/>
          <w:szCs w:val="22"/>
        </w:rPr>
        <w:t>business;</w:t>
      </w:r>
      <w:proofErr w:type="gramEnd"/>
      <w:r w:rsidRPr="00653C5C">
        <w:rPr>
          <w:rFonts w:ascii="Avenir Next LT Pro" w:hAnsi="Avenir Next LT Pro"/>
          <w:sz w:val="22"/>
          <w:szCs w:val="22"/>
        </w:rPr>
        <w:t xml:space="preserve"> </w:t>
      </w:r>
    </w:p>
    <w:p w14:paraId="4297958D" w14:textId="77777777" w:rsidR="00543255" w:rsidRPr="00653C5C" w:rsidRDefault="00543255" w:rsidP="00543255">
      <w:pPr>
        <w:tabs>
          <w:tab w:val="num" w:pos="1080"/>
        </w:tabs>
        <w:ind w:left="1080" w:hanging="360"/>
        <w:jc w:val="both"/>
        <w:rPr>
          <w:rFonts w:ascii="Avenir Next LT Pro" w:hAnsi="Avenir Next LT Pro"/>
          <w:sz w:val="22"/>
          <w:szCs w:val="22"/>
        </w:rPr>
      </w:pPr>
    </w:p>
    <w:p w14:paraId="4C512BDF" w14:textId="77777777" w:rsidR="00543255" w:rsidRPr="00653C5C" w:rsidRDefault="00543255" w:rsidP="003F5A6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
          <w:tab w:val="num" w:pos="1080"/>
        </w:tabs>
        <w:ind w:left="1080" w:hanging="360"/>
        <w:jc w:val="both"/>
        <w:rPr>
          <w:rFonts w:ascii="Avenir Next LT Pro" w:hAnsi="Avenir Next LT Pro"/>
          <w:sz w:val="22"/>
          <w:szCs w:val="22"/>
        </w:rPr>
      </w:pPr>
      <w:r w:rsidRPr="00653C5C">
        <w:rPr>
          <w:rFonts w:ascii="Avenir Next LT Pro" w:hAnsi="Avenir Next LT Pro"/>
          <w:sz w:val="22"/>
          <w:szCs w:val="22"/>
        </w:rPr>
        <w:t>Having a direct or indirect financial interest or a personal business relationship with any business or person that does business with FLVC without disclosure to and approval of the Organization; and</w:t>
      </w:r>
    </w:p>
    <w:p w14:paraId="610CE832" w14:textId="77777777" w:rsidR="00543255" w:rsidRPr="00653C5C" w:rsidRDefault="00543255" w:rsidP="00543255">
      <w:pPr>
        <w:tabs>
          <w:tab w:val="num" w:pos="1080"/>
        </w:tabs>
        <w:ind w:left="1080" w:hanging="360"/>
        <w:jc w:val="both"/>
        <w:rPr>
          <w:rFonts w:ascii="Avenir Next LT Pro" w:hAnsi="Avenir Next LT Pro"/>
          <w:sz w:val="22"/>
          <w:szCs w:val="22"/>
        </w:rPr>
      </w:pPr>
    </w:p>
    <w:p w14:paraId="4734AC5E" w14:textId="77777777" w:rsidR="00543255" w:rsidRPr="00653C5C" w:rsidRDefault="00543255" w:rsidP="003F5A6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
          <w:tab w:val="num" w:pos="1080"/>
        </w:tabs>
        <w:ind w:left="1080" w:hanging="360"/>
        <w:jc w:val="both"/>
        <w:rPr>
          <w:rFonts w:ascii="Avenir Next LT Pro" w:hAnsi="Avenir Next LT Pro"/>
          <w:sz w:val="22"/>
          <w:szCs w:val="22"/>
        </w:rPr>
      </w:pPr>
      <w:r w:rsidRPr="00653C5C">
        <w:rPr>
          <w:rFonts w:ascii="Avenir Next LT Pro" w:hAnsi="Avenir Next LT Pro"/>
          <w:sz w:val="22"/>
          <w:szCs w:val="22"/>
        </w:rPr>
        <w:t>Investing in the stocks, bonds, or securities of a vendor, supplier, customer, or competitor if such transactions are based on any “inside information."</w:t>
      </w:r>
    </w:p>
    <w:p w14:paraId="4AC562B2" w14:textId="77777777" w:rsidR="00543255" w:rsidRPr="00653C5C" w:rsidRDefault="00543255" w:rsidP="00543255">
      <w:pPr>
        <w:jc w:val="both"/>
        <w:rPr>
          <w:rFonts w:ascii="Avenir Next LT Pro" w:hAnsi="Avenir Next LT Pro"/>
          <w:sz w:val="22"/>
          <w:szCs w:val="22"/>
        </w:rPr>
      </w:pPr>
    </w:p>
    <w:p w14:paraId="11682A9F" w14:textId="77777777" w:rsidR="00543255" w:rsidRPr="00653C5C" w:rsidRDefault="00543255" w:rsidP="00543255">
      <w:pPr>
        <w:ind w:left="720"/>
        <w:jc w:val="both"/>
        <w:rPr>
          <w:rFonts w:ascii="Avenir Next LT Pro" w:hAnsi="Avenir Next LT Pro"/>
          <w:sz w:val="22"/>
          <w:szCs w:val="22"/>
        </w:rPr>
      </w:pPr>
      <w:r w:rsidRPr="00653C5C">
        <w:rPr>
          <w:rFonts w:ascii="Avenir Next LT Pro" w:hAnsi="Avenir Next LT Pro"/>
          <w:b/>
          <w:sz w:val="22"/>
          <w:szCs w:val="22"/>
        </w:rPr>
        <w:t xml:space="preserve">Guidance </w:t>
      </w:r>
      <w:r w:rsidRPr="00653C5C">
        <w:rPr>
          <w:rFonts w:ascii="Avenir Next LT Pro" w:hAnsi="Avenir Next LT Pro"/>
          <w:sz w:val="22"/>
          <w:szCs w:val="22"/>
        </w:rPr>
        <w:t>- Because the Organization is unable to list every example of conduct that may violate this policy, employees and board members should use good judgment and seek guidance and assistance from the President or Chair of the Board, if needed.</w:t>
      </w:r>
    </w:p>
    <w:p w14:paraId="6437D513" w14:textId="77777777" w:rsidR="00543255" w:rsidRPr="00653C5C" w:rsidRDefault="00543255" w:rsidP="00543255">
      <w:pPr>
        <w:tabs>
          <w:tab w:val="left" w:pos="-720"/>
        </w:tabs>
        <w:suppressAutoHyphens/>
        <w:ind w:left="720"/>
        <w:jc w:val="both"/>
        <w:rPr>
          <w:rFonts w:ascii="Avenir Next LT Pro" w:hAnsi="Avenir Next LT Pro"/>
          <w:b/>
          <w:sz w:val="22"/>
          <w:szCs w:val="22"/>
        </w:rPr>
      </w:pPr>
    </w:p>
    <w:p w14:paraId="4CF62666" w14:textId="5F91EBC3" w:rsidR="00543255" w:rsidRPr="00653C5C" w:rsidRDefault="00543255" w:rsidP="00543255">
      <w:pPr>
        <w:tabs>
          <w:tab w:val="left" w:pos="-720"/>
        </w:tabs>
        <w:suppressAutoHyphens/>
        <w:ind w:left="720"/>
        <w:jc w:val="both"/>
        <w:rPr>
          <w:rFonts w:ascii="Avenir Next LT Pro" w:hAnsi="Avenir Next LT Pro"/>
          <w:sz w:val="22"/>
          <w:szCs w:val="22"/>
        </w:rPr>
      </w:pPr>
      <w:r w:rsidRPr="00653C5C">
        <w:rPr>
          <w:rFonts w:ascii="Avenir Next LT Pro" w:hAnsi="Avenir Next LT Pro"/>
          <w:b/>
          <w:sz w:val="22"/>
          <w:szCs w:val="22"/>
        </w:rPr>
        <w:t xml:space="preserve">Gifts </w:t>
      </w:r>
      <w:r w:rsidRPr="00653C5C">
        <w:rPr>
          <w:rFonts w:ascii="Avenir Next LT Pro" w:hAnsi="Avenir Next LT Pro"/>
          <w:sz w:val="22"/>
          <w:szCs w:val="22"/>
        </w:rPr>
        <w:t>-</w:t>
      </w:r>
      <w:r w:rsidR="00207340">
        <w:rPr>
          <w:rFonts w:ascii="Avenir Next LT Pro" w:hAnsi="Avenir Next LT Pro"/>
          <w:sz w:val="22"/>
          <w:szCs w:val="22"/>
        </w:rPr>
        <w:t xml:space="preserve"> </w:t>
      </w:r>
      <w:r w:rsidRPr="00653C5C">
        <w:rPr>
          <w:rFonts w:ascii="Avenir Next LT Pro" w:hAnsi="Avenir Next LT Pro"/>
          <w:sz w:val="22"/>
          <w:szCs w:val="22"/>
        </w:rPr>
        <w:t>Finger Lakes Visitors Connection prohibits employees from accepting gifts and gratuities that go beyond customary and usual business practice from a current or prospective vendor, supplier, or customer. Gifts and gratuities cannot be accepted where they could be perceived to affect the judgement of the recipient (typically, less than $100). An employee must notify the President or their supervisor of any gift, money, service, travel, entertainment, or other special consideration that exceeds $100 in value received from any current or prospective vendor, supplier, or customer and obtain permission before accepting it.</w:t>
      </w:r>
    </w:p>
    <w:p w14:paraId="3BC120FF" w14:textId="3D84EB4D" w:rsidR="00F83436" w:rsidRPr="00653C5C" w:rsidRDefault="00F83436" w:rsidP="009306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LT Pro" w:hAnsi="Avenir Next LT Pro" w:cs="Calibri"/>
          <w:sz w:val="22"/>
          <w:szCs w:val="22"/>
        </w:rPr>
      </w:pPr>
    </w:p>
    <w:p w14:paraId="2F43BC38" w14:textId="2F75F1D2" w:rsidR="00F83436" w:rsidRPr="00653C5C" w:rsidRDefault="00F83436" w:rsidP="009306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LT Pro" w:hAnsi="Avenir Next LT Pro" w:cs="Calibri"/>
          <w:sz w:val="22"/>
          <w:szCs w:val="22"/>
        </w:rPr>
      </w:pPr>
      <w:r w:rsidRPr="00653C5C">
        <w:rPr>
          <w:rFonts w:ascii="Avenir Next LT Pro" w:hAnsi="Avenir Next LT Pro" w:cs="Calibri"/>
          <w:sz w:val="22"/>
          <w:szCs w:val="22"/>
        </w:rPr>
        <w:t xml:space="preserve">Date: </w:t>
      </w:r>
      <w:r w:rsidRPr="00653C5C">
        <w:rPr>
          <w:rFonts w:ascii="Avenir Next LT Pro" w:hAnsi="Avenir Next LT Pro" w:cs="Calibri"/>
          <w:sz w:val="22"/>
          <w:szCs w:val="22"/>
        </w:rPr>
        <w:tab/>
        <w:t>December 6, 2017</w:t>
      </w:r>
    </w:p>
    <w:p w14:paraId="3ED46B58" w14:textId="069675FF" w:rsidR="00643047" w:rsidRPr="00653C5C" w:rsidRDefault="004571C0" w:rsidP="009306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LT Pro" w:hAnsi="Avenir Next LT Pro" w:cs="Arial-BoldMT"/>
          <w:b/>
          <w:bCs/>
          <w:sz w:val="22"/>
          <w:szCs w:val="22"/>
        </w:rPr>
      </w:pPr>
      <w:r w:rsidRPr="00653C5C">
        <w:rPr>
          <w:rFonts w:ascii="Avenir Next LT Pro" w:hAnsi="Avenir Next LT Pro" w:cs="Arial-BoldMT"/>
          <w:b/>
          <w:bCs/>
          <w:sz w:val="22"/>
          <w:szCs w:val="22"/>
        </w:rPr>
        <w:t xml:space="preserve">             </w:t>
      </w:r>
      <w:r w:rsidR="00543255" w:rsidRPr="00653C5C">
        <w:rPr>
          <w:rFonts w:ascii="Avenir Next LT Pro" w:hAnsi="Avenir Next LT Pro" w:cs="Calibri"/>
          <w:sz w:val="22"/>
          <w:szCs w:val="22"/>
        </w:rPr>
        <w:t>October 6, 2021</w:t>
      </w:r>
    </w:p>
    <w:p w14:paraId="43477263" w14:textId="02781AE2" w:rsidR="00EE1311" w:rsidRPr="003D43EE" w:rsidRDefault="00EE1311" w:rsidP="009306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LT Pro" w:hAnsi="Avenir Next LT Pro" w:cs="Arial-BoldMT"/>
          <w:b/>
          <w:bCs/>
          <w:sz w:val="22"/>
          <w:szCs w:val="22"/>
        </w:rPr>
      </w:pPr>
    </w:p>
    <w:p w14:paraId="54ABFB42" w14:textId="55CF0844" w:rsidR="00DA0C7A" w:rsidRDefault="00DA0C7A">
      <w:pPr>
        <w:rPr>
          <w:rFonts w:ascii="Avenir Next LT Pro" w:hAnsi="Avenir Next LT Pro" w:cs="Arial-BoldMT"/>
          <w:b/>
          <w:bCs/>
          <w:sz w:val="22"/>
          <w:szCs w:val="22"/>
        </w:rPr>
      </w:pPr>
      <w:r>
        <w:rPr>
          <w:rFonts w:ascii="Avenir Next LT Pro" w:hAnsi="Avenir Next LT Pro" w:cs="Arial-BoldMT"/>
          <w:b/>
          <w:bCs/>
          <w:sz w:val="22"/>
          <w:szCs w:val="22"/>
        </w:rPr>
        <w:br w:type="page"/>
      </w:r>
    </w:p>
    <w:p w14:paraId="4FDB4BCC" w14:textId="22415E82" w:rsidR="004478A4" w:rsidRPr="00DA0C7A" w:rsidRDefault="00772CB2" w:rsidP="00543255">
      <w:pPr>
        <w:pStyle w:val="Body"/>
        <w:rPr>
          <w:rFonts w:ascii="Avenir Next LT Pro" w:hAnsi="Avenir Next LT Pro"/>
          <w:b/>
          <w:bCs/>
          <w:color w:val="000000" w:themeColor="text1"/>
        </w:rPr>
      </w:pPr>
      <w:bookmarkStart w:id="44" w:name="_Hlk509406968"/>
      <w:r w:rsidRPr="00DA0C7A">
        <w:rPr>
          <w:rFonts w:ascii="Avenir Next LT Pro" w:hAnsi="Avenir Next LT Pro"/>
          <w:b/>
          <w:bCs/>
          <w:u w:val="single"/>
        </w:rPr>
        <w:lastRenderedPageBreak/>
        <w:t>30</w:t>
      </w:r>
      <w:r w:rsidR="00021A3B" w:rsidRPr="00DA0C7A">
        <w:rPr>
          <w:rFonts w:ascii="Avenir Next LT Pro" w:hAnsi="Avenir Next LT Pro"/>
          <w:b/>
          <w:bCs/>
          <w:u w:val="single"/>
        </w:rPr>
        <w:t xml:space="preserve">2.  </w:t>
      </w:r>
      <w:r w:rsidR="00776122" w:rsidRPr="00DA0C7A">
        <w:rPr>
          <w:rFonts w:ascii="Avenir Next LT Pro" w:hAnsi="Avenir Next LT Pro"/>
          <w:b/>
          <w:bCs/>
          <w:color w:val="000000" w:themeColor="text1"/>
          <w:u w:val="single"/>
        </w:rPr>
        <w:t>Conflict of Interest</w:t>
      </w:r>
      <w:r w:rsidR="00543255" w:rsidRPr="00DA0C7A">
        <w:rPr>
          <w:rFonts w:ascii="Avenir Next LT Pro" w:hAnsi="Avenir Next LT Pro"/>
          <w:b/>
          <w:bCs/>
          <w:color w:val="000000" w:themeColor="text1"/>
        </w:rPr>
        <w:t xml:space="preserve"> (See Policy 1009 in Employee Handbook)</w:t>
      </w:r>
    </w:p>
    <w:p w14:paraId="292F1EE3" w14:textId="77777777" w:rsidR="00543255" w:rsidRPr="00DA0C7A" w:rsidRDefault="00543255" w:rsidP="00543255">
      <w:pPr>
        <w:ind w:left="720"/>
        <w:rPr>
          <w:rFonts w:ascii="Avenir Next LT Pro" w:hAnsi="Avenir Next LT Pro" w:cs="Arial"/>
          <w:sz w:val="22"/>
          <w:szCs w:val="22"/>
        </w:rPr>
      </w:pPr>
      <w:r w:rsidRPr="00DA0C7A">
        <w:rPr>
          <w:rFonts w:ascii="Avenir Next LT Pro" w:hAnsi="Avenir Next LT Pro" w:cs="Arial"/>
          <w:b/>
          <w:sz w:val="22"/>
          <w:szCs w:val="22"/>
        </w:rPr>
        <w:t>Policy Statement -</w:t>
      </w:r>
      <w:r w:rsidRPr="00DA0C7A">
        <w:rPr>
          <w:rFonts w:ascii="Avenir Next LT Pro" w:hAnsi="Avenir Next LT Pro" w:cs="Arial"/>
          <w:sz w:val="22"/>
          <w:szCs w:val="22"/>
        </w:rPr>
        <w:t xml:space="preserve"> Finger Lakes Visitors Connection serves the community and the industry and as such operates in a role that calls for a high degree of trust. Conscientious efforts must be continually taken to avoid circumstances which might lead to harmful conflict of interests. </w:t>
      </w:r>
    </w:p>
    <w:p w14:paraId="0FC0AC8E" w14:textId="77777777" w:rsidR="00543255" w:rsidRPr="00DA0C7A" w:rsidRDefault="00543255" w:rsidP="00543255">
      <w:pPr>
        <w:ind w:left="720"/>
        <w:rPr>
          <w:rFonts w:ascii="Avenir Next LT Pro" w:hAnsi="Avenir Next LT Pro" w:cs="Arial"/>
          <w:sz w:val="22"/>
          <w:szCs w:val="22"/>
        </w:rPr>
      </w:pPr>
    </w:p>
    <w:p w14:paraId="646C6EEE" w14:textId="5C76B583" w:rsidR="00F0142E" w:rsidRPr="00DA0C7A" w:rsidRDefault="00F0142E" w:rsidP="00F0142E">
      <w:pPr>
        <w:ind w:left="720"/>
        <w:rPr>
          <w:rFonts w:ascii="Avenir Next LT Pro" w:hAnsi="Avenir Next LT Pro" w:cs="Arial"/>
          <w:sz w:val="22"/>
          <w:szCs w:val="22"/>
        </w:rPr>
      </w:pPr>
      <w:r w:rsidRPr="00DA0C7A">
        <w:rPr>
          <w:rFonts w:ascii="Avenir Next LT Pro" w:hAnsi="Avenir Next LT Pro" w:cs="Arial"/>
          <w:b/>
          <w:sz w:val="22"/>
          <w:szCs w:val="22"/>
        </w:rPr>
        <w:t>Board Member</w:t>
      </w:r>
      <w:r w:rsidR="00543255" w:rsidRPr="00DA0C7A">
        <w:rPr>
          <w:rFonts w:ascii="Avenir Next LT Pro" w:hAnsi="Avenir Next LT Pro" w:cs="Arial"/>
          <w:b/>
          <w:sz w:val="22"/>
          <w:szCs w:val="22"/>
        </w:rPr>
        <w:t xml:space="preserve"> Responsibilities -</w:t>
      </w:r>
      <w:r w:rsidR="00543255" w:rsidRPr="00DA0C7A">
        <w:rPr>
          <w:rFonts w:ascii="Avenir Next LT Pro" w:hAnsi="Avenir Next LT Pro" w:cs="Arial"/>
          <w:sz w:val="22"/>
          <w:szCs w:val="22"/>
        </w:rPr>
        <w:t xml:space="preserve"> No employee</w:t>
      </w:r>
      <w:r w:rsidRPr="00DA0C7A">
        <w:rPr>
          <w:rFonts w:ascii="Avenir Next LT Pro" w:hAnsi="Avenir Next LT Pro" w:cs="Arial"/>
          <w:sz w:val="22"/>
          <w:szCs w:val="22"/>
        </w:rPr>
        <w:t xml:space="preserve"> or board member</w:t>
      </w:r>
      <w:r w:rsidR="00543255" w:rsidRPr="00DA0C7A">
        <w:rPr>
          <w:rFonts w:ascii="Avenir Next LT Pro" w:hAnsi="Avenir Next LT Pro" w:cs="Arial"/>
          <w:sz w:val="22"/>
          <w:szCs w:val="22"/>
        </w:rPr>
        <w:t xml:space="preserve"> shall disclose confidential information acquired by him/her </w:t>
      </w:r>
      <w:proofErr w:type="gramStart"/>
      <w:r w:rsidR="00543255" w:rsidRPr="00DA0C7A">
        <w:rPr>
          <w:rFonts w:ascii="Avenir Next LT Pro" w:hAnsi="Avenir Next LT Pro" w:cs="Arial"/>
          <w:sz w:val="22"/>
          <w:szCs w:val="22"/>
        </w:rPr>
        <w:t>in the course of</w:t>
      </w:r>
      <w:proofErr w:type="gramEnd"/>
      <w:r w:rsidR="00543255" w:rsidRPr="00DA0C7A">
        <w:rPr>
          <w:rFonts w:ascii="Avenir Next LT Pro" w:hAnsi="Avenir Next LT Pro" w:cs="Arial"/>
          <w:sz w:val="22"/>
          <w:szCs w:val="22"/>
        </w:rPr>
        <w:t xml:space="preserve"> his or her official duties or use such information to further their personal interests. </w:t>
      </w:r>
      <w:r w:rsidRPr="00DA0C7A">
        <w:rPr>
          <w:rFonts w:ascii="Avenir Next LT Pro" w:hAnsi="Avenir Next LT Pro" w:cs="Arial"/>
          <w:sz w:val="22"/>
          <w:szCs w:val="22"/>
        </w:rPr>
        <w:tab/>
      </w:r>
    </w:p>
    <w:p w14:paraId="2B0CC697" w14:textId="77777777" w:rsidR="00F0142E" w:rsidRPr="00DA0C7A" w:rsidRDefault="00F0142E" w:rsidP="00F0142E">
      <w:pPr>
        <w:ind w:left="720"/>
        <w:rPr>
          <w:rFonts w:ascii="Avenir Next LT Pro" w:hAnsi="Avenir Next LT Pro" w:cs="Arial"/>
          <w:sz w:val="22"/>
          <w:szCs w:val="22"/>
        </w:rPr>
      </w:pPr>
    </w:p>
    <w:p w14:paraId="0AC2D299" w14:textId="2EE890EE" w:rsidR="002E2162" w:rsidRPr="00DA0C7A" w:rsidRDefault="00F0142E" w:rsidP="00F0142E">
      <w:pPr>
        <w:ind w:left="720"/>
        <w:rPr>
          <w:rFonts w:ascii="Avenir Next LT Pro" w:hAnsi="Avenir Next LT Pro" w:cs="Arial"/>
          <w:sz w:val="22"/>
          <w:szCs w:val="22"/>
        </w:rPr>
      </w:pPr>
      <w:r w:rsidRPr="00DA0C7A">
        <w:rPr>
          <w:rFonts w:ascii="Avenir Next LT Pro" w:hAnsi="Avenir Next LT Pro" w:cs="Arial"/>
          <w:sz w:val="22"/>
          <w:szCs w:val="22"/>
        </w:rPr>
        <w:t>I</w:t>
      </w:r>
      <w:r w:rsidR="002E2162" w:rsidRPr="00DA0C7A">
        <w:rPr>
          <w:rFonts w:ascii="Avenir Next LT Pro" w:hAnsi="Avenir Next LT Pro"/>
          <w:sz w:val="22"/>
          <w:szCs w:val="22"/>
        </w:rPr>
        <w:t xml:space="preserve">t is the responsibility of each director to abide by the Code of </w:t>
      </w:r>
      <w:proofErr w:type="gramStart"/>
      <w:r w:rsidR="002E2162" w:rsidRPr="00DA0C7A">
        <w:rPr>
          <w:rFonts w:ascii="Avenir Next LT Pro" w:hAnsi="Avenir Next LT Pro"/>
          <w:sz w:val="22"/>
          <w:szCs w:val="22"/>
        </w:rPr>
        <w:t>Ethics, and</w:t>
      </w:r>
      <w:proofErr w:type="gramEnd"/>
      <w:r w:rsidR="002E2162" w:rsidRPr="00DA0C7A">
        <w:rPr>
          <w:rFonts w:ascii="Avenir Next LT Pro" w:hAnsi="Avenir Next LT Pro"/>
          <w:sz w:val="22"/>
          <w:szCs w:val="22"/>
        </w:rPr>
        <w:t xml:space="preserve"> satisfy the Ontario County Board of Supervisors requirement for an annual filing of the Disclosure/Conflict of Interest Statement. </w:t>
      </w:r>
    </w:p>
    <w:p w14:paraId="12142D69" w14:textId="5296F9A4" w:rsidR="00021A3B" w:rsidRPr="00DA0C7A" w:rsidRDefault="00021A3B" w:rsidP="00543255">
      <w:pPr>
        <w:pStyle w:val="Body"/>
        <w:rPr>
          <w:rFonts w:ascii="Avenir Next LT Pro" w:eastAsia="Times New Roman" w:hAnsi="Avenir Next LT Pro"/>
        </w:rPr>
      </w:pPr>
      <w:r w:rsidRPr="00DA0C7A">
        <w:rPr>
          <w:rFonts w:ascii="Avenir Next LT Pro" w:hAnsi="Avenir Next LT Pro"/>
        </w:rPr>
        <w:t xml:space="preserve"> </w:t>
      </w:r>
    </w:p>
    <w:p w14:paraId="681B2DD8" w14:textId="6C113F7C" w:rsidR="00F83436" w:rsidRPr="00DA0C7A" w:rsidRDefault="00021A3B" w:rsidP="00543255">
      <w:pPr>
        <w:pStyle w:val="Body"/>
        <w:rPr>
          <w:rFonts w:ascii="Avenir Next LT Pro" w:hAnsi="Avenir Next LT Pro"/>
          <w:bCs/>
        </w:rPr>
      </w:pPr>
      <w:r w:rsidRPr="00DA0C7A">
        <w:rPr>
          <w:rFonts w:ascii="Avenir Next LT Pro" w:hAnsi="Avenir Next LT Pro"/>
        </w:rPr>
        <w:t>Date:</w:t>
      </w:r>
      <w:r w:rsidRPr="00DA0C7A">
        <w:rPr>
          <w:rFonts w:ascii="Avenir Next LT Pro" w:hAnsi="Avenir Next LT Pro"/>
        </w:rPr>
        <w:tab/>
        <w:t>March 17, 2010</w:t>
      </w:r>
    </w:p>
    <w:p w14:paraId="64C7FD78" w14:textId="602432A7" w:rsidR="00EE1311" w:rsidRPr="00DA0C7A" w:rsidRDefault="004571C0" w:rsidP="00543255">
      <w:pPr>
        <w:pStyle w:val="Body"/>
        <w:keepNext/>
        <w:outlineLvl w:val="2"/>
        <w:rPr>
          <w:rFonts w:ascii="Avenir Next LT Pro" w:hAnsi="Avenir Next LT Pro"/>
          <w:b/>
          <w:bCs/>
          <w:u w:val="single"/>
        </w:rPr>
      </w:pPr>
      <w:bookmarkStart w:id="45" w:name="_Hlk3128310"/>
      <w:bookmarkEnd w:id="43"/>
      <w:bookmarkEnd w:id="44"/>
      <w:r w:rsidRPr="00DA0C7A">
        <w:rPr>
          <w:rFonts w:ascii="Avenir Next LT Pro" w:hAnsi="Avenir Next LT Pro"/>
          <w:b/>
          <w:bCs/>
        </w:rPr>
        <w:t xml:space="preserve">             </w:t>
      </w:r>
      <w:r w:rsidR="00F0142E" w:rsidRPr="00DA0C7A">
        <w:rPr>
          <w:rFonts w:ascii="Avenir Next LT Pro" w:hAnsi="Avenir Next LT Pro"/>
        </w:rPr>
        <w:t>October 6, 2021</w:t>
      </w:r>
    </w:p>
    <w:p w14:paraId="289207C7" w14:textId="0694535C" w:rsidR="00DA0C7A" w:rsidRDefault="00DA0C7A">
      <w:pPr>
        <w:rPr>
          <w:rFonts w:ascii="Avenir Next LT Pro" w:eastAsia="Calibri" w:hAnsi="Avenir Next LT Pro" w:cs="Calibri"/>
          <w:b/>
          <w:bCs/>
          <w:color w:val="000000"/>
          <w:sz w:val="22"/>
          <w:szCs w:val="22"/>
          <w:u w:val="single" w:color="000000"/>
        </w:rPr>
      </w:pPr>
      <w:r>
        <w:rPr>
          <w:rFonts w:ascii="Avenir Next LT Pro" w:hAnsi="Avenir Next LT Pro"/>
          <w:b/>
          <w:bCs/>
          <w:u w:val="single"/>
        </w:rPr>
        <w:br w:type="page"/>
      </w:r>
    </w:p>
    <w:p w14:paraId="034EB19D" w14:textId="77777777" w:rsidR="00EE1311" w:rsidRPr="003D43EE" w:rsidRDefault="00EE1311" w:rsidP="00543255">
      <w:pPr>
        <w:pStyle w:val="Body"/>
        <w:keepNext/>
        <w:outlineLvl w:val="2"/>
        <w:rPr>
          <w:rFonts w:ascii="Avenir Next LT Pro" w:hAnsi="Avenir Next LT Pro"/>
          <w:b/>
          <w:bCs/>
          <w:u w:val="single"/>
        </w:rPr>
      </w:pPr>
    </w:p>
    <w:p w14:paraId="19EE2A63" w14:textId="4C09A1D3" w:rsidR="00DD1875" w:rsidRPr="003D43EE" w:rsidRDefault="006C7CCA" w:rsidP="00543255">
      <w:pPr>
        <w:pStyle w:val="Body"/>
        <w:keepNext/>
        <w:outlineLvl w:val="2"/>
        <w:rPr>
          <w:rFonts w:ascii="Avenir Next LT Pro" w:eastAsia="Times New Roman" w:hAnsi="Avenir Next LT Pro"/>
          <w:b/>
          <w:bCs/>
          <w:u w:val="single"/>
        </w:rPr>
      </w:pPr>
      <w:r w:rsidRPr="003D43EE">
        <w:rPr>
          <w:rFonts w:ascii="Avenir Next LT Pro" w:hAnsi="Avenir Next LT Pro"/>
          <w:b/>
          <w:bCs/>
          <w:u w:val="single"/>
        </w:rPr>
        <w:t xml:space="preserve">303.  </w:t>
      </w:r>
      <w:r w:rsidR="00630743" w:rsidRPr="003D43EE">
        <w:rPr>
          <w:rFonts w:ascii="Avenir Next LT Pro" w:hAnsi="Avenir Next LT Pro"/>
          <w:b/>
          <w:bCs/>
          <w:u w:val="single"/>
        </w:rPr>
        <w:t>Staff Involvement in Local or Regional Tourism Boards or Committees</w:t>
      </w:r>
    </w:p>
    <w:p w14:paraId="60DCD63B" w14:textId="77777777" w:rsidR="00DD1875" w:rsidRPr="003D43EE" w:rsidRDefault="00DD1875" w:rsidP="00626BDD">
      <w:pPr>
        <w:pStyle w:val="Body"/>
        <w:ind w:left="576"/>
        <w:rPr>
          <w:rFonts w:ascii="Avenir Next LT Pro" w:eastAsia="Times New Roman" w:hAnsi="Avenir Next LT Pro"/>
          <w:b/>
          <w:bCs/>
        </w:rPr>
      </w:pPr>
    </w:p>
    <w:p w14:paraId="6B4D45DA" w14:textId="4AAFB0AA" w:rsidR="00DD1875" w:rsidRPr="003D43EE" w:rsidRDefault="00630743" w:rsidP="00F502DE">
      <w:pPr>
        <w:pStyle w:val="Body"/>
        <w:ind w:left="576"/>
        <w:rPr>
          <w:rFonts w:ascii="Avenir Next LT Pro" w:eastAsia="Times New Roman" w:hAnsi="Avenir Next LT Pro"/>
        </w:rPr>
      </w:pPr>
      <w:r w:rsidRPr="003D43EE">
        <w:rPr>
          <w:rFonts w:ascii="Avenir Next LT Pro" w:hAnsi="Avenir Next LT Pro"/>
        </w:rPr>
        <w:t>The Finger Lakes Visitors Connection Board of Directors recognizes the value of its staff and its board members to contribute to many private sector or government sponsored boards or committees. The board also recognizes the potential for overextending the resources of the staff and board members as well as the potential for conflict of interest or favoritism claims resulting from involvement in various committees or boards.</w:t>
      </w:r>
      <w:r w:rsidR="002C6299" w:rsidRPr="003D43EE">
        <w:rPr>
          <w:rFonts w:ascii="Avenir Next LT Pro" w:eastAsia="Times New Roman" w:hAnsi="Avenir Next LT Pro"/>
        </w:rPr>
        <w:br/>
      </w:r>
      <w:r w:rsidRPr="003D43EE">
        <w:rPr>
          <w:rFonts w:ascii="Avenir Next LT Pro" w:eastAsia="Times New Roman" w:hAnsi="Avenir Next LT Pro"/>
        </w:rPr>
        <w:tab/>
      </w:r>
    </w:p>
    <w:p w14:paraId="0E7D9A02" w14:textId="77777777" w:rsidR="00DD1875" w:rsidRPr="003D43EE" w:rsidRDefault="00630743" w:rsidP="00626BDD">
      <w:pPr>
        <w:pStyle w:val="Body"/>
        <w:spacing w:after="120"/>
        <w:ind w:left="576"/>
        <w:rPr>
          <w:rFonts w:ascii="Avenir Next LT Pro" w:eastAsia="Times New Roman" w:hAnsi="Avenir Next LT Pro"/>
        </w:rPr>
      </w:pPr>
      <w:r w:rsidRPr="003D43EE">
        <w:rPr>
          <w:rFonts w:ascii="Avenir Next LT Pro" w:hAnsi="Avenir Next LT Pro"/>
        </w:rPr>
        <w:t xml:space="preserve">This policy provides guidelines for involvement of FLVC representatives in outside local or regional tourism organizations or committees. </w:t>
      </w:r>
    </w:p>
    <w:p w14:paraId="7EC5F923" w14:textId="77777777" w:rsidR="008164F2" w:rsidRPr="003D43EE" w:rsidRDefault="00630743" w:rsidP="00626BDD">
      <w:pPr>
        <w:pStyle w:val="Body"/>
        <w:spacing w:after="120"/>
        <w:ind w:left="576"/>
        <w:rPr>
          <w:rFonts w:ascii="Avenir Next LT Pro" w:hAnsi="Avenir Next LT Pro"/>
        </w:rPr>
      </w:pPr>
      <w:r w:rsidRPr="003D43EE">
        <w:rPr>
          <w:rFonts w:ascii="Avenir Next LT Pro" w:hAnsi="Avenir Next LT Pro"/>
        </w:rPr>
        <w:t xml:space="preserve">At times, </w:t>
      </w:r>
      <w:proofErr w:type="gramStart"/>
      <w:r w:rsidRPr="003D43EE">
        <w:rPr>
          <w:rFonts w:ascii="Avenir Next LT Pro" w:hAnsi="Avenir Next LT Pro"/>
        </w:rPr>
        <w:t>staff</w:t>
      </w:r>
      <w:proofErr w:type="gramEnd"/>
      <w:r w:rsidRPr="003D43EE">
        <w:rPr>
          <w:rFonts w:ascii="Avenir Next LT Pro" w:hAnsi="Avenir Next LT Pro"/>
        </w:rPr>
        <w:t xml:space="preserve"> or representatives of FLVC will be approached to contribute their tourism expertise to a local or regional tourism related board or committee. </w:t>
      </w:r>
    </w:p>
    <w:p w14:paraId="038A0217" w14:textId="517A6B43" w:rsidR="00DD1875" w:rsidRPr="003D43EE" w:rsidRDefault="00630743" w:rsidP="00626BDD">
      <w:pPr>
        <w:pStyle w:val="Body"/>
        <w:spacing w:after="120"/>
        <w:ind w:left="576"/>
        <w:rPr>
          <w:rFonts w:ascii="Avenir Next LT Pro" w:hAnsi="Avenir Next LT Pro"/>
        </w:rPr>
      </w:pPr>
      <w:r w:rsidRPr="003D43EE">
        <w:rPr>
          <w:rFonts w:ascii="Avenir Next LT Pro" w:hAnsi="Avenir Next LT Pro"/>
        </w:rPr>
        <w:t>Finger Lakes Visitors Connection staff may not be involved on any tourism related boards or committees without prior consent of the Presi</w:t>
      </w:r>
      <w:r w:rsidR="00902AF3" w:rsidRPr="003D43EE">
        <w:rPr>
          <w:rFonts w:ascii="Avenir Next LT Pro" w:hAnsi="Avenir Next LT Pro"/>
        </w:rPr>
        <w:t xml:space="preserve">dent and/or Board of Directors. </w:t>
      </w:r>
      <w:r w:rsidRPr="003D43EE">
        <w:rPr>
          <w:rFonts w:ascii="Avenir Next LT Pro" w:hAnsi="Avenir Next LT Pro"/>
        </w:rPr>
        <w:t>Similarly, appointment of a board member to represent FLVC on committees or local tourism boards shall be made with the consent of the Chairperson of the Board of Directors. Approvals shall consider that:</w:t>
      </w:r>
    </w:p>
    <w:p w14:paraId="607EEB25" w14:textId="77777777" w:rsidR="00DD1875" w:rsidRPr="003D43EE" w:rsidRDefault="00630743" w:rsidP="00B5483B">
      <w:pPr>
        <w:pStyle w:val="Body"/>
        <w:spacing w:after="120"/>
        <w:ind w:left="1008"/>
        <w:rPr>
          <w:rFonts w:ascii="Avenir Next LT Pro" w:eastAsia="Times New Roman" w:hAnsi="Avenir Next LT Pro"/>
        </w:rPr>
      </w:pPr>
      <w:r w:rsidRPr="003D43EE">
        <w:rPr>
          <w:rFonts w:ascii="Avenir Next LT Pro" w:hAnsi="Avenir Next LT Pro"/>
        </w:rPr>
        <w:t>The “seat” to which the person is assigned is an FLVC appointment, not an individual position. Should the employee’s or board member’s status change</w:t>
      </w:r>
    </w:p>
    <w:p w14:paraId="000FCC87" w14:textId="77777777" w:rsidR="00DD1875" w:rsidRPr="003D43EE" w:rsidRDefault="00630743" w:rsidP="00B5483B">
      <w:pPr>
        <w:pStyle w:val="Body"/>
        <w:spacing w:after="120"/>
        <w:ind w:left="1008"/>
        <w:rPr>
          <w:rFonts w:ascii="Avenir Next LT Pro" w:eastAsia="Times New Roman" w:hAnsi="Avenir Next LT Pro"/>
        </w:rPr>
      </w:pPr>
      <w:r w:rsidRPr="003D43EE">
        <w:rPr>
          <w:rFonts w:ascii="Avenir Next LT Pro" w:hAnsi="Avenir Next LT Pro"/>
        </w:rPr>
        <w:t>No FLVC appointee shall have financial gain as the result of his/her involvement on any committee or board.</w:t>
      </w:r>
    </w:p>
    <w:p w14:paraId="79260199" w14:textId="49831886" w:rsidR="00DD1875" w:rsidRPr="003D43EE" w:rsidRDefault="00630743" w:rsidP="00B5483B">
      <w:pPr>
        <w:pStyle w:val="Body"/>
        <w:spacing w:after="120"/>
        <w:ind w:left="1008"/>
        <w:rPr>
          <w:rFonts w:ascii="Avenir Next LT Pro" w:eastAsia="Times New Roman" w:hAnsi="Avenir Next LT Pro"/>
        </w:rPr>
      </w:pPr>
      <w:r w:rsidRPr="003D43EE">
        <w:rPr>
          <w:rFonts w:ascii="Avenir Next LT Pro" w:eastAsia="Times New Roman" w:hAnsi="Avenir Next LT Pro"/>
        </w:rPr>
        <w:t>No employee/employer relationship shall be construed.</w:t>
      </w:r>
    </w:p>
    <w:p w14:paraId="42185161" w14:textId="77777777" w:rsidR="00DD1875" w:rsidRPr="003D43EE" w:rsidRDefault="00630743" w:rsidP="00B5483B">
      <w:pPr>
        <w:pStyle w:val="Body"/>
        <w:spacing w:after="120"/>
        <w:ind w:left="1008"/>
        <w:rPr>
          <w:rFonts w:ascii="Avenir Next LT Pro" w:eastAsia="Times New Roman" w:hAnsi="Avenir Next LT Pro"/>
        </w:rPr>
      </w:pPr>
      <w:r w:rsidRPr="003D43EE">
        <w:rPr>
          <w:rFonts w:ascii="Avenir Next LT Pro" w:hAnsi="Avenir Next LT Pro"/>
        </w:rPr>
        <w:t xml:space="preserve">No board or committee appointment shall extend beyond two </w:t>
      </w:r>
      <w:proofErr w:type="gramStart"/>
      <w:r w:rsidRPr="003D43EE">
        <w:rPr>
          <w:rFonts w:ascii="Avenir Next LT Pro" w:hAnsi="Avenir Next LT Pro"/>
        </w:rPr>
        <w:t>years, unless</w:t>
      </w:r>
      <w:proofErr w:type="gramEnd"/>
      <w:r w:rsidRPr="003D43EE">
        <w:rPr>
          <w:rFonts w:ascii="Avenir Next LT Pro" w:hAnsi="Avenir Next LT Pro"/>
        </w:rPr>
        <w:t xml:space="preserve"> compelling reasons for a continued appointment are presented to the President.</w:t>
      </w:r>
    </w:p>
    <w:p w14:paraId="39F6D506" w14:textId="6D940664" w:rsidR="00DD1875" w:rsidRPr="003D43EE" w:rsidRDefault="00630743" w:rsidP="00626BDD">
      <w:pPr>
        <w:pStyle w:val="Body"/>
        <w:spacing w:after="120"/>
        <w:ind w:left="576"/>
        <w:rPr>
          <w:rFonts w:ascii="Avenir Next LT Pro" w:eastAsia="Times New Roman" w:hAnsi="Avenir Next LT Pro"/>
        </w:rPr>
      </w:pPr>
      <w:r w:rsidRPr="003D43EE">
        <w:rPr>
          <w:rFonts w:ascii="Avenir Next LT Pro" w:eastAsia="Times New Roman" w:hAnsi="Avenir Next LT Pro"/>
        </w:rPr>
        <w:t>Finger Lakes Visitors Connection employees may not engage in any direct or indirect soliciting or fundraising on behalf of any board or com</w:t>
      </w:r>
      <w:r w:rsidR="00902AF3" w:rsidRPr="003D43EE">
        <w:rPr>
          <w:rFonts w:ascii="Avenir Next LT Pro" w:eastAsia="Times New Roman" w:hAnsi="Avenir Next LT Pro"/>
        </w:rPr>
        <w:t xml:space="preserve">mittee. Exceptions to this are </w:t>
      </w:r>
      <w:r w:rsidRPr="003D43EE">
        <w:rPr>
          <w:rFonts w:ascii="Avenir Next LT Pro" w:eastAsia="Times New Roman" w:hAnsi="Avenir Next LT Pro"/>
        </w:rPr>
        <w:t>letters of support, which shall be signed by the President, or the identific</w:t>
      </w:r>
      <w:r w:rsidR="00902AF3" w:rsidRPr="003D43EE">
        <w:rPr>
          <w:rFonts w:ascii="Avenir Next LT Pro" w:eastAsia="Times New Roman" w:hAnsi="Avenir Next LT Pro"/>
        </w:rPr>
        <w:t xml:space="preserve">ation of grant </w:t>
      </w:r>
      <w:r w:rsidRPr="003D43EE">
        <w:rPr>
          <w:rFonts w:ascii="Avenir Next LT Pro" w:eastAsia="Times New Roman" w:hAnsi="Avenir Next LT Pro"/>
        </w:rPr>
        <w:t>resources on behalf of the agency or committee.</w:t>
      </w:r>
    </w:p>
    <w:p w14:paraId="214FFD5D" w14:textId="564990FB" w:rsidR="00DD1875" w:rsidRPr="003D43EE" w:rsidRDefault="00630743" w:rsidP="00626BDD">
      <w:pPr>
        <w:pStyle w:val="Body"/>
        <w:spacing w:after="120"/>
        <w:ind w:left="576"/>
        <w:rPr>
          <w:rFonts w:ascii="Avenir Next LT Pro" w:eastAsia="Times New Roman" w:hAnsi="Avenir Next LT Pro"/>
          <w:strike/>
        </w:rPr>
      </w:pPr>
      <w:r w:rsidRPr="003D43EE">
        <w:rPr>
          <w:rFonts w:ascii="Avenir Next LT Pro" w:hAnsi="Avenir Next LT Pro"/>
        </w:rPr>
        <w:t>All standard FLVC policies and code of ethics practices extend to outside commitments</w:t>
      </w:r>
      <w:r w:rsidR="00533009" w:rsidRPr="003D43EE">
        <w:rPr>
          <w:rFonts w:ascii="Avenir Next LT Pro" w:hAnsi="Avenir Next LT Pro"/>
        </w:rPr>
        <w:t>.</w:t>
      </w:r>
      <w:r w:rsidRPr="003D43EE">
        <w:rPr>
          <w:rFonts w:ascii="Avenir Next LT Pro" w:eastAsia="Times New Roman" w:hAnsi="Avenir Next LT Pro"/>
        </w:rPr>
        <w:tab/>
      </w:r>
    </w:p>
    <w:p w14:paraId="02A251F6" w14:textId="60895EFC" w:rsidR="00FC6702" w:rsidRPr="003D43EE" w:rsidRDefault="00AF4A50" w:rsidP="00B5483B">
      <w:pPr>
        <w:pStyle w:val="Body"/>
        <w:ind w:left="576"/>
        <w:rPr>
          <w:rFonts w:ascii="Avenir Next LT Pro" w:hAnsi="Avenir Next LT Pro"/>
        </w:rPr>
      </w:pPr>
      <w:r w:rsidRPr="003D43EE">
        <w:rPr>
          <w:rFonts w:ascii="Avenir Next LT Pro" w:hAnsi="Avenir Next LT Pro"/>
        </w:rPr>
        <w:t>Date:</w:t>
      </w:r>
      <w:r w:rsidRPr="003D43EE">
        <w:rPr>
          <w:rFonts w:ascii="Avenir Next LT Pro" w:hAnsi="Avenir Next LT Pro"/>
        </w:rPr>
        <w:tab/>
      </w:r>
      <w:r w:rsidR="00FC6702" w:rsidRPr="003D43EE">
        <w:rPr>
          <w:rFonts w:ascii="Avenir Next LT Pro" w:hAnsi="Avenir Next LT Pro"/>
        </w:rPr>
        <w:t xml:space="preserve">Original Adoption:  </w:t>
      </w:r>
      <w:r w:rsidR="00E937D1" w:rsidRPr="003D43EE">
        <w:rPr>
          <w:rFonts w:ascii="Avenir Next LT Pro" w:hAnsi="Avenir Next LT Pro"/>
        </w:rPr>
        <w:t>February 12, 1996</w:t>
      </w:r>
    </w:p>
    <w:p w14:paraId="2ED46976" w14:textId="31328EC4" w:rsidR="00B5483B" w:rsidRPr="003D43EE" w:rsidRDefault="00FC6702" w:rsidP="00184A44">
      <w:pPr>
        <w:pStyle w:val="Body"/>
        <w:ind w:left="1296" w:firstLine="144"/>
        <w:rPr>
          <w:rFonts w:ascii="Avenir Next LT Pro" w:hAnsi="Avenir Next LT Pro"/>
        </w:rPr>
      </w:pPr>
      <w:r w:rsidRPr="003D43EE">
        <w:rPr>
          <w:rFonts w:ascii="Avenir Next LT Pro" w:hAnsi="Avenir Next LT Pro"/>
        </w:rPr>
        <w:t xml:space="preserve">Updated:  June 19, 2019 </w:t>
      </w:r>
      <w:bookmarkEnd w:id="45"/>
    </w:p>
    <w:p w14:paraId="458D5E2C" w14:textId="10E18B48" w:rsidR="00DA0C7A" w:rsidRDefault="00DA0C7A">
      <w:pPr>
        <w:rPr>
          <w:rFonts w:ascii="Avenir Next LT Pro" w:eastAsia="Times New Roman" w:hAnsi="Avenir Next LT Pro" w:cs="Calibri"/>
          <w:b/>
          <w:bCs/>
          <w:color w:val="000000"/>
          <w:sz w:val="22"/>
          <w:szCs w:val="22"/>
          <w:u w:val="single" w:color="000000"/>
        </w:rPr>
      </w:pPr>
      <w:r>
        <w:rPr>
          <w:rFonts w:ascii="Avenir Next LT Pro" w:eastAsia="Times New Roman" w:hAnsi="Avenir Next LT Pro"/>
          <w:b/>
          <w:bCs/>
          <w:u w:val="single"/>
        </w:rPr>
        <w:br w:type="page"/>
      </w:r>
    </w:p>
    <w:p w14:paraId="1A69480B" w14:textId="77777777" w:rsidR="00EE1311" w:rsidRPr="003D43EE" w:rsidRDefault="00EE1311" w:rsidP="00626BDD">
      <w:pPr>
        <w:pStyle w:val="Body"/>
        <w:ind w:firstLine="720"/>
        <w:rPr>
          <w:rFonts w:ascii="Avenir Next LT Pro" w:eastAsia="Times New Roman" w:hAnsi="Avenir Next LT Pro"/>
          <w:b/>
          <w:bCs/>
          <w:u w:val="single"/>
        </w:rPr>
      </w:pPr>
    </w:p>
    <w:p w14:paraId="623F708C" w14:textId="359D334F" w:rsidR="00DD1875" w:rsidRPr="003D43EE" w:rsidRDefault="000936D4">
      <w:pPr>
        <w:pStyle w:val="Body"/>
        <w:keepNext/>
        <w:outlineLvl w:val="2"/>
        <w:rPr>
          <w:rFonts w:ascii="Avenir Next LT Pro" w:eastAsia="Times New Roman" w:hAnsi="Avenir Next LT Pro"/>
          <w:b/>
          <w:bCs/>
          <w:u w:val="single"/>
        </w:rPr>
      </w:pPr>
      <w:r w:rsidRPr="003D43EE">
        <w:rPr>
          <w:rFonts w:ascii="Avenir Next LT Pro" w:hAnsi="Avenir Next LT Pro"/>
          <w:b/>
          <w:bCs/>
          <w:u w:val="single"/>
        </w:rPr>
        <w:t>30</w:t>
      </w:r>
      <w:r w:rsidR="006C7CCA" w:rsidRPr="003D43EE">
        <w:rPr>
          <w:rFonts w:ascii="Avenir Next LT Pro" w:hAnsi="Avenir Next LT Pro"/>
          <w:b/>
          <w:bCs/>
          <w:u w:val="single"/>
        </w:rPr>
        <w:t>4</w:t>
      </w:r>
      <w:r w:rsidR="00630743" w:rsidRPr="003D43EE">
        <w:rPr>
          <w:rFonts w:ascii="Avenir Next LT Pro" w:hAnsi="Avenir Next LT Pro"/>
          <w:b/>
          <w:bCs/>
          <w:u w:val="single"/>
        </w:rPr>
        <w:t xml:space="preserve">. </w:t>
      </w:r>
      <w:r w:rsidR="00F401DB" w:rsidRPr="003D43EE">
        <w:rPr>
          <w:rFonts w:ascii="Avenir Next LT Pro" w:hAnsi="Avenir Next LT Pro"/>
          <w:b/>
          <w:bCs/>
          <w:u w:val="single"/>
        </w:rPr>
        <w:t xml:space="preserve">Policy on Review and </w:t>
      </w:r>
      <w:r w:rsidR="00630743" w:rsidRPr="003D43EE">
        <w:rPr>
          <w:rFonts w:ascii="Avenir Next LT Pro" w:hAnsi="Avenir Next LT Pro"/>
          <w:b/>
          <w:bCs/>
          <w:u w:val="single"/>
        </w:rPr>
        <w:t xml:space="preserve">Compensation for Chief Executive </w:t>
      </w:r>
      <w:r w:rsidR="00F401DB" w:rsidRPr="003D43EE">
        <w:rPr>
          <w:rFonts w:ascii="Avenir Next LT Pro" w:hAnsi="Avenir Next LT Pro"/>
          <w:b/>
          <w:bCs/>
          <w:u w:val="single"/>
        </w:rPr>
        <w:t>Officer</w:t>
      </w:r>
    </w:p>
    <w:p w14:paraId="36CDA37F" w14:textId="77777777" w:rsidR="00DD1875" w:rsidRPr="003D43EE" w:rsidRDefault="00DD1875">
      <w:pPr>
        <w:pStyle w:val="Body"/>
        <w:rPr>
          <w:rFonts w:ascii="Avenir Next LT Pro" w:eastAsia="Times New Roman" w:hAnsi="Avenir Next LT Pro" w:cs="Times New Roman"/>
          <w:b/>
          <w:bCs/>
        </w:rPr>
      </w:pPr>
    </w:p>
    <w:p w14:paraId="0A06038D" w14:textId="77777777" w:rsidR="00DD1875" w:rsidRPr="003D43EE" w:rsidRDefault="00630743" w:rsidP="000936D4">
      <w:pPr>
        <w:pStyle w:val="Body"/>
        <w:ind w:left="576"/>
        <w:rPr>
          <w:rFonts w:ascii="Avenir Next LT Pro" w:eastAsia="Times New Roman" w:hAnsi="Avenir Next LT Pro"/>
        </w:rPr>
      </w:pPr>
      <w:r w:rsidRPr="003D43EE">
        <w:rPr>
          <w:rFonts w:ascii="Avenir Next LT Pro" w:hAnsi="Avenir Next LT Pro"/>
        </w:rPr>
        <w:t>This Policy on the Process for Determining Compensation of Finger Lakes Visitors Connection (“Organization”) applies to the compensation of the organization’s chief employed executive.</w:t>
      </w:r>
    </w:p>
    <w:p w14:paraId="23C2E57B" w14:textId="77777777" w:rsidR="00DD1875" w:rsidRPr="003D43EE" w:rsidRDefault="00DD1875" w:rsidP="000936D4">
      <w:pPr>
        <w:pStyle w:val="Body"/>
        <w:ind w:left="576"/>
        <w:rPr>
          <w:rFonts w:ascii="Avenir Next LT Pro" w:eastAsia="Times New Roman" w:hAnsi="Avenir Next LT Pro"/>
        </w:rPr>
      </w:pPr>
    </w:p>
    <w:p w14:paraId="06EA6E70" w14:textId="2C0E27B3" w:rsidR="00DD1875" w:rsidRPr="003D43EE" w:rsidRDefault="00630743" w:rsidP="000936D4">
      <w:pPr>
        <w:pStyle w:val="Body"/>
        <w:ind w:left="576"/>
        <w:rPr>
          <w:rFonts w:ascii="Avenir Next LT Pro" w:eastAsia="Times New Roman" w:hAnsi="Avenir Next LT Pro"/>
        </w:rPr>
      </w:pPr>
      <w:r w:rsidRPr="003D43EE">
        <w:rPr>
          <w:rFonts w:ascii="Avenir Next LT Pro" w:hAnsi="Avenir Next LT Pro"/>
        </w:rPr>
        <w:t>The process includes these elements: (1) review and approval by the Board of Directors or Executive Committee; (2) use of data as to comparable compensation; and (3) contemporaneous documentation and record keeping.</w:t>
      </w:r>
    </w:p>
    <w:p w14:paraId="6A9B6E7D" w14:textId="77777777" w:rsidR="00DD1875" w:rsidRPr="003D43EE" w:rsidRDefault="00DD1875" w:rsidP="00AF4A50">
      <w:pPr>
        <w:pStyle w:val="Body"/>
        <w:ind w:left="1008"/>
        <w:rPr>
          <w:rFonts w:ascii="Avenir Next LT Pro" w:eastAsia="Times New Roman" w:hAnsi="Avenir Next LT Pro"/>
        </w:rPr>
      </w:pPr>
    </w:p>
    <w:p w14:paraId="67EAAD44" w14:textId="77777777" w:rsidR="00DD1875" w:rsidRPr="003D43EE" w:rsidRDefault="00630743" w:rsidP="00547D1D">
      <w:pPr>
        <w:pStyle w:val="Body"/>
        <w:numPr>
          <w:ilvl w:val="0"/>
          <w:numId w:val="38"/>
        </w:numPr>
        <w:tabs>
          <w:tab w:val="num" w:pos="690"/>
          <w:tab w:val="left" w:pos="720"/>
        </w:tabs>
        <w:ind w:left="1008" w:hanging="330"/>
        <w:rPr>
          <w:rFonts w:ascii="Avenir Next LT Pro" w:eastAsia="Times New Roman" w:hAnsi="Avenir Next LT Pro"/>
        </w:rPr>
      </w:pPr>
      <w:r w:rsidRPr="003D43EE">
        <w:rPr>
          <w:rFonts w:ascii="Avenir Next LT Pro" w:hAnsi="Avenir Next LT Pro"/>
          <w:b/>
          <w:bCs/>
        </w:rPr>
        <w:t>Review and approval</w:t>
      </w:r>
      <w:r w:rsidRPr="003D43EE">
        <w:rPr>
          <w:rFonts w:ascii="Avenir Next LT Pro" w:hAnsi="Avenir Next LT Pro"/>
        </w:rPr>
        <w:t xml:space="preserve">.  The compensation of the person is reviewed and approved by the Board of Directors or Executive Committee, </w:t>
      </w:r>
      <w:proofErr w:type="gramStart"/>
      <w:r w:rsidRPr="003D43EE">
        <w:rPr>
          <w:rFonts w:ascii="Avenir Next LT Pro" w:hAnsi="Avenir Next LT Pro"/>
        </w:rPr>
        <w:t>provided that</w:t>
      </w:r>
      <w:proofErr w:type="gramEnd"/>
      <w:r w:rsidRPr="003D43EE">
        <w:rPr>
          <w:rFonts w:ascii="Avenir Next LT Pro" w:hAnsi="Avenir Next LT Pro"/>
        </w:rPr>
        <w:t xml:space="preserve"> persons with conflicts of interest with respect to the compensation arrangement at issue are not involved in this review and approval.</w:t>
      </w:r>
    </w:p>
    <w:p w14:paraId="3105ED36" w14:textId="77777777" w:rsidR="00DD1875" w:rsidRPr="003D43EE" w:rsidRDefault="00DD1875" w:rsidP="00AF4A50">
      <w:pPr>
        <w:pStyle w:val="Body"/>
        <w:ind w:left="1008"/>
        <w:rPr>
          <w:rFonts w:ascii="Avenir Next LT Pro" w:eastAsia="Times New Roman" w:hAnsi="Avenir Next LT Pro"/>
        </w:rPr>
      </w:pPr>
    </w:p>
    <w:p w14:paraId="4B69EC7C" w14:textId="77777777" w:rsidR="00DD1875" w:rsidRPr="003D43EE" w:rsidRDefault="00630743" w:rsidP="00547D1D">
      <w:pPr>
        <w:pStyle w:val="Body"/>
        <w:numPr>
          <w:ilvl w:val="0"/>
          <w:numId w:val="38"/>
        </w:numPr>
        <w:tabs>
          <w:tab w:val="num" w:pos="690"/>
          <w:tab w:val="left" w:pos="720"/>
        </w:tabs>
        <w:ind w:left="1008" w:hanging="330"/>
        <w:rPr>
          <w:rFonts w:ascii="Avenir Next LT Pro" w:eastAsia="Times New Roman" w:hAnsi="Avenir Next LT Pro"/>
        </w:rPr>
      </w:pPr>
      <w:r w:rsidRPr="003D43EE">
        <w:rPr>
          <w:rFonts w:ascii="Avenir Next LT Pro" w:hAnsi="Avenir Next LT Pro"/>
          <w:b/>
          <w:bCs/>
        </w:rPr>
        <w:t>Use of data as to comparable compensation</w:t>
      </w:r>
      <w:r w:rsidRPr="003D43EE">
        <w:rPr>
          <w:rFonts w:ascii="Avenir Next LT Pro" w:hAnsi="Avenir Next LT Pro"/>
        </w:rPr>
        <w:t>.  The compensation of the person is reviewed and approved using data as to comparable compensation for similarly qualified persons in functionally comparable positions at similarly situated organizations.</w:t>
      </w:r>
    </w:p>
    <w:p w14:paraId="39A22FE8" w14:textId="77777777" w:rsidR="00DD1875" w:rsidRPr="003D43EE" w:rsidRDefault="00DD1875" w:rsidP="00AF4A50">
      <w:pPr>
        <w:pStyle w:val="Body"/>
        <w:ind w:left="1008"/>
        <w:rPr>
          <w:rFonts w:ascii="Avenir Next LT Pro" w:eastAsia="Times New Roman" w:hAnsi="Avenir Next LT Pro"/>
        </w:rPr>
      </w:pPr>
    </w:p>
    <w:p w14:paraId="1E14AF79" w14:textId="77777777" w:rsidR="00DD1875" w:rsidRPr="003D43EE" w:rsidRDefault="00630743" w:rsidP="00547D1D">
      <w:pPr>
        <w:pStyle w:val="Body"/>
        <w:numPr>
          <w:ilvl w:val="0"/>
          <w:numId w:val="38"/>
        </w:numPr>
        <w:tabs>
          <w:tab w:val="num" w:pos="690"/>
          <w:tab w:val="left" w:pos="720"/>
        </w:tabs>
        <w:ind w:left="1008" w:hanging="330"/>
        <w:rPr>
          <w:rFonts w:ascii="Avenir Next LT Pro" w:eastAsia="Times New Roman" w:hAnsi="Avenir Next LT Pro"/>
        </w:rPr>
      </w:pPr>
      <w:r w:rsidRPr="003D43EE">
        <w:rPr>
          <w:rFonts w:ascii="Avenir Next LT Pro" w:hAnsi="Avenir Next LT Pro"/>
          <w:b/>
          <w:bCs/>
        </w:rPr>
        <w:t>Contemporaneous documentation and record keeping</w:t>
      </w:r>
      <w:r w:rsidRPr="003D43EE">
        <w:rPr>
          <w:rFonts w:ascii="Avenir Next LT Pro" w:hAnsi="Avenir Next LT Pro"/>
        </w:rPr>
        <w:t>.  There is contemporaneous documentation and record keeping with respect to the deliberations and decisions regarding the compensation arrangement.</w:t>
      </w:r>
    </w:p>
    <w:p w14:paraId="1A9C86C8" w14:textId="77777777" w:rsidR="00DD1875" w:rsidRPr="003D43EE" w:rsidRDefault="00DD1875" w:rsidP="00AF4A50">
      <w:pPr>
        <w:pStyle w:val="Body"/>
        <w:spacing w:after="120"/>
        <w:ind w:left="1008"/>
        <w:rPr>
          <w:rFonts w:ascii="Avenir Next LT Pro" w:eastAsia="Times New Roman" w:hAnsi="Avenir Next LT Pro"/>
          <w:b/>
          <w:bCs/>
        </w:rPr>
      </w:pPr>
    </w:p>
    <w:p w14:paraId="01EB67A0" w14:textId="24F0236D" w:rsidR="00DD1875" w:rsidRPr="003D43EE" w:rsidRDefault="000936D4" w:rsidP="000936D4">
      <w:pPr>
        <w:pStyle w:val="Body"/>
        <w:ind w:left="576"/>
        <w:rPr>
          <w:rFonts w:ascii="Avenir Next LT Pro" w:eastAsia="Times New Roman" w:hAnsi="Avenir Next LT Pro"/>
        </w:rPr>
      </w:pPr>
      <w:r w:rsidRPr="003D43EE">
        <w:rPr>
          <w:rFonts w:ascii="Avenir Next LT Pro" w:hAnsi="Avenir Next LT Pro"/>
        </w:rPr>
        <w:t>Date:</w:t>
      </w:r>
      <w:r w:rsidRPr="003D43EE">
        <w:rPr>
          <w:rFonts w:ascii="Avenir Next LT Pro" w:hAnsi="Avenir Next LT Pro"/>
        </w:rPr>
        <w:tab/>
      </w:r>
      <w:r w:rsidR="005D21B5" w:rsidRPr="003D43EE">
        <w:rPr>
          <w:rFonts w:ascii="Avenir Next LT Pro" w:hAnsi="Avenir Next LT Pro"/>
        </w:rPr>
        <w:t xml:space="preserve">Original Adoption:  </w:t>
      </w:r>
      <w:r w:rsidR="00630743" w:rsidRPr="003D43EE">
        <w:rPr>
          <w:rFonts w:ascii="Avenir Next LT Pro" w:hAnsi="Avenir Next LT Pro"/>
        </w:rPr>
        <w:t>April 29, 2009</w:t>
      </w:r>
    </w:p>
    <w:p w14:paraId="0B4B43E0" w14:textId="74BA2D8D" w:rsidR="00BC1727" w:rsidRPr="003D43EE" w:rsidRDefault="005D21B5" w:rsidP="000936D4">
      <w:pPr>
        <w:pStyle w:val="Body"/>
        <w:ind w:left="720" w:firstLine="720"/>
        <w:rPr>
          <w:rFonts w:ascii="Avenir Next LT Pro" w:hAnsi="Avenir Next LT Pro"/>
        </w:rPr>
      </w:pPr>
      <w:r w:rsidRPr="003D43EE">
        <w:rPr>
          <w:rFonts w:ascii="Avenir Next LT Pro" w:hAnsi="Avenir Next LT Pro"/>
        </w:rPr>
        <w:t>Updated:  S</w:t>
      </w:r>
      <w:r w:rsidR="00BC1727" w:rsidRPr="003D43EE">
        <w:rPr>
          <w:rFonts w:ascii="Avenir Next LT Pro" w:hAnsi="Avenir Next LT Pro"/>
        </w:rPr>
        <w:t>eptember 17, 2016</w:t>
      </w:r>
    </w:p>
    <w:p w14:paraId="4B175F17" w14:textId="73CA4C23" w:rsidR="003869CD" w:rsidRPr="00A62596" w:rsidRDefault="00DA0C7A" w:rsidP="00DA623C">
      <w:pPr>
        <w:rPr>
          <w:rFonts w:ascii="Avenir" w:eastAsia="Times New Roman" w:hAnsi="Avenir"/>
          <w:b/>
          <w:bCs/>
          <w:u w:val="single"/>
        </w:rPr>
      </w:pPr>
      <w:r>
        <w:rPr>
          <w:rFonts w:ascii="Avenir Next LT Pro" w:hAnsi="Avenir Next LT Pro" w:cs="Calibri"/>
          <w:b/>
          <w:sz w:val="22"/>
          <w:szCs w:val="22"/>
        </w:rPr>
        <w:br w:type="page"/>
      </w:r>
      <w:r w:rsidR="003869CD" w:rsidRPr="00A62596">
        <w:rPr>
          <w:rFonts w:ascii="Avenir" w:hAnsi="Avenir"/>
          <w:b/>
          <w:bCs/>
          <w:u w:val="single"/>
        </w:rPr>
        <w:lastRenderedPageBreak/>
        <w:t>305. Equal Employment Opportunity (See section 501 of Employee Handbook)</w:t>
      </w:r>
    </w:p>
    <w:p w14:paraId="2D3F404F" w14:textId="77777777" w:rsidR="003869CD" w:rsidRPr="00A62596" w:rsidRDefault="003869CD" w:rsidP="003869CD">
      <w:pPr>
        <w:pStyle w:val="BodyText"/>
        <w:tabs>
          <w:tab w:val="left" w:pos="1080"/>
          <w:tab w:val="left" w:pos="1440"/>
          <w:tab w:val="right" w:pos="8640"/>
        </w:tabs>
        <w:ind w:left="1440"/>
        <w:rPr>
          <w:rFonts w:ascii="Avenir" w:hAnsi="Avenir"/>
          <w:b/>
          <w:color w:val="993300"/>
          <w:sz w:val="22"/>
          <w:szCs w:val="22"/>
        </w:rPr>
      </w:pPr>
    </w:p>
    <w:p w14:paraId="6E92E898" w14:textId="77777777" w:rsidR="003869CD" w:rsidRPr="00A62596" w:rsidRDefault="003869CD" w:rsidP="003869CD">
      <w:pPr>
        <w:tabs>
          <w:tab w:val="left" w:pos="-720"/>
          <w:tab w:val="left" w:pos="0"/>
          <w:tab w:val="left" w:pos="720"/>
        </w:tabs>
        <w:suppressAutoHyphens/>
        <w:ind w:left="720"/>
        <w:jc w:val="both"/>
        <w:rPr>
          <w:rFonts w:ascii="Avenir" w:hAnsi="Avenir"/>
          <w:sz w:val="22"/>
          <w:szCs w:val="22"/>
        </w:rPr>
      </w:pPr>
      <w:r w:rsidRPr="00A62596">
        <w:rPr>
          <w:rFonts w:ascii="Avenir" w:hAnsi="Avenir"/>
          <w:b/>
          <w:sz w:val="22"/>
          <w:szCs w:val="22"/>
        </w:rPr>
        <w:t xml:space="preserve">Policy Statement </w:t>
      </w:r>
      <w:r w:rsidRPr="00A62596">
        <w:rPr>
          <w:rFonts w:ascii="Avenir" w:hAnsi="Avenir"/>
          <w:sz w:val="22"/>
          <w:szCs w:val="22"/>
        </w:rPr>
        <w:t xml:space="preserve">- FLVC is an Equal Opportunity Employer.  The Organization does not unlawfully discriminate </w:t>
      </w:r>
      <w:proofErr w:type="gramStart"/>
      <w:r w:rsidRPr="00A62596">
        <w:rPr>
          <w:rFonts w:ascii="Avenir" w:hAnsi="Avenir"/>
          <w:sz w:val="22"/>
          <w:szCs w:val="22"/>
        </w:rPr>
        <w:t>on the basis of</w:t>
      </w:r>
      <w:proofErr w:type="gramEnd"/>
      <w:r w:rsidRPr="00A62596">
        <w:rPr>
          <w:rFonts w:ascii="Avenir" w:hAnsi="Avenir"/>
          <w:sz w:val="22"/>
          <w:szCs w:val="22"/>
        </w:rPr>
        <w:t xml:space="preserve"> a person's race, religion, creed, color, sex, age, national origin, disability, sexual orientation, gender identity or expression, transgender status, gender dysphoria, marital or family status, pregnancy, military status, veteran status, predisposing genetic characteristics or carrier status, arrest or conviction record, domestic violence victim status, or any other legally protected class or status.  </w:t>
      </w:r>
    </w:p>
    <w:p w14:paraId="14F1FD84" w14:textId="77777777" w:rsidR="003869CD" w:rsidRPr="00A62596" w:rsidRDefault="003869CD" w:rsidP="003869CD">
      <w:pPr>
        <w:tabs>
          <w:tab w:val="left" w:pos="-720"/>
          <w:tab w:val="left" w:pos="0"/>
          <w:tab w:val="left" w:pos="720"/>
        </w:tabs>
        <w:suppressAutoHyphens/>
        <w:ind w:left="720"/>
        <w:jc w:val="both"/>
        <w:rPr>
          <w:rFonts w:ascii="Avenir" w:hAnsi="Avenir"/>
          <w:sz w:val="22"/>
          <w:szCs w:val="22"/>
        </w:rPr>
      </w:pPr>
    </w:p>
    <w:p w14:paraId="229772D1" w14:textId="77777777" w:rsidR="003869CD" w:rsidRPr="00A62596" w:rsidRDefault="003869CD" w:rsidP="003869CD">
      <w:pPr>
        <w:tabs>
          <w:tab w:val="left" w:pos="-720"/>
          <w:tab w:val="left" w:pos="0"/>
          <w:tab w:val="left" w:pos="720"/>
        </w:tabs>
        <w:suppressAutoHyphens/>
        <w:ind w:left="720"/>
        <w:jc w:val="both"/>
        <w:rPr>
          <w:rFonts w:ascii="Avenir" w:hAnsi="Avenir"/>
          <w:sz w:val="22"/>
          <w:szCs w:val="22"/>
        </w:rPr>
      </w:pPr>
      <w:r w:rsidRPr="00A62596">
        <w:rPr>
          <w:rFonts w:ascii="Avenir" w:hAnsi="Avenir"/>
          <w:sz w:val="22"/>
          <w:szCs w:val="22"/>
        </w:rPr>
        <w:t>FLVC will not discharge or discriminate against employees or applicants who inquire about, discuss, or disclose their own compensation or the compensation of other employees or applicants.</w:t>
      </w:r>
      <w:bookmarkStart w:id="46" w:name="_Hlk21528561"/>
      <w:r w:rsidRPr="00A62596">
        <w:rPr>
          <w:rFonts w:ascii="Avenir" w:hAnsi="Avenir"/>
          <w:sz w:val="22"/>
          <w:szCs w:val="22"/>
        </w:rPr>
        <w:t xml:space="preserve">  However, if an employee makes the disclosure based on information obtained </w:t>
      </w:r>
      <w:proofErr w:type="gramStart"/>
      <w:r w:rsidRPr="00A62596">
        <w:rPr>
          <w:rFonts w:ascii="Avenir" w:hAnsi="Avenir"/>
          <w:sz w:val="22"/>
          <w:szCs w:val="22"/>
        </w:rPr>
        <w:t>in the course of</w:t>
      </w:r>
      <w:proofErr w:type="gramEnd"/>
      <w:r w:rsidRPr="00A62596">
        <w:rPr>
          <w:rFonts w:ascii="Avenir" w:hAnsi="Avenir"/>
          <w:sz w:val="22"/>
          <w:szCs w:val="22"/>
        </w:rPr>
        <w:t xml:space="preserve"> performing his or her essential job functions, they may be subject to disciplinary action, up to and including termination (</w:t>
      </w:r>
      <w:proofErr w:type="spellStart"/>
      <w:r w:rsidRPr="00A62596">
        <w:rPr>
          <w:rFonts w:ascii="Avenir" w:hAnsi="Avenir"/>
          <w:sz w:val="22"/>
          <w:szCs w:val="22"/>
        </w:rPr>
        <w:t>i.e</w:t>
      </w:r>
      <w:proofErr w:type="spellEnd"/>
      <w:r w:rsidRPr="00A62596">
        <w:rPr>
          <w:rFonts w:ascii="Avenir" w:hAnsi="Avenir"/>
          <w:sz w:val="22"/>
          <w:szCs w:val="22"/>
        </w:rPr>
        <w:t xml:space="preserve">, Payroll Clerk revealing another employee’s salary without their permission). </w:t>
      </w:r>
    </w:p>
    <w:bookmarkEnd w:id="46"/>
    <w:p w14:paraId="271C88CE" w14:textId="77777777" w:rsidR="003869CD" w:rsidRPr="00A62596" w:rsidRDefault="003869CD" w:rsidP="003869CD">
      <w:pPr>
        <w:tabs>
          <w:tab w:val="left" w:pos="-720"/>
          <w:tab w:val="left" w:pos="0"/>
          <w:tab w:val="left" w:pos="720"/>
        </w:tabs>
        <w:suppressAutoHyphens/>
        <w:ind w:left="720"/>
        <w:jc w:val="both"/>
        <w:rPr>
          <w:rFonts w:ascii="Avenir" w:hAnsi="Avenir"/>
          <w:sz w:val="22"/>
          <w:szCs w:val="22"/>
        </w:rPr>
      </w:pPr>
    </w:p>
    <w:p w14:paraId="0CB90840" w14:textId="77777777" w:rsidR="003869CD" w:rsidRPr="00A62596" w:rsidRDefault="003869CD" w:rsidP="003869CD">
      <w:pPr>
        <w:tabs>
          <w:tab w:val="left" w:pos="-720"/>
          <w:tab w:val="left" w:pos="0"/>
          <w:tab w:val="left" w:pos="720"/>
        </w:tabs>
        <w:suppressAutoHyphens/>
        <w:ind w:left="720"/>
        <w:jc w:val="both"/>
        <w:rPr>
          <w:rFonts w:ascii="Avenir" w:hAnsi="Avenir"/>
          <w:sz w:val="22"/>
          <w:szCs w:val="22"/>
        </w:rPr>
      </w:pPr>
      <w:r w:rsidRPr="00A62596">
        <w:rPr>
          <w:rFonts w:ascii="Avenir" w:hAnsi="Avenir"/>
          <w:sz w:val="22"/>
          <w:szCs w:val="22"/>
        </w:rPr>
        <w:t xml:space="preserve">This policy applies to all aspects of the employment relationship, including, but not limited to, advertising, recruiting, hiring, placement, promotion, disciplinary action, termination, layoff, recall, transfer, leave of absence, compensation, benefits, training, working conditions, and participation in all Organization sponsored social and recreational programs. </w:t>
      </w:r>
    </w:p>
    <w:p w14:paraId="317E48AE" w14:textId="77777777" w:rsidR="003869CD" w:rsidRPr="00A62596" w:rsidRDefault="003869CD" w:rsidP="003869CD">
      <w:pPr>
        <w:tabs>
          <w:tab w:val="left" w:pos="-720"/>
          <w:tab w:val="left" w:pos="0"/>
          <w:tab w:val="left" w:pos="720"/>
        </w:tabs>
        <w:suppressAutoHyphens/>
        <w:ind w:left="1440"/>
        <w:jc w:val="both"/>
        <w:rPr>
          <w:rFonts w:ascii="Avenir" w:hAnsi="Avenir"/>
          <w:b/>
          <w:sz w:val="22"/>
          <w:szCs w:val="22"/>
        </w:rPr>
      </w:pPr>
    </w:p>
    <w:p w14:paraId="54B71559" w14:textId="77777777" w:rsidR="003869CD" w:rsidRPr="00A62596" w:rsidRDefault="003869CD" w:rsidP="003869CD">
      <w:pPr>
        <w:tabs>
          <w:tab w:val="left" w:pos="-720"/>
          <w:tab w:val="left" w:pos="0"/>
          <w:tab w:val="left" w:pos="720"/>
        </w:tabs>
        <w:suppressAutoHyphens/>
        <w:ind w:left="720"/>
        <w:jc w:val="both"/>
        <w:rPr>
          <w:rFonts w:ascii="Avenir" w:hAnsi="Avenir"/>
          <w:sz w:val="22"/>
          <w:szCs w:val="22"/>
        </w:rPr>
      </w:pPr>
      <w:r w:rsidRPr="00A62596">
        <w:rPr>
          <w:rFonts w:ascii="Avenir" w:hAnsi="Avenir"/>
          <w:b/>
          <w:sz w:val="22"/>
          <w:szCs w:val="22"/>
        </w:rPr>
        <w:t xml:space="preserve">New York State Human Rights and Labor Regulations </w:t>
      </w:r>
      <w:r w:rsidRPr="00A62596">
        <w:rPr>
          <w:rFonts w:ascii="Avenir" w:hAnsi="Avenir"/>
          <w:sz w:val="22"/>
          <w:szCs w:val="22"/>
        </w:rPr>
        <w:t xml:space="preserve">- In compliance with New York State human rights and labor regulations, FLVC will not discriminate or retaliate against an employee or intern for opposing prohibited practices or for filing a complaint, </w:t>
      </w:r>
      <w:proofErr w:type="gramStart"/>
      <w:r w:rsidRPr="00A62596">
        <w:rPr>
          <w:rFonts w:ascii="Avenir" w:hAnsi="Avenir"/>
          <w:sz w:val="22"/>
          <w:szCs w:val="22"/>
        </w:rPr>
        <w:t>testifying</w:t>
      </w:r>
      <w:proofErr w:type="gramEnd"/>
      <w:r w:rsidRPr="00A62596">
        <w:rPr>
          <w:rFonts w:ascii="Avenir" w:hAnsi="Avenir"/>
          <w:sz w:val="22"/>
          <w:szCs w:val="22"/>
        </w:rPr>
        <w:t xml:space="preserve"> or assisting in a proceeding brought under the New York State Human Rights Law, including, any of the following:</w:t>
      </w:r>
    </w:p>
    <w:p w14:paraId="0EBAE4E1" w14:textId="77777777" w:rsidR="003869CD" w:rsidRPr="00A62596" w:rsidRDefault="003869CD" w:rsidP="003869CD">
      <w:pPr>
        <w:tabs>
          <w:tab w:val="left" w:pos="-720"/>
          <w:tab w:val="left" w:pos="0"/>
          <w:tab w:val="left" w:pos="720"/>
        </w:tabs>
        <w:suppressAutoHyphens/>
        <w:ind w:left="1440"/>
        <w:jc w:val="both"/>
        <w:rPr>
          <w:rFonts w:ascii="Avenir" w:hAnsi="Avenir"/>
          <w:sz w:val="22"/>
          <w:szCs w:val="22"/>
        </w:rPr>
      </w:pPr>
    </w:p>
    <w:p w14:paraId="32EB54A5" w14:textId="77777777" w:rsidR="003869CD" w:rsidRPr="00A62596" w:rsidRDefault="003869CD" w:rsidP="003F5A6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1080"/>
        </w:tabs>
        <w:suppressAutoHyphens/>
        <w:spacing w:after="120"/>
        <w:ind w:left="1080"/>
        <w:jc w:val="both"/>
        <w:rPr>
          <w:rFonts w:ascii="Avenir" w:hAnsi="Avenir"/>
          <w:sz w:val="22"/>
          <w:szCs w:val="22"/>
        </w:rPr>
      </w:pPr>
      <w:r w:rsidRPr="00A62596">
        <w:rPr>
          <w:rFonts w:ascii="Avenir" w:hAnsi="Avenir"/>
          <w:sz w:val="22"/>
          <w:szCs w:val="22"/>
        </w:rPr>
        <w:t xml:space="preserve">Requesting or taking lactation </w:t>
      </w:r>
      <w:proofErr w:type="gramStart"/>
      <w:r w:rsidRPr="00A62596">
        <w:rPr>
          <w:rFonts w:ascii="Avenir" w:hAnsi="Avenir"/>
          <w:sz w:val="22"/>
          <w:szCs w:val="22"/>
        </w:rPr>
        <w:t>breaks;</w:t>
      </w:r>
      <w:proofErr w:type="gramEnd"/>
    </w:p>
    <w:p w14:paraId="091B0DAB" w14:textId="77777777" w:rsidR="003869CD" w:rsidRPr="00A62596" w:rsidRDefault="003869CD" w:rsidP="003F5A6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1080"/>
        </w:tabs>
        <w:suppressAutoHyphens/>
        <w:spacing w:after="120"/>
        <w:ind w:left="1080"/>
        <w:jc w:val="both"/>
        <w:rPr>
          <w:rFonts w:ascii="Avenir" w:hAnsi="Avenir"/>
          <w:sz w:val="22"/>
          <w:szCs w:val="22"/>
        </w:rPr>
      </w:pPr>
      <w:r w:rsidRPr="00A62596">
        <w:rPr>
          <w:rFonts w:ascii="Avenir" w:hAnsi="Avenir"/>
          <w:sz w:val="22"/>
          <w:szCs w:val="22"/>
        </w:rPr>
        <w:t xml:space="preserve">Requesting or taking time off from work to </w:t>
      </w:r>
      <w:proofErr w:type="gramStart"/>
      <w:r w:rsidRPr="00A62596">
        <w:rPr>
          <w:rFonts w:ascii="Avenir" w:hAnsi="Avenir"/>
          <w:sz w:val="22"/>
          <w:szCs w:val="22"/>
        </w:rPr>
        <w:t>vote;</w:t>
      </w:r>
      <w:proofErr w:type="gramEnd"/>
    </w:p>
    <w:p w14:paraId="6DE816C9" w14:textId="77777777" w:rsidR="003869CD" w:rsidRPr="00A62596" w:rsidRDefault="003869CD" w:rsidP="003F5A6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1080"/>
        </w:tabs>
        <w:suppressAutoHyphens/>
        <w:spacing w:after="120"/>
        <w:ind w:left="1080"/>
        <w:jc w:val="both"/>
        <w:rPr>
          <w:rFonts w:ascii="Avenir" w:hAnsi="Avenir"/>
          <w:sz w:val="22"/>
          <w:szCs w:val="22"/>
        </w:rPr>
      </w:pPr>
      <w:r w:rsidRPr="00A62596">
        <w:rPr>
          <w:rFonts w:ascii="Avenir" w:hAnsi="Avenir"/>
          <w:sz w:val="22"/>
          <w:szCs w:val="22"/>
        </w:rPr>
        <w:t xml:space="preserve">Displaying an American flag on the employee’s person or in the employee’s work </w:t>
      </w:r>
      <w:proofErr w:type="gramStart"/>
      <w:r w:rsidRPr="00A62596">
        <w:rPr>
          <w:rFonts w:ascii="Avenir" w:hAnsi="Avenir"/>
          <w:sz w:val="22"/>
          <w:szCs w:val="22"/>
        </w:rPr>
        <w:t>area;</w:t>
      </w:r>
      <w:proofErr w:type="gramEnd"/>
    </w:p>
    <w:p w14:paraId="7BBF09AA" w14:textId="77777777" w:rsidR="003869CD" w:rsidRPr="00A62596" w:rsidRDefault="003869CD" w:rsidP="003F5A6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1080"/>
        </w:tabs>
        <w:suppressAutoHyphens/>
        <w:spacing w:after="120"/>
        <w:ind w:left="1080"/>
        <w:jc w:val="both"/>
        <w:rPr>
          <w:rFonts w:ascii="Avenir" w:hAnsi="Avenir"/>
          <w:sz w:val="22"/>
          <w:szCs w:val="22"/>
        </w:rPr>
      </w:pPr>
      <w:r w:rsidRPr="00A62596">
        <w:rPr>
          <w:rFonts w:ascii="Avenir" w:hAnsi="Avenir"/>
          <w:sz w:val="22"/>
          <w:szCs w:val="22"/>
        </w:rPr>
        <w:t xml:space="preserve">Engaging in lawful, leisure-time recreational activities outside of working time for recreational purposes (e.g., sports, games, hobbies) unless such activity creates a material conflict of </w:t>
      </w:r>
      <w:proofErr w:type="gramStart"/>
      <w:r w:rsidRPr="00A62596">
        <w:rPr>
          <w:rFonts w:ascii="Avenir" w:hAnsi="Avenir"/>
          <w:sz w:val="22"/>
          <w:szCs w:val="22"/>
        </w:rPr>
        <w:t>interest;</w:t>
      </w:r>
      <w:proofErr w:type="gramEnd"/>
    </w:p>
    <w:p w14:paraId="6AE2A748" w14:textId="77777777" w:rsidR="003869CD" w:rsidRPr="00A62596" w:rsidRDefault="003869CD" w:rsidP="003F5A6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1080"/>
        </w:tabs>
        <w:suppressAutoHyphens/>
        <w:spacing w:after="120"/>
        <w:ind w:left="1080"/>
        <w:jc w:val="both"/>
        <w:rPr>
          <w:rFonts w:ascii="Avenir" w:hAnsi="Avenir"/>
          <w:sz w:val="22"/>
          <w:szCs w:val="22"/>
        </w:rPr>
      </w:pPr>
      <w:r w:rsidRPr="00A62596">
        <w:rPr>
          <w:rFonts w:ascii="Avenir" w:hAnsi="Avenir"/>
          <w:sz w:val="22"/>
          <w:szCs w:val="22"/>
        </w:rPr>
        <w:t xml:space="preserve">Being a member in a </w:t>
      </w:r>
      <w:proofErr w:type="gramStart"/>
      <w:r w:rsidRPr="00A62596">
        <w:rPr>
          <w:rFonts w:ascii="Avenir" w:hAnsi="Avenir"/>
          <w:sz w:val="22"/>
          <w:szCs w:val="22"/>
        </w:rPr>
        <w:t>union;</w:t>
      </w:r>
      <w:proofErr w:type="gramEnd"/>
    </w:p>
    <w:p w14:paraId="14385DFC" w14:textId="77777777" w:rsidR="003869CD" w:rsidRPr="00A62596" w:rsidRDefault="003869CD" w:rsidP="003F5A6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1080"/>
        </w:tabs>
        <w:suppressAutoHyphens/>
        <w:spacing w:after="120"/>
        <w:ind w:left="1080"/>
        <w:jc w:val="both"/>
        <w:rPr>
          <w:rFonts w:ascii="Avenir" w:hAnsi="Avenir"/>
          <w:sz w:val="22"/>
          <w:szCs w:val="22"/>
        </w:rPr>
      </w:pPr>
      <w:r w:rsidRPr="00A62596">
        <w:rPr>
          <w:rFonts w:ascii="Avenir" w:hAnsi="Avenir"/>
          <w:sz w:val="22"/>
          <w:szCs w:val="22"/>
        </w:rPr>
        <w:t xml:space="preserve">Participating in political activities outside of working </w:t>
      </w:r>
      <w:proofErr w:type="gramStart"/>
      <w:r w:rsidRPr="00A62596">
        <w:rPr>
          <w:rFonts w:ascii="Avenir" w:hAnsi="Avenir"/>
          <w:sz w:val="22"/>
          <w:szCs w:val="22"/>
        </w:rPr>
        <w:t>time;</w:t>
      </w:r>
      <w:proofErr w:type="gramEnd"/>
    </w:p>
    <w:p w14:paraId="517A4484" w14:textId="77777777" w:rsidR="003869CD" w:rsidRPr="00A62596" w:rsidRDefault="003869CD" w:rsidP="003F5A6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1080"/>
        </w:tabs>
        <w:suppressAutoHyphens/>
        <w:spacing w:after="120"/>
        <w:ind w:left="1080"/>
        <w:jc w:val="both"/>
        <w:rPr>
          <w:rFonts w:ascii="Avenir" w:hAnsi="Avenir"/>
          <w:sz w:val="22"/>
          <w:szCs w:val="22"/>
        </w:rPr>
      </w:pPr>
      <w:r w:rsidRPr="00A62596">
        <w:rPr>
          <w:rFonts w:ascii="Avenir" w:hAnsi="Avenir"/>
          <w:sz w:val="22"/>
          <w:szCs w:val="22"/>
        </w:rPr>
        <w:t>Legally using consumable products during non-working time off FLVC premises unless it violates the Organization’s substance free workplace</w:t>
      </w:r>
      <w:r w:rsidRPr="00A62596">
        <w:rPr>
          <w:rFonts w:ascii="Avenir" w:hAnsi="Avenir"/>
          <w:b/>
          <w:color w:val="008080"/>
          <w:sz w:val="22"/>
          <w:szCs w:val="22"/>
        </w:rPr>
        <w:t xml:space="preserve"> </w:t>
      </w:r>
      <w:r w:rsidRPr="00A62596">
        <w:rPr>
          <w:rFonts w:ascii="Avenir" w:hAnsi="Avenir"/>
          <w:sz w:val="22"/>
          <w:szCs w:val="22"/>
        </w:rPr>
        <w:t xml:space="preserve">policy; or </w:t>
      </w:r>
    </w:p>
    <w:p w14:paraId="5AA37017" w14:textId="77777777" w:rsidR="003869CD" w:rsidRPr="00A62596" w:rsidRDefault="003869CD" w:rsidP="003F5A6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1080"/>
        </w:tabs>
        <w:suppressAutoHyphens/>
        <w:spacing w:after="120"/>
        <w:ind w:left="1080"/>
        <w:jc w:val="both"/>
        <w:rPr>
          <w:rFonts w:ascii="Avenir" w:hAnsi="Avenir"/>
          <w:sz w:val="22"/>
          <w:szCs w:val="22"/>
        </w:rPr>
      </w:pPr>
      <w:bookmarkStart w:id="47" w:name="_Hlk22885317"/>
      <w:bookmarkStart w:id="48" w:name="_Hlk14848472"/>
      <w:r w:rsidRPr="00A62596">
        <w:rPr>
          <w:rFonts w:ascii="Avenir" w:hAnsi="Avenir"/>
          <w:sz w:val="22"/>
          <w:szCs w:val="22"/>
        </w:rPr>
        <w:t xml:space="preserve">Being a victim of a crime </w:t>
      </w:r>
      <w:r w:rsidRPr="00A62596">
        <w:rPr>
          <w:rFonts w:ascii="Avenir" w:hAnsi="Avenir"/>
          <w:i/>
          <w:sz w:val="22"/>
          <w:szCs w:val="22"/>
        </w:rPr>
        <w:t>and</w:t>
      </w:r>
      <w:r w:rsidRPr="00A62596">
        <w:rPr>
          <w:rFonts w:ascii="Avenir" w:hAnsi="Avenir"/>
          <w:sz w:val="22"/>
          <w:szCs w:val="22"/>
        </w:rPr>
        <w:t xml:space="preserve"> requesting time off from work to seek medical attention, assistive services or counseling related to the violence, to obtain legal services, or to participate in the legal process related to a domestic violence incident</w:t>
      </w:r>
      <w:bookmarkEnd w:id="47"/>
      <w:r w:rsidRPr="00A62596">
        <w:rPr>
          <w:rFonts w:ascii="Avenir" w:hAnsi="Avenir"/>
          <w:sz w:val="22"/>
          <w:szCs w:val="22"/>
        </w:rPr>
        <w:t>; or</w:t>
      </w:r>
      <w:bookmarkEnd w:id="48"/>
    </w:p>
    <w:p w14:paraId="4B101106" w14:textId="77777777" w:rsidR="003869CD" w:rsidRPr="00A62596" w:rsidRDefault="003869CD" w:rsidP="003F5A6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1080"/>
        </w:tabs>
        <w:suppressAutoHyphens/>
        <w:spacing w:after="80"/>
        <w:ind w:left="1080"/>
        <w:jc w:val="both"/>
        <w:rPr>
          <w:rFonts w:ascii="Avenir" w:hAnsi="Avenir"/>
          <w:sz w:val="22"/>
          <w:szCs w:val="22"/>
        </w:rPr>
      </w:pPr>
      <w:bookmarkStart w:id="49" w:name="_Hlk16676415"/>
      <w:r w:rsidRPr="00A62596">
        <w:rPr>
          <w:rFonts w:ascii="Avenir" w:hAnsi="Avenir" w:cs="Arial"/>
          <w:color w:val="222222"/>
          <w:sz w:val="22"/>
          <w:szCs w:val="22"/>
          <w:shd w:val="clear" w:color="auto" w:fill="FFFFFF"/>
        </w:rPr>
        <w:t>Grooming and dressing in a manner consistent with the employee’s race or religion, including</w:t>
      </w:r>
      <w:r w:rsidRPr="00A62596">
        <w:rPr>
          <w:rFonts w:ascii="Avenir" w:hAnsi="Avenir" w:cs="Arial"/>
          <w:color w:val="333333"/>
          <w:sz w:val="22"/>
          <w:szCs w:val="22"/>
          <w:shd w:val="clear" w:color="auto" w:fill="FFFFFF"/>
        </w:rPr>
        <w:t xml:space="preserve"> but not limited to, religious attire, clothing, facial hair, hair texture and protective hairstyles</w:t>
      </w:r>
      <w:bookmarkEnd w:id="49"/>
      <w:r w:rsidRPr="00A62596">
        <w:rPr>
          <w:rFonts w:ascii="Avenir" w:hAnsi="Avenir" w:cs="Arial"/>
          <w:color w:val="333333"/>
          <w:sz w:val="22"/>
          <w:szCs w:val="22"/>
          <w:shd w:val="clear" w:color="auto" w:fill="FFFFFF"/>
        </w:rPr>
        <w:t>; or</w:t>
      </w:r>
    </w:p>
    <w:p w14:paraId="4269F7E2" w14:textId="77777777" w:rsidR="003869CD" w:rsidRPr="00A62596" w:rsidRDefault="003869CD" w:rsidP="003F5A6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1080"/>
        </w:tabs>
        <w:suppressAutoHyphens/>
        <w:ind w:left="1080"/>
        <w:jc w:val="both"/>
        <w:rPr>
          <w:rFonts w:ascii="Avenir" w:hAnsi="Avenir"/>
          <w:sz w:val="22"/>
          <w:szCs w:val="22"/>
        </w:rPr>
      </w:pPr>
      <w:r w:rsidRPr="00A62596">
        <w:rPr>
          <w:rFonts w:ascii="Avenir" w:hAnsi="Avenir"/>
          <w:sz w:val="22"/>
          <w:szCs w:val="22"/>
        </w:rPr>
        <w:t xml:space="preserve">Choices made by an employee or an employee's dependents regarding their reproductive health decisions, including decisions to use or access a particular drug, </w:t>
      </w:r>
      <w:proofErr w:type="gramStart"/>
      <w:r w:rsidRPr="00A62596">
        <w:rPr>
          <w:rFonts w:ascii="Avenir" w:hAnsi="Avenir"/>
          <w:sz w:val="22"/>
          <w:szCs w:val="22"/>
        </w:rPr>
        <w:t>device</w:t>
      </w:r>
      <w:proofErr w:type="gramEnd"/>
      <w:r w:rsidRPr="00A62596">
        <w:rPr>
          <w:rFonts w:ascii="Avenir" w:hAnsi="Avenir"/>
          <w:sz w:val="22"/>
          <w:szCs w:val="22"/>
        </w:rPr>
        <w:t xml:space="preserve"> or medical service.  </w:t>
      </w:r>
      <w:r w:rsidRPr="00A62596">
        <w:rPr>
          <w:rFonts w:ascii="Avenir" w:hAnsi="Avenir" w:cs="Arial"/>
          <w:sz w:val="22"/>
          <w:szCs w:val="22"/>
          <w:shd w:val="clear" w:color="auto" w:fill="FFFFFF"/>
        </w:rPr>
        <w:t>An employee alleging a violation of the law may file a civil lawsuit against the employer for reinstatement; actual damages, including attorney fees; and liquidated damages. </w:t>
      </w:r>
    </w:p>
    <w:p w14:paraId="536B8F06" w14:textId="77777777" w:rsidR="003869CD" w:rsidRPr="00A62596" w:rsidRDefault="003869CD" w:rsidP="003869CD">
      <w:pPr>
        <w:ind w:left="720"/>
        <w:jc w:val="both"/>
        <w:rPr>
          <w:rFonts w:ascii="Avenir" w:hAnsi="Avenir"/>
          <w:b/>
          <w:sz w:val="22"/>
          <w:szCs w:val="22"/>
        </w:rPr>
      </w:pPr>
    </w:p>
    <w:p w14:paraId="605AC7D9" w14:textId="77777777" w:rsidR="003869CD" w:rsidRPr="00A62596" w:rsidRDefault="003869CD" w:rsidP="003869CD">
      <w:pPr>
        <w:ind w:left="720"/>
        <w:jc w:val="both"/>
        <w:rPr>
          <w:rFonts w:ascii="Avenir" w:hAnsi="Avenir"/>
          <w:sz w:val="22"/>
          <w:szCs w:val="22"/>
        </w:rPr>
      </w:pPr>
      <w:r w:rsidRPr="00A62596">
        <w:rPr>
          <w:rFonts w:ascii="Avenir" w:hAnsi="Avenir"/>
          <w:b/>
          <w:sz w:val="22"/>
          <w:szCs w:val="22"/>
        </w:rPr>
        <w:t xml:space="preserve">Workplace Bullying - </w:t>
      </w:r>
      <w:r w:rsidRPr="00A62596">
        <w:rPr>
          <w:rFonts w:ascii="Avenir" w:hAnsi="Avenir"/>
          <w:sz w:val="22"/>
          <w:szCs w:val="22"/>
        </w:rPr>
        <w:t>Repeated inappropriate behavior either direct or indirect, conducted by one or more persons against another or others in the course of employment, will not be tolerated.  Examples of bullying include but are not limited to:</w:t>
      </w:r>
    </w:p>
    <w:p w14:paraId="15B1B48A" w14:textId="77777777" w:rsidR="003869CD" w:rsidRPr="00A62596" w:rsidRDefault="003869CD" w:rsidP="003869CD">
      <w:pPr>
        <w:ind w:left="720"/>
        <w:jc w:val="both"/>
        <w:rPr>
          <w:rFonts w:ascii="Avenir" w:hAnsi="Avenir"/>
          <w:sz w:val="22"/>
          <w:szCs w:val="22"/>
        </w:rPr>
      </w:pPr>
    </w:p>
    <w:p w14:paraId="5D67CA67" w14:textId="77777777" w:rsidR="003869CD" w:rsidRPr="00A62596" w:rsidRDefault="003869CD" w:rsidP="003F5A63">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120"/>
        <w:jc w:val="both"/>
        <w:rPr>
          <w:rFonts w:ascii="Avenir" w:hAnsi="Avenir"/>
          <w:sz w:val="22"/>
          <w:szCs w:val="22"/>
        </w:rPr>
      </w:pPr>
      <w:r w:rsidRPr="00A62596">
        <w:rPr>
          <w:rFonts w:ascii="Avenir" w:hAnsi="Avenir"/>
          <w:b/>
          <w:sz w:val="22"/>
          <w:szCs w:val="22"/>
        </w:rPr>
        <w:t>Verbal Bullying</w:t>
      </w:r>
      <w:r w:rsidRPr="00A62596">
        <w:rPr>
          <w:rFonts w:ascii="Avenir" w:hAnsi="Avenir"/>
          <w:sz w:val="22"/>
          <w:szCs w:val="22"/>
        </w:rPr>
        <w:t xml:space="preserve"> - Slandering, </w:t>
      </w:r>
      <w:proofErr w:type="gramStart"/>
      <w:r w:rsidRPr="00A62596">
        <w:rPr>
          <w:rFonts w:ascii="Avenir" w:hAnsi="Avenir"/>
          <w:sz w:val="22"/>
          <w:szCs w:val="22"/>
        </w:rPr>
        <w:t>ridiculing</w:t>
      </w:r>
      <w:proofErr w:type="gramEnd"/>
      <w:r w:rsidRPr="00A62596">
        <w:rPr>
          <w:rFonts w:ascii="Avenir" w:hAnsi="Avenir"/>
          <w:sz w:val="22"/>
          <w:szCs w:val="22"/>
        </w:rPr>
        <w:t xml:space="preserve"> or maligning a person or his/her family; persistent name calling which is hurtful, insulting or humiliating; using a person as the butt of jokes; abusive and offensive remarks.</w:t>
      </w:r>
    </w:p>
    <w:p w14:paraId="71CCBB10" w14:textId="77777777" w:rsidR="003869CD" w:rsidRPr="00A62596" w:rsidRDefault="003869CD" w:rsidP="003F5A63">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120"/>
        <w:jc w:val="both"/>
        <w:rPr>
          <w:rFonts w:ascii="Avenir" w:hAnsi="Avenir"/>
          <w:sz w:val="22"/>
          <w:szCs w:val="22"/>
        </w:rPr>
      </w:pPr>
      <w:r w:rsidRPr="00A62596">
        <w:rPr>
          <w:rFonts w:ascii="Avenir" w:hAnsi="Avenir"/>
          <w:b/>
          <w:sz w:val="22"/>
          <w:szCs w:val="22"/>
        </w:rPr>
        <w:t>Physical Bullying</w:t>
      </w:r>
      <w:r w:rsidRPr="00A62596">
        <w:rPr>
          <w:rFonts w:ascii="Avenir" w:hAnsi="Avenir"/>
          <w:sz w:val="22"/>
          <w:szCs w:val="22"/>
        </w:rPr>
        <w:t xml:space="preserve"> - Pushing; shoving; kicking; poking; tripping; assault, or threat of physical assault; damage to a person’s work area or property.</w:t>
      </w:r>
    </w:p>
    <w:p w14:paraId="5631595C" w14:textId="77777777" w:rsidR="003869CD" w:rsidRPr="00A62596" w:rsidRDefault="003869CD" w:rsidP="003F5A63">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120"/>
        <w:jc w:val="both"/>
        <w:rPr>
          <w:rFonts w:ascii="Avenir" w:hAnsi="Avenir"/>
          <w:sz w:val="22"/>
          <w:szCs w:val="22"/>
        </w:rPr>
      </w:pPr>
      <w:r w:rsidRPr="00A62596">
        <w:rPr>
          <w:rFonts w:ascii="Avenir" w:hAnsi="Avenir"/>
          <w:b/>
          <w:sz w:val="22"/>
          <w:szCs w:val="22"/>
        </w:rPr>
        <w:t>Gesture Bullying</w:t>
      </w:r>
      <w:r w:rsidRPr="00A62596">
        <w:rPr>
          <w:rFonts w:ascii="Avenir" w:hAnsi="Avenir"/>
          <w:sz w:val="22"/>
          <w:szCs w:val="22"/>
        </w:rPr>
        <w:t xml:space="preserve"> - Non-verbal threatening gestures; glances which can convey threatening messages.</w:t>
      </w:r>
    </w:p>
    <w:p w14:paraId="3E3E04B3" w14:textId="77777777" w:rsidR="003869CD" w:rsidRPr="00A62596" w:rsidRDefault="003869CD" w:rsidP="003F5A63">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jc w:val="both"/>
        <w:rPr>
          <w:rFonts w:ascii="Avenir" w:hAnsi="Avenir"/>
          <w:sz w:val="22"/>
          <w:szCs w:val="22"/>
        </w:rPr>
      </w:pPr>
      <w:r w:rsidRPr="00A62596">
        <w:rPr>
          <w:rFonts w:ascii="Avenir" w:hAnsi="Avenir"/>
          <w:b/>
          <w:sz w:val="22"/>
          <w:szCs w:val="22"/>
        </w:rPr>
        <w:t xml:space="preserve">Exclusion - </w:t>
      </w:r>
      <w:r w:rsidRPr="00A62596">
        <w:rPr>
          <w:rFonts w:ascii="Avenir" w:hAnsi="Avenir"/>
          <w:sz w:val="22"/>
          <w:szCs w:val="22"/>
        </w:rPr>
        <w:t>Socially or physically excluding or disregarding a person in work-related activities.</w:t>
      </w:r>
    </w:p>
    <w:p w14:paraId="6C471E8B" w14:textId="77777777" w:rsidR="003869CD" w:rsidRPr="00A62596" w:rsidRDefault="003869CD" w:rsidP="003869CD">
      <w:pPr>
        <w:tabs>
          <w:tab w:val="left" w:pos="-720"/>
          <w:tab w:val="left" w:pos="0"/>
          <w:tab w:val="left" w:pos="1080"/>
        </w:tabs>
        <w:suppressAutoHyphens/>
        <w:spacing w:after="120"/>
        <w:ind w:left="720"/>
        <w:jc w:val="both"/>
        <w:rPr>
          <w:rFonts w:ascii="Avenir" w:hAnsi="Avenir"/>
          <w:sz w:val="22"/>
          <w:szCs w:val="22"/>
        </w:rPr>
      </w:pPr>
    </w:p>
    <w:p w14:paraId="7F6B9A53" w14:textId="77777777" w:rsidR="003869CD" w:rsidRPr="00A62596" w:rsidRDefault="003869CD" w:rsidP="003869CD">
      <w:pPr>
        <w:ind w:left="720"/>
        <w:jc w:val="both"/>
        <w:rPr>
          <w:rFonts w:ascii="Avenir" w:hAnsi="Avenir"/>
          <w:sz w:val="22"/>
          <w:szCs w:val="22"/>
        </w:rPr>
      </w:pPr>
      <w:r w:rsidRPr="00A62596">
        <w:rPr>
          <w:rFonts w:ascii="Avenir" w:hAnsi="Avenir"/>
          <w:b/>
          <w:sz w:val="22"/>
          <w:szCs w:val="22"/>
        </w:rPr>
        <w:t xml:space="preserve">Diversity and Fair Treatment </w:t>
      </w:r>
      <w:r w:rsidRPr="00A62596">
        <w:rPr>
          <w:rFonts w:ascii="Avenir" w:hAnsi="Avenir"/>
          <w:sz w:val="22"/>
          <w:szCs w:val="22"/>
        </w:rPr>
        <w:t xml:space="preserve">- FLVC recognizes the rich diversity of its employees and the varying cultures, backgrounds, and experiences they each bring to the workplace.  The Organization is committed to maintaining and promoting a work environment where employees' and customers' similarities and differences are respected and valued.  Employees and board members are expected to treat coworkers, customers, vendors, suppliers, and other non-employees that the employee </w:t>
      </w:r>
      <w:proofErr w:type="gramStart"/>
      <w:r w:rsidRPr="00A62596">
        <w:rPr>
          <w:rFonts w:ascii="Avenir" w:hAnsi="Avenir"/>
          <w:sz w:val="22"/>
          <w:szCs w:val="22"/>
        </w:rPr>
        <w:t>comes in contact with</w:t>
      </w:r>
      <w:proofErr w:type="gramEnd"/>
      <w:r w:rsidRPr="00A62596">
        <w:rPr>
          <w:rFonts w:ascii="Avenir" w:hAnsi="Avenir"/>
          <w:sz w:val="22"/>
          <w:szCs w:val="22"/>
        </w:rPr>
        <w:t xml:space="preserve"> on the job with fairness, dignity, and respect.  The Organization prohibits an employee or board member from engaging in any form of discrimination, harassment, bullying, or other offensive behavior targeted towards another individual based on any of the protected classes or groups listed above.</w:t>
      </w:r>
    </w:p>
    <w:p w14:paraId="5E0C6EA4" w14:textId="77777777" w:rsidR="003869CD" w:rsidRPr="00A62596" w:rsidRDefault="003869CD" w:rsidP="003869CD">
      <w:pPr>
        <w:tabs>
          <w:tab w:val="left" w:pos="-720"/>
          <w:tab w:val="left" w:pos="0"/>
          <w:tab w:val="left" w:pos="720"/>
        </w:tabs>
        <w:suppressAutoHyphens/>
        <w:ind w:left="720"/>
        <w:jc w:val="both"/>
        <w:rPr>
          <w:rFonts w:ascii="Avenir" w:hAnsi="Avenir"/>
          <w:b/>
          <w:sz w:val="22"/>
          <w:szCs w:val="22"/>
        </w:rPr>
      </w:pPr>
    </w:p>
    <w:p w14:paraId="1DFD7999" w14:textId="77777777" w:rsidR="003869CD" w:rsidRPr="00A62596" w:rsidRDefault="003869CD" w:rsidP="003869CD">
      <w:pPr>
        <w:tabs>
          <w:tab w:val="left" w:pos="-720"/>
          <w:tab w:val="left" w:pos="0"/>
          <w:tab w:val="left" w:pos="720"/>
        </w:tabs>
        <w:suppressAutoHyphens/>
        <w:ind w:left="720"/>
        <w:jc w:val="both"/>
        <w:rPr>
          <w:rFonts w:ascii="Avenir" w:hAnsi="Avenir"/>
          <w:sz w:val="22"/>
          <w:szCs w:val="22"/>
        </w:rPr>
      </w:pPr>
      <w:r w:rsidRPr="00A62596">
        <w:rPr>
          <w:rFonts w:ascii="Avenir" w:hAnsi="Avenir"/>
          <w:b/>
          <w:sz w:val="22"/>
          <w:szCs w:val="22"/>
        </w:rPr>
        <w:t>Discrimination by Others</w:t>
      </w:r>
      <w:r w:rsidRPr="00A62596">
        <w:rPr>
          <w:rFonts w:ascii="Avenir" w:hAnsi="Avenir"/>
          <w:sz w:val="22"/>
          <w:szCs w:val="22"/>
        </w:rPr>
        <w:t xml:space="preserve"> - The Organization prohibits employees, board members, vendors, suppliers, visitors, customers, and any other individual that an employee </w:t>
      </w:r>
      <w:proofErr w:type="gramStart"/>
      <w:r w:rsidRPr="00A62596">
        <w:rPr>
          <w:rFonts w:ascii="Avenir" w:hAnsi="Avenir"/>
          <w:sz w:val="22"/>
          <w:szCs w:val="22"/>
        </w:rPr>
        <w:t>comes in contact with</w:t>
      </w:r>
      <w:proofErr w:type="gramEnd"/>
      <w:r w:rsidRPr="00A62596">
        <w:rPr>
          <w:rFonts w:ascii="Avenir" w:hAnsi="Avenir"/>
          <w:sz w:val="22"/>
          <w:szCs w:val="22"/>
        </w:rPr>
        <w:t xml:space="preserve"> during the course of employment from harassing or discriminating against FLVC employees based on any protected class or status. </w:t>
      </w:r>
    </w:p>
    <w:p w14:paraId="202EAB44" w14:textId="77777777" w:rsidR="003869CD" w:rsidRPr="00A62596" w:rsidRDefault="003869CD" w:rsidP="003869CD">
      <w:pPr>
        <w:tabs>
          <w:tab w:val="left" w:pos="-720"/>
        </w:tabs>
        <w:suppressAutoHyphens/>
        <w:ind w:left="1440"/>
        <w:jc w:val="both"/>
        <w:rPr>
          <w:rFonts w:ascii="Avenir" w:hAnsi="Avenir"/>
          <w:b/>
          <w:sz w:val="22"/>
          <w:szCs w:val="22"/>
        </w:rPr>
      </w:pPr>
    </w:p>
    <w:p w14:paraId="396D0A86" w14:textId="77777777" w:rsidR="003869CD" w:rsidRPr="00A62596" w:rsidRDefault="003869CD" w:rsidP="003869CD">
      <w:pPr>
        <w:tabs>
          <w:tab w:val="left" w:pos="-720"/>
        </w:tabs>
        <w:suppressAutoHyphens/>
        <w:ind w:left="720"/>
        <w:jc w:val="both"/>
        <w:rPr>
          <w:rFonts w:ascii="Avenir" w:hAnsi="Avenir"/>
          <w:sz w:val="22"/>
          <w:szCs w:val="22"/>
        </w:rPr>
      </w:pPr>
      <w:r w:rsidRPr="00A62596">
        <w:rPr>
          <w:rFonts w:ascii="Avenir" w:hAnsi="Avenir"/>
          <w:b/>
          <w:sz w:val="22"/>
          <w:szCs w:val="22"/>
        </w:rPr>
        <w:t>Americans with Disabilities Act</w:t>
      </w:r>
      <w:r w:rsidRPr="00A62596">
        <w:rPr>
          <w:rFonts w:ascii="Avenir" w:hAnsi="Avenir"/>
          <w:sz w:val="22"/>
          <w:szCs w:val="22"/>
        </w:rPr>
        <w:t xml:space="preserve"> – FLVC complies with the Americans with Disabilities Act, as amended (ADA) and New York State Human Rights Law and related regulations by providing an equal employment opportunity to qualified applicants and employees with disabilities </w:t>
      </w:r>
      <w:proofErr w:type="gramStart"/>
      <w:r w:rsidRPr="00A62596">
        <w:rPr>
          <w:rFonts w:ascii="Avenir" w:hAnsi="Avenir"/>
          <w:sz w:val="22"/>
          <w:szCs w:val="22"/>
        </w:rPr>
        <w:t>in regard to</w:t>
      </w:r>
      <w:proofErr w:type="gramEnd"/>
      <w:r w:rsidRPr="00A62596">
        <w:rPr>
          <w:rFonts w:ascii="Avenir" w:hAnsi="Avenir"/>
          <w:sz w:val="22"/>
          <w:szCs w:val="22"/>
        </w:rPr>
        <w:t xml:space="preserve"> all terms and conditions of employment.  The Organization does not discriminate against qualified applicants and employees who have a physical or mental impairment or a record of such impairment.  In addition, the Organization does not discriminate based on a person’s relationship or association with an individual with a disability.  </w:t>
      </w:r>
    </w:p>
    <w:p w14:paraId="273980B6" w14:textId="77777777" w:rsidR="003869CD" w:rsidRPr="00A62596" w:rsidRDefault="003869CD" w:rsidP="003869CD">
      <w:pPr>
        <w:tabs>
          <w:tab w:val="left" w:pos="-720"/>
        </w:tabs>
        <w:suppressAutoHyphens/>
        <w:ind w:left="720"/>
        <w:jc w:val="both"/>
        <w:rPr>
          <w:rFonts w:ascii="Avenir" w:hAnsi="Avenir"/>
          <w:sz w:val="22"/>
          <w:szCs w:val="22"/>
        </w:rPr>
      </w:pPr>
    </w:p>
    <w:p w14:paraId="640B8B46" w14:textId="77777777" w:rsidR="003869CD" w:rsidRPr="00A62596" w:rsidRDefault="003869CD" w:rsidP="003869CD">
      <w:pPr>
        <w:tabs>
          <w:tab w:val="left" w:pos="-720"/>
        </w:tabs>
        <w:suppressAutoHyphens/>
        <w:ind w:left="720"/>
        <w:jc w:val="both"/>
        <w:rPr>
          <w:rFonts w:ascii="Avenir" w:hAnsi="Avenir"/>
          <w:sz w:val="22"/>
          <w:szCs w:val="22"/>
        </w:rPr>
      </w:pPr>
      <w:r w:rsidRPr="00A62596">
        <w:rPr>
          <w:rFonts w:ascii="Avenir" w:hAnsi="Avenir"/>
          <w:b/>
          <w:sz w:val="22"/>
          <w:szCs w:val="22"/>
        </w:rPr>
        <w:t>Reasonable Accommodation</w:t>
      </w:r>
      <w:r w:rsidRPr="00A62596">
        <w:rPr>
          <w:rFonts w:ascii="Avenir" w:hAnsi="Avenir"/>
          <w:sz w:val="22"/>
          <w:szCs w:val="22"/>
        </w:rPr>
        <w:t xml:space="preserve"> – FLVC does not discriminate against qualified individuals with disabilities who, with or without reasonable accommodation, can perform the essential functions of the employment position held or desired.  FLVC will provide a reasonable accommodation to an employee or applicant with a </w:t>
      </w:r>
      <w:proofErr w:type="gramStart"/>
      <w:r w:rsidRPr="00A62596">
        <w:rPr>
          <w:rFonts w:ascii="Avenir" w:hAnsi="Avenir"/>
          <w:sz w:val="22"/>
          <w:szCs w:val="22"/>
        </w:rPr>
        <w:t>disability, unless</w:t>
      </w:r>
      <w:proofErr w:type="gramEnd"/>
      <w:r w:rsidRPr="00A62596">
        <w:rPr>
          <w:rFonts w:ascii="Avenir" w:hAnsi="Avenir"/>
          <w:sz w:val="22"/>
          <w:szCs w:val="22"/>
        </w:rPr>
        <w:t xml:space="preserve"> it imposes an undue hardship on the Organization. Any employee with a disability and any pregnant employee who believes an accommodation is needed to perform the essential functions of the employee's job should contact the President. If the need for accommodation is not obvious, the Organization may require medical documentation verifying the existence of a disability and the reason(s) why the requested reasonable accommodation is needed.  When more than one reasonable </w:t>
      </w:r>
      <w:r w:rsidRPr="00A62596">
        <w:rPr>
          <w:rFonts w:ascii="Avenir" w:hAnsi="Avenir"/>
          <w:sz w:val="22"/>
          <w:szCs w:val="22"/>
        </w:rPr>
        <w:lastRenderedPageBreak/>
        <w:t>accommodation would benefit an employee, the Organization reserves the right to choose the accommodation.</w:t>
      </w:r>
    </w:p>
    <w:p w14:paraId="29EAEF5F" w14:textId="77777777" w:rsidR="003869CD" w:rsidRPr="00A62596" w:rsidRDefault="003869CD" w:rsidP="003869CD">
      <w:pPr>
        <w:tabs>
          <w:tab w:val="left" w:pos="-720"/>
        </w:tabs>
        <w:suppressAutoHyphens/>
        <w:ind w:left="720"/>
        <w:jc w:val="both"/>
        <w:rPr>
          <w:rFonts w:ascii="Avenir" w:hAnsi="Avenir"/>
          <w:sz w:val="22"/>
          <w:szCs w:val="22"/>
        </w:rPr>
      </w:pPr>
    </w:p>
    <w:p w14:paraId="34EDDB6A" w14:textId="77777777" w:rsidR="003869CD" w:rsidRPr="00A62596" w:rsidRDefault="003869CD" w:rsidP="003869CD">
      <w:pPr>
        <w:tabs>
          <w:tab w:val="left" w:pos="-720"/>
        </w:tabs>
        <w:suppressAutoHyphens/>
        <w:ind w:left="720"/>
        <w:jc w:val="both"/>
        <w:rPr>
          <w:rFonts w:ascii="Avenir" w:hAnsi="Avenir"/>
          <w:sz w:val="22"/>
          <w:szCs w:val="22"/>
        </w:rPr>
      </w:pPr>
      <w:bookmarkStart w:id="50" w:name="_Hlk22885382"/>
      <w:r w:rsidRPr="00A62596">
        <w:rPr>
          <w:rFonts w:ascii="Avenir" w:hAnsi="Avenir"/>
          <w:b/>
          <w:sz w:val="22"/>
          <w:szCs w:val="22"/>
        </w:rPr>
        <w:t>Genetic Information Nondiscrimination Act</w:t>
      </w:r>
      <w:r w:rsidRPr="00A62596">
        <w:rPr>
          <w:rFonts w:ascii="Avenir" w:hAnsi="Avenir"/>
          <w:sz w:val="22"/>
          <w:szCs w:val="22"/>
        </w:rPr>
        <w:t xml:space="preserve"> - GINA prohibits employers and other entities covered by GINA from requesting or requiring genetic information of an individual or family member of the individual, except as specifically allowed by law.  "Genetic information" as defined by GINA includes an individual's or an individual's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 When responding to a Company request for medical documentation related to an absence, you should not provide, nor will the Company require you to provide, information that would be in violation of GINA.</w:t>
      </w:r>
    </w:p>
    <w:p w14:paraId="24074B6C" w14:textId="77777777" w:rsidR="003869CD" w:rsidRPr="00A62596" w:rsidRDefault="003869CD" w:rsidP="003869CD">
      <w:pPr>
        <w:ind w:left="720"/>
        <w:jc w:val="both"/>
        <w:rPr>
          <w:rFonts w:ascii="Avenir" w:hAnsi="Avenir"/>
          <w:b/>
          <w:bCs/>
          <w:sz w:val="22"/>
          <w:szCs w:val="22"/>
        </w:rPr>
      </w:pPr>
    </w:p>
    <w:p w14:paraId="46E546E0" w14:textId="77777777" w:rsidR="003869CD" w:rsidRPr="00A62596" w:rsidRDefault="003869CD" w:rsidP="003869CD">
      <w:pPr>
        <w:ind w:left="720"/>
        <w:jc w:val="both"/>
        <w:rPr>
          <w:rFonts w:ascii="Avenir" w:hAnsi="Avenir"/>
          <w:sz w:val="22"/>
          <w:szCs w:val="22"/>
        </w:rPr>
      </w:pPr>
      <w:r w:rsidRPr="00A62596">
        <w:rPr>
          <w:rFonts w:ascii="Avenir" w:hAnsi="Avenir"/>
          <w:b/>
          <w:bCs/>
          <w:sz w:val="22"/>
          <w:szCs w:val="22"/>
        </w:rPr>
        <w:t>Victims of Domestic Violence</w:t>
      </w:r>
      <w:r w:rsidRPr="00A62596">
        <w:rPr>
          <w:rFonts w:ascii="Avenir" w:hAnsi="Avenir"/>
          <w:sz w:val="22"/>
          <w:szCs w:val="22"/>
        </w:rPr>
        <w:t xml:space="preserve"> - A victim is any person older than 16, married, or a parent accompanied by the parent’s minor child in a situation where the person or their minor child is the subject of an act committed by a family or household member that would violate the penal law, and results in physical or emotional injury or creates substantial risk of physical or emotional harm to the person or their child.  The Organization will not refuse to hire, will not discriminate against, nor terminate an employee solely because they are a victim of domestic violence.  Further, no information will be printed or circulated about someone's status as a victim. The Organization will provide reasonable accommodations to employees who must be absent from work for a reasonable time unless such accommodation would pose an undue hardship on the employer’s business. </w:t>
      </w:r>
      <w:bookmarkEnd w:id="50"/>
    </w:p>
    <w:p w14:paraId="64DCD4A4" w14:textId="77777777" w:rsidR="003869CD" w:rsidRPr="00A62596" w:rsidRDefault="003869CD" w:rsidP="003869CD">
      <w:pPr>
        <w:tabs>
          <w:tab w:val="left" w:pos="-720"/>
          <w:tab w:val="left" w:pos="0"/>
          <w:tab w:val="left" w:pos="720"/>
        </w:tabs>
        <w:suppressAutoHyphens/>
        <w:ind w:left="1440"/>
        <w:jc w:val="both"/>
        <w:rPr>
          <w:rFonts w:ascii="Avenir" w:hAnsi="Avenir"/>
          <w:b/>
          <w:sz w:val="22"/>
          <w:szCs w:val="22"/>
        </w:rPr>
      </w:pPr>
    </w:p>
    <w:p w14:paraId="06D68C8C" w14:textId="77777777" w:rsidR="003869CD" w:rsidRPr="00A62596" w:rsidRDefault="003869CD" w:rsidP="003869CD">
      <w:pPr>
        <w:tabs>
          <w:tab w:val="left" w:pos="-720"/>
          <w:tab w:val="left" w:pos="0"/>
          <w:tab w:val="left" w:pos="810"/>
        </w:tabs>
        <w:suppressAutoHyphens/>
        <w:ind w:left="720"/>
        <w:jc w:val="both"/>
        <w:rPr>
          <w:rFonts w:ascii="Avenir" w:hAnsi="Avenir"/>
          <w:bCs/>
          <w:sz w:val="22"/>
          <w:szCs w:val="22"/>
        </w:rPr>
      </w:pPr>
      <w:bookmarkStart w:id="51" w:name="_BPDCI_44"/>
      <w:bookmarkStart w:id="52" w:name="_Hlk38879416"/>
      <w:r w:rsidRPr="00A62596">
        <w:rPr>
          <w:rFonts w:ascii="Avenir" w:hAnsi="Avenir"/>
          <w:b/>
          <w:sz w:val="22"/>
          <w:szCs w:val="22"/>
        </w:rPr>
        <w:t>Reproductive Health Decisions</w:t>
      </w:r>
      <w:r w:rsidRPr="00A62596">
        <w:rPr>
          <w:rFonts w:ascii="Avenir" w:hAnsi="Avenir"/>
          <w:bCs/>
          <w:sz w:val="22"/>
          <w:szCs w:val="22"/>
        </w:rPr>
        <w:t xml:space="preserve"> – Finger Lakes Visitors Connection will not access an employee’s personal information regarding the employee’s or employee’s dependents’ reproductive health decision-making, including information related to the decision to lawfully </w:t>
      </w:r>
      <w:bookmarkStart w:id="53" w:name="_BPDCI_45"/>
      <w:bookmarkEnd w:id="51"/>
      <w:r w:rsidRPr="00A62596">
        <w:rPr>
          <w:rFonts w:ascii="Avenir" w:hAnsi="Avenir"/>
          <w:bCs/>
          <w:sz w:val="22"/>
          <w:szCs w:val="22"/>
        </w:rPr>
        <w:t xml:space="preserve">use or access a particular drug, </w:t>
      </w:r>
      <w:proofErr w:type="gramStart"/>
      <w:r w:rsidRPr="00A62596">
        <w:rPr>
          <w:rFonts w:ascii="Avenir" w:hAnsi="Avenir"/>
          <w:bCs/>
          <w:sz w:val="22"/>
          <w:szCs w:val="22"/>
        </w:rPr>
        <w:t>device</w:t>
      </w:r>
      <w:proofErr w:type="gramEnd"/>
      <w:r w:rsidRPr="00A62596">
        <w:rPr>
          <w:rFonts w:ascii="Avenir" w:hAnsi="Avenir"/>
          <w:bCs/>
          <w:sz w:val="22"/>
          <w:szCs w:val="22"/>
        </w:rPr>
        <w:t xml:space="preserve"> or medical service</w:t>
      </w:r>
      <w:bookmarkStart w:id="54" w:name="_BPDCI_46"/>
      <w:bookmarkEnd w:id="53"/>
      <w:r w:rsidRPr="00A62596">
        <w:rPr>
          <w:rFonts w:ascii="Avenir" w:hAnsi="Avenir"/>
          <w:bCs/>
          <w:sz w:val="22"/>
          <w:szCs w:val="22"/>
        </w:rPr>
        <w:t xml:space="preserve"> without the employee’s prior written consent. The Company will not require employees to sign a waiver or other document that would prevent the employee from making their own reproductive health care decisions, including the lawful use of a particular drug, </w:t>
      </w:r>
      <w:proofErr w:type="gramStart"/>
      <w:r w:rsidRPr="00A62596">
        <w:rPr>
          <w:rFonts w:ascii="Avenir" w:hAnsi="Avenir"/>
          <w:bCs/>
          <w:sz w:val="22"/>
          <w:szCs w:val="22"/>
        </w:rPr>
        <w:t>device</w:t>
      </w:r>
      <w:proofErr w:type="gramEnd"/>
      <w:r w:rsidRPr="00A62596">
        <w:rPr>
          <w:rFonts w:ascii="Avenir" w:hAnsi="Avenir"/>
          <w:bCs/>
          <w:sz w:val="22"/>
          <w:szCs w:val="22"/>
        </w:rPr>
        <w:t xml:space="preserve"> or medical service. </w:t>
      </w:r>
      <w:bookmarkEnd w:id="54"/>
    </w:p>
    <w:p w14:paraId="6FDA78B9" w14:textId="77777777" w:rsidR="003869CD" w:rsidRPr="00A62596" w:rsidRDefault="003869CD" w:rsidP="003869CD">
      <w:pPr>
        <w:tabs>
          <w:tab w:val="left" w:pos="-720"/>
          <w:tab w:val="left" w:pos="0"/>
          <w:tab w:val="left" w:pos="810"/>
        </w:tabs>
        <w:suppressAutoHyphens/>
        <w:ind w:left="720"/>
        <w:jc w:val="both"/>
        <w:rPr>
          <w:rFonts w:ascii="Avenir" w:hAnsi="Avenir"/>
          <w:bCs/>
          <w:sz w:val="22"/>
          <w:szCs w:val="22"/>
        </w:rPr>
      </w:pPr>
    </w:p>
    <w:p w14:paraId="2B56554F" w14:textId="77777777" w:rsidR="003869CD" w:rsidRPr="00A62596" w:rsidRDefault="003869CD" w:rsidP="003869CD">
      <w:pPr>
        <w:tabs>
          <w:tab w:val="left" w:pos="-720"/>
          <w:tab w:val="left" w:pos="0"/>
          <w:tab w:val="left" w:pos="810"/>
        </w:tabs>
        <w:suppressAutoHyphens/>
        <w:ind w:left="720"/>
        <w:jc w:val="both"/>
        <w:rPr>
          <w:rFonts w:ascii="Avenir" w:hAnsi="Avenir"/>
          <w:bCs/>
          <w:sz w:val="22"/>
          <w:szCs w:val="22"/>
        </w:rPr>
      </w:pPr>
      <w:bookmarkStart w:id="55" w:name="_BPDCI_47"/>
      <w:r w:rsidRPr="00A62596">
        <w:rPr>
          <w:rFonts w:ascii="Avenir" w:hAnsi="Avenir"/>
          <w:bCs/>
          <w:sz w:val="22"/>
          <w:szCs w:val="22"/>
        </w:rPr>
        <w:t xml:space="preserve">Finger Lakes Visitors Connection will not tolerate any discrimination or retaliation against employees based on the employee or their dependents’ reproductive health decision-making, </w:t>
      </w:r>
      <w:proofErr w:type="gramStart"/>
      <w:r w:rsidRPr="00A62596">
        <w:rPr>
          <w:rFonts w:ascii="Avenir" w:hAnsi="Avenir"/>
          <w:bCs/>
          <w:sz w:val="22"/>
          <w:szCs w:val="22"/>
        </w:rPr>
        <w:t>making</w:t>
      </w:r>
      <w:proofErr w:type="gramEnd"/>
      <w:r w:rsidRPr="00A62596">
        <w:rPr>
          <w:rFonts w:ascii="Avenir" w:hAnsi="Avenir"/>
          <w:bCs/>
          <w:sz w:val="22"/>
          <w:szCs w:val="22"/>
        </w:rPr>
        <w:t xml:space="preserve"> or threatening to make a complaint to Finger Lakes Visitors Connection or any court or agency, or participating in any investigation, hearing or inquiry related to a potential violation of this policy.  Employees may initiate a civil action in any court of competent jurisdiction against an employer alleged to have discriminated or retaliated against them based on their reproductive health decision-making and seek monetary relief, injunctive relief, liquidated damages, </w:t>
      </w:r>
      <w:proofErr w:type="gramStart"/>
      <w:r w:rsidRPr="00A62596">
        <w:rPr>
          <w:rFonts w:ascii="Avenir" w:hAnsi="Avenir"/>
          <w:bCs/>
          <w:sz w:val="22"/>
          <w:szCs w:val="22"/>
        </w:rPr>
        <w:t>costs</w:t>
      </w:r>
      <w:proofErr w:type="gramEnd"/>
      <w:r w:rsidRPr="00A62596">
        <w:rPr>
          <w:rFonts w:ascii="Avenir" w:hAnsi="Avenir"/>
          <w:bCs/>
          <w:sz w:val="22"/>
          <w:szCs w:val="22"/>
        </w:rPr>
        <w:t xml:space="preserve"> and attorney’s fees as permitted by law. </w:t>
      </w:r>
      <w:r w:rsidRPr="00A62596">
        <w:rPr>
          <w:rFonts w:ascii="Avenir" w:eastAsia="Calibri" w:hAnsi="Avenir" w:cs="Calibri"/>
          <w:bCs/>
          <w:sz w:val="22"/>
          <w:szCs w:val="22"/>
        </w:rPr>
        <w:t xml:space="preserve">  </w:t>
      </w:r>
      <w:bookmarkEnd w:id="55"/>
    </w:p>
    <w:bookmarkEnd w:id="52"/>
    <w:p w14:paraId="2A13742B" w14:textId="77777777" w:rsidR="003869CD" w:rsidRPr="00A62596" w:rsidRDefault="003869CD" w:rsidP="003869CD">
      <w:pPr>
        <w:tabs>
          <w:tab w:val="left" w:pos="-720"/>
          <w:tab w:val="left" w:pos="0"/>
          <w:tab w:val="left" w:pos="720"/>
        </w:tabs>
        <w:suppressAutoHyphens/>
        <w:ind w:left="720"/>
        <w:jc w:val="both"/>
        <w:rPr>
          <w:rFonts w:ascii="Avenir" w:hAnsi="Avenir"/>
          <w:b/>
          <w:sz w:val="22"/>
          <w:szCs w:val="22"/>
        </w:rPr>
      </w:pPr>
    </w:p>
    <w:p w14:paraId="475C5F80" w14:textId="77777777" w:rsidR="003869CD" w:rsidRPr="00A62596" w:rsidRDefault="003869CD" w:rsidP="003869CD">
      <w:pPr>
        <w:tabs>
          <w:tab w:val="left" w:pos="-720"/>
          <w:tab w:val="left" w:pos="0"/>
          <w:tab w:val="left" w:pos="720"/>
        </w:tabs>
        <w:suppressAutoHyphens/>
        <w:ind w:left="720"/>
        <w:jc w:val="both"/>
        <w:rPr>
          <w:rFonts w:ascii="Avenir" w:hAnsi="Avenir"/>
          <w:sz w:val="22"/>
          <w:szCs w:val="22"/>
        </w:rPr>
      </w:pPr>
      <w:r w:rsidRPr="00A62596">
        <w:rPr>
          <w:rFonts w:ascii="Avenir" w:hAnsi="Avenir"/>
          <w:b/>
          <w:sz w:val="22"/>
          <w:szCs w:val="22"/>
        </w:rPr>
        <w:t xml:space="preserve">Complaint Procedure </w:t>
      </w:r>
      <w:r w:rsidRPr="00A62596">
        <w:rPr>
          <w:rFonts w:ascii="Avenir" w:hAnsi="Avenir"/>
          <w:sz w:val="22"/>
          <w:szCs w:val="22"/>
        </w:rPr>
        <w:t>- An employee who believes that the actions or words of an employee or non-employee have violated this Equal Employment Opportunity policy is required to report the behavior to the Organization immediately.  Refer to the</w:t>
      </w:r>
      <w:r w:rsidRPr="00A62596">
        <w:rPr>
          <w:rFonts w:ascii="Avenir" w:hAnsi="Avenir"/>
          <w:i/>
          <w:sz w:val="22"/>
          <w:szCs w:val="22"/>
        </w:rPr>
        <w:t xml:space="preserve"> Complaint Procedure</w:t>
      </w:r>
      <w:r w:rsidRPr="00A62596">
        <w:rPr>
          <w:rFonts w:ascii="Avenir" w:hAnsi="Avenir"/>
          <w:sz w:val="22"/>
          <w:szCs w:val="22"/>
        </w:rPr>
        <w:t xml:space="preserve"> </w:t>
      </w:r>
      <w:r w:rsidRPr="00A62596">
        <w:rPr>
          <w:rFonts w:ascii="Avenir" w:hAnsi="Avenir"/>
          <w:i/>
          <w:sz w:val="22"/>
          <w:szCs w:val="22"/>
        </w:rPr>
        <w:t>and Investigations</w:t>
      </w:r>
      <w:r w:rsidRPr="00A62596">
        <w:rPr>
          <w:rFonts w:ascii="Avenir" w:hAnsi="Avenir"/>
          <w:sz w:val="22"/>
          <w:szCs w:val="22"/>
        </w:rPr>
        <w:t xml:space="preserve"> policy for information on filing a complaint and the Organization’s investigation procedures.</w:t>
      </w:r>
    </w:p>
    <w:p w14:paraId="3DC88F16" w14:textId="77777777" w:rsidR="003869CD" w:rsidRPr="00A62596" w:rsidRDefault="003869CD" w:rsidP="003869CD">
      <w:pPr>
        <w:tabs>
          <w:tab w:val="left" w:pos="-720"/>
          <w:tab w:val="left" w:pos="0"/>
          <w:tab w:val="left" w:pos="720"/>
        </w:tabs>
        <w:suppressAutoHyphens/>
        <w:ind w:left="720"/>
        <w:jc w:val="both"/>
        <w:rPr>
          <w:rFonts w:ascii="Avenir" w:hAnsi="Avenir"/>
          <w:b/>
          <w:sz w:val="22"/>
          <w:szCs w:val="22"/>
        </w:rPr>
      </w:pPr>
    </w:p>
    <w:p w14:paraId="522613CF" w14:textId="77777777" w:rsidR="003869CD" w:rsidRPr="00A62596" w:rsidRDefault="003869CD" w:rsidP="003869CD">
      <w:pPr>
        <w:tabs>
          <w:tab w:val="left" w:pos="-720"/>
          <w:tab w:val="left" w:pos="0"/>
          <w:tab w:val="left" w:pos="720"/>
        </w:tabs>
        <w:suppressAutoHyphens/>
        <w:ind w:left="720"/>
        <w:jc w:val="both"/>
        <w:rPr>
          <w:rFonts w:ascii="Avenir" w:hAnsi="Avenir"/>
          <w:sz w:val="22"/>
          <w:szCs w:val="22"/>
        </w:rPr>
      </w:pPr>
      <w:r w:rsidRPr="00A62596">
        <w:rPr>
          <w:rFonts w:ascii="Avenir" w:hAnsi="Avenir"/>
          <w:b/>
          <w:sz w:val="22"/>
          <w:szCs w:val="22"/>
        </w:rPr>
        <w:t>Policy Violations</w:t>
      </w:r>
      <w:r w:rsidRPr="00A62596">
        <w:rPr>
          <w:rFonts w:ascii="Avenir" w:hAnsi="Avenir"/>
          <w:sz w:val="22"/>
          <w:szCs w:val="22"/>
        </w:rPr>
        <w:t xml:space="preserve"> - Any employee who violates this policy will be subject to disciplinary action, up to and including termination.  Any board member, vendor, supplier, visitor, customer, or other non-employee </w:t>
      </w:r>
      <w:r w:rsidRPr="00A62596">
        <w:rPr>
          <w:rFonts w:ascii="Avenir" w:hAnsi="Avenir"/>
          <w:sz w:val="22"/>
          <w:szCs w:val="22"/>
        </w:rPr>
        <w:lastRenderedPageBreak/>
        <w:t xml:space="preserve">who violates this policy will be subject to remedial action, as determined by the President and/or Chair of the Board.  </w:t>
      </w:r>
    </w:p>
    <w:p w14:paraId="2837AFDD" w14:textId="6859C77E" w:rsidR="00F0142E" w:rsidRPr="00A62596" w:rsidRDefault="00F0142E">
      <w:pPr>
        <w:rPr>
          <w:rFonts w:ascii="Avenir" w:eastAsia="Calibri" w:hAnsi="Avenir" w:cs="Calibri"/>
          <w:i/>
          <w:iCs/>
          <w:color w:val="000000"/>
          <w:sz w:val="22"/>
          <w:szCs w:val="22"/>
          <w:u w:color="000000"/>
        </w:rPr>
      </w:pPr>
    </w:p>
    <w:p w14:paraId="1AF5D424" w14:textId="31026ABE" w:rsidR="003869CD" w:rsidRPr="00A62596" w:rsidRDefault="003869CD" w:rsidP="003869CD">
      <w:pPr>
        <w:ind w:firstLine="720"/>
        <w:rPr>
          <w:rFonts w:ascii="Avenir" w:eastAsia="Calibri" w:hAnsi="Avenir" w:cs="Calibri"/>
          <w:color w:val="000000"/>
          <w:sz w:val="22"/>
          <w:szCs w:val="22"/>
          <w:u w:color="000000"/>
        </w:rPr>
      </w:pPr>
      <w:r w:rsidRPr="00A62596">
        <w:rPr>
          <w:rFonts w:ascii="Avenir" w:eastAsia="Calibri" w:hAnsi="Avenir" w:cs="Calibri"/>
          <w:color w:val="000000"/>
          <w:sz w:val="22"/>
          <w:szCs w:val="22"/>
          <w:u w:color="000000"/>
        </w:rPr>
        <w:t>Original Adoption in Board Manual: October 6, 2021</w:t>
      </w:r>
    </w:p>
    <w:p w14:paraId="57470F01" w14:textId="79CBAEF8" w:rsidR="003869CD" w:rsidRPr="00A62596" w:rsidRDefault="003869CD" w:rsidP="003869CD">
      <w:pPr>
        <w:ind w:firstLine="720"/>
        <w:rPr>
          <w:rFonts w:ascii="Avenir" w:eastAsia="Calibri" w:hAnsi="Avenir" w:cs="Calibri"/>
          <w:i/>
          <w:iCs/>
          <w:color w:val="000000"/>
          <w:sz w:val="22"/>
          <w:szCs w:val="22"/>
          <w:u w:color="000000"/>
        </w:rPr>
      </w:pPr>
      <w:r w:rsidRPr="00A62596">
        <w:rPr>
          <w:rFonts w:ascii="Avenir" w:eastAsia="Calibri" w:hAnsi="Avenir" w:cs="Calibri"/>
          <w:color w:val="000000"/>
          <w:sz w:val="22"/>
          <w:szCs w:val="22"/>
          <w:u w:color="000000"/>
        </w:rPr>
        <w:t>Updated:  October 6, 2021</w:t>
      </w:r>
    </w:p>
    <w:p w14:paraId="604B8363" w14:textId="77777777" w:rsidR="004449B0" w:rsidRDefault="004449B0" w:rsidP="00F0142E">
      <w:pPr>
        <w:rPr>
          <w:rFonts w:ascii="Avenir" w:hAnsi="Avenir" w:cs="Calibri"/>
          <w:b/>
          <w:bCs/>
          <w:sz w:val="22"/>
          <w:szCs w:val="22"/>
        </w:rPr>
      </w:pPr>
      <w:bookmarkStart w:id="56" w:name="_Hlk3129403"/>
    </w:p>
    <w:p w14:paraId="2C706BBD" w14:textId="31673AE7" w:rsidR="00C30D81" w:rsidRPr="00A62596" w:rsidRDefault="00C30D81" w:rsidP="00F0142E">
      <w:pPr>
        <w:rPr>
          <w:rFonts w:ascii="Avenir" w:eastAsia="Times New Roman" w:hAnsi="Avenir"/>
          <w:b/>
          <w:bCs/>
          <w:sz w:val="22"/>
          <w:szCs w:val="22"/>
        </w:rPr>
      </w:pPr>
      <w:r w:rsidRPr="00A62596">
        <w:rPr>
          <w:rFonts w:ascii="Avenir" w:hAnsi="Avenir" w:cs="Calibri"/>
          <w:b/>
          <w:bCs/>
          <w:sz w:val="22"/>
          <w:szCs w:val="22"/>
        </w:rPr>
        <w:t xml:space="preserve">Section 500.  </w:t>
      </w:r>
      <w:r w:rsidR="00710BC1" w:rsidRPr="00A62596">
        <w:rPr>
          <w:rFonts w:ascii="Avenir" w:hAnsi="Avenir" w:cs="Calibri"/>
          <w:b/>
          <w:bCs/>
          <w:sz w:val="22"/>
          <w:szCs w:val="22"/>
        </w:rPr>
        <w:t xml:space="preserve">Procedures: </w:t>
      </w:r>
      <w:r w:rsidRPr="00A62596">
        <w:rPr>
          <w:rFonts w:ascii="Avenir" w:hAnsi="Avenir" w:cs="Calibri"/>
          <w:b/>
          <w:bCs/>
          <w:sz w:val="22"/>
          <w:szCs w:val="22"/>
        </w:rPr>
        <w:t>Administration and Operations</w:t>
      </w:r>
    </w:p>
    <w:p w14:paraId="01C578EF" w14:textId="77777777" w:rsidR="00D33F25" w:rsidRPr="00A62596" w:rsidRDefault="00D33F25" w:rsidP="00F502DE">
      <w:pPr>
        <w:pStyle w:val="Body"/>
        <w:keepNext/>
        <w:outlineLvl w:val="0"/>
        <w:rPr>
          <w:rFonts w:ascii="Avenir" w:eastAsia="Times New Roman" w:hAnsi="Avenir" w:cs="Times New Roman"/>
          <w:b/>
          <w:bCs/>
          <w:i/>
          <w:iCs/>
          <w:caps/>
        </w:rPr>
      </w:pPr>
    </w:p>
    <w:p w14:paraId="7095CE2F" w14:textId="5C46ED52" w:rsidR="00547D1D" w:rsidRPr="00A62596" w:rsidRDefault="00C30D81" w:rsidP="00547D1D">
      <w:pPr>
        <w:pStyle w:val="Body"/>
        <w:rPr>
          <w:rFonts w:ascii="Avenir" w:eastAsia="Times New Roman" w:hAnsi="Avenir"/>
        </w:rPr>
      </w:pPr>
      <w:r w:rsidRPr="00A62596">
        <w:rPr>
          <w:rFonts w:ascii="Avenir" w:hAnsi="Avenir"/>
          <w:b/>
          <w:bCs/>
        </w:rPr>
        <w:t>Procedure 501</w:t>
      </w:r>
      <w:r w:rsidR="00547D1D" w:rsidRPr="00A62596">
        <w:rPr>
          <w:rFonts w:ascii="Avenir" w:hAnsi="Avenir"/>
          <w:b/>
          <w:bCs/>
        </w:rPr>
        <w:t xml:space="preserve">. Sharing of Tourism Information and Research </w:t>
      </w:r>
      <w:r w:rsidRPr="00A62596">
        <w:rPr>
          <w:rFonts w:ascii="Avenir" w:hAnsi="Avenir"/>
          <w:b/>
          <w:bCs/>
        </w:rPr>
        <w:t>(See Policy 101)</w:t>
      </w:r>
    </w:p>
    <w:p w14:paraId="3E13D54A" w14:textId="77777777" w:rsidR="00547D1D" w:rsidRPr="00A62596" w:rsidRDefault="00547D1D" w:rsidP="003F5A63">
      <w:pPr>
        <w:pStyle w:val="Body"/>
        <w:numPr>
          <w:ilvl w:val="0"/>
          <w:numId w:val="85"/>
        </w:numPr>
        <w:ind w:left="864"/>
        <w:rPr>
          <w:rFonts w:ascii="Avenir" w:eastAsia="Times New Roman" w:hAnsi="Avenir"/>
        </w:rPr>
      </w:pPr>
      <w:r w:rsidRPr="00A62596">
        <w:rPr>
          <w:rFonts w:ascii="Avenir" w:hAnsi="Avenir"/>
        </w:rPr>
        <w:t>Any request for research, tourism information or sharing of any marketing intelligence information made of the Finger Lakes Visitors Connection must be submitted in writing to the President. All requests must list the type of information requested, the general purpose for the information and a contact name and phone number.</w:t>
      </w:r>
    </w:p>
    <w:p w14:paraId="19EA473C" w14:textId="77777777" w:rsidR="00547D1D" w:rsidRPr="00A62596" w:rsidRDefault="00547D1D" w:rsidP="003F5A63">
      <w:pPr>
        <w:pStyle w:val="Body"/>
        <w:numPr>
          <w:ilvl w:val="0"/>
          <w:numId w:val="85"/>
        </w:numPr>
        <w:ind w:left="864"/>
        <w:rPr>
          <w:rFonts w:ascii="Avenir" w:eastAsia="Times New Roman" w:hAnsi="Avenir"/>
        </w:rPr>
      </w:pPr>
      <w:r w:rsidRPr="00A62596">
        <w:rPr>
          <w:rFonts w:ascii="Avenir" w:eastAsia="Times New Roman" w:hAnsi="Avenir"/>
        </w:rPr>
        <w:t>N</w:t>
      </w:r>
      <w:r w:rsidRPr="00A62596">
        <w:rPr>
          <w:rFonts w:ascii="Avenir" w:hAnsi="Avenir"/>
        </w:rPr>
        <w:t>o individual tourism amenity information will be shared, including, but not limited to, individual occupancy, individual visitor attraction totals or individual sales growth/decline information. All data will be compiled and averaged together to ensure the confidentiality promised to the tourism amenities.</w:t>
      </w:r>
    </w:p>
    <w:p w14:paraId="4BBB89FC" w14:textId="77777777" w:rsidR="00547D1D" w:rsidRPr="00A62596" w:rsidRDefault="00547D1D" w:rsidP="003F5A63">
      <w:pPr>
        <w:pStyle w:val="Body"/>
        <w:numPr>
          <w:ilvl w:val="0"/>
          <w:numId w:val="85"/>
        </w:numPr>
        <w:ind w:left="864"/>
        <w:rPr>
          <w:rFonts w:ascii="Avenir" w:eastAsia="Times New Roman" w:hAnsi="Avenir"/>
        </w:rPr>
      </w:pPr>
      <w:r w:rsidRPr="00A62596">
        <w:rPr>
          <w:rFonts w:ascii="Avenir" w:hAnsi="Avenir"/>
        </w:rPr>
        <w:t>Requests for information which have followed the above format will be fulfilled within seven business days.</w:t>
      </w:r>
    </w:p>
    <w:p w14:paraId="74A9636F" w14:textId="52833888" w:rsidR="00547D1D" w:rsidRPr="00A62596" w:rsidRDefault="00547D1D" w:rsidP="003F5A63">
      <w:pPr>
        <w:pStyle w:val="Body"/>
        <w:numPr>
          <w:ilvl w:val="0"/>
          <w:numId w:val="85"/>
        </w:numPr>
        <w:ind w:left="864"/>
        <w:rPr>
          <w:rFonts w:ascii="Avenir" w:eastAsia="Times New Roman" w:hAnsi="Avenir"/>
        </w:rPr>
      </w:pPr>
      <w:r w:rsidRPr="00A62596">
        <w:rPr>
          <w:rFonts w:ascii="Avenir" w:hAnsi="Avenir"/>
        </w:rPr>
        <w:t>If costs for research become excessive, the Board of Directors reserve</w:t>
      </w:r>
      <w:r w:rsidR="00086A72" w:rsidRPr="00A62596">
        <w:rPr>
          <w:rFonts w:ascii="Avenir" w:hAnsi="Avenir"/>
        </w:rPr>
        <w:t>s</w:t>
      </w:r>
      <w:r w:rsidRPr="00A62596">
        <w:rPr>
          <w:rFonts w:ascii="Avenir" w:hAnsi="Avenir"/>
        </w:rPr>
        <w:t xml:space="preserve"> the right to an appropriate chargeback for the information.</w:t>
      </w:r>
    </w:p>
    <w:p w14:paraId="21587FD4" w14:textId="5496811C" w:rsidR="00547D1D" w:rsidRPr="00A62596" w:rsidRDefault="00547D1D" w:rsidP="003F5A63">
      <w:pPr>
        <w:pStyle w:val="Body"/>
        <w:numPr>
          <w:ilvl w:val="0"/>
          <w:numId w:val="85"/>
        </w:numPr>
        <w:ind w:left="864"/>
        <w:rPr>
          <w:rFonts w:ascii="Avenir" w:eastAsia="Times New Roman" w:hAnsi="Avenir"/>
        </w:rPr>
      </w:pPr>
      <w:r w:rsidRPr="00A62596">
        <w:rPr>
          <w:rFonts w:ascii="Avenir" w:hAnsi="Avenir"/>
        </w:rPr>
        <w:t>Finger Lakes Visitors Connection reserves the right to refuse any request for research.</w:t>
      </w:r>
    </w:p>
    <w:p w14:paraId="2CE3E0D8" w14:textId="108A0BEE" w:rsidR="00CF48C8" w:rsidRPr="00A62596" w:rsidRDefault="00CF48C8" w:rsidP="00CF48C8">
      <w:pPr>
        <w:pStyle w:val="Body"/>
        <w:ind w:left="864"/>
        <w:rPr>
          <w:rFonts w:ascii="Avenir" w:eastAsia="Times New Roman" w:hAnsi="Avenir"/>
        </w:rPr>
      </w:pPr>
    </w:p>
    <w:p w14:paraId="1AF863FC" w14:textId="3F4EBCDD" w:rsidR="00CF48C8" w:rsidRPr="00A62596" w:rsidRDefault="00CF48C8" w:rsidP="00CF48C8">
      <w:pPr>
        <w:pStyle w:val="Body"/>
        <w:ind w:left="864"/>
        <w:rPr>
          <w:rFonts w:ascii="Avenir" w:eastAsia="Times New Roman" w:hAnsi="Avenir"/>
        </w:rPr>
      </w:pPr>
      <w:r w:rsidRPr="00A62596">
        <w:rPr>
          <w:rFonts w:ascii="Avenir" w:eastAsia="Times New Roman" w:hAnsi="Avenir"/>
        </w:rPr>
        <w:t xml:space="preserve">Original Adoption: </w:t>
      </w:r>
      <w:r w:rsidR="00F555CF" w:rsidRPr="00A62596">
        <w:rPr>
          <w:rFonts w:ascii="Avenir" w:hAnsi="Avenir"/>
        </w:rPr>
        <w:t>November 1997</w:t>
      </w:r>
    </w:p>
    <w:p w14:paraId="49E628AA" w14:textId="24AD6983" w:rsidR="00CF48C8" w:rsidRPr="00A62596" w:rsidRDefault="00CF48C8" w:rsidP="00184A44">
      <w:pPr>
        <w:pStyle w:val="Body"/>
        <w:ind w:left="864"/>
        <w:rPr>
          <w:rFonts w:ascii="Avenir" w:eastAsia="Times New Roman" w:hAnsi="Avenir"/>
        </w:rPr>
      </w:pPr>
      <w:r w:rsidRPr="00A62596">
        <w:rPr>
          <w:rFonts w:ascii="Avenir" w:eastAsia="Times New Roman" w:hAnsi="Avenir"/>
        </w:rPr>
        <w:t>Updated:  June 19, 2019</w:t>
      </w:r>
    </w:p>
    <w:bookmarkEnd w:id="56"/>
    <w:p w14:paraId="631C7445" w14:textId="1E1B8286" w:rsidR="001852C6" w:rsidRPr="00A62596" w:rsidRDefault="001852C6" w:rsidP="00852587">
      <w:pPr>
        <w:rPr>
          <w:rFonts w:ascii="Avenir" w:eastAsia="Calibri" w:hAnsi="Avenir" w:cs="Calibri"/>
          <w:b/>
          <w:bCs/>
          <w:color w:val="000000"/>
          <w:sz w:val="22"/>
          <w:szCs w:val="22"/>
          <w:u w:color="000000"/>
        </w:rPr>
      </w:pPr>
    </w:p>
    <w:p w14:paraId="467B08D8" w14:textId="4B3FA151" w:rsidR="00DD1875" w:rsidRPr="00A62596" w:rsidRDefault="00C30D81" w:rsidP="00852587">
      <w:pPr>
        <w:pStyle w:val="Body"/>
        <w:jc w:val="both"/>
        <w:rPr>
          <w:rFonts w:ascii="Avenir" w:hAnsi="Avenir"/>
          <w:b/>
          <w:bCs/>
        </w:rPr>
      </w:pPr>
      <w:bookmarkStart w:id="57" w:name="_Hlk17175702"/>
      <w:r w:rsidRPr="00A62596">
        <w:rPr>
          <w:rFonts w:ascii="Avenir" w:hAnsi="Avenir"/>
          <w:b/>
          <w:bCs/>
        </w:rPr>
        <w:t>Procedure 5</w:t>
      </w:r>
      <w:r w:rsidR="00CE7D99" w:rsidRPr="00A62596">
        <w:rPr>
          <w:rFonts w:ascii="Avenir" w:hAnsi="Avenir"/>
          <w:b/>
          <w:bCs/>
        </w:rPr>
        <w:t>02</w:t>
      </w:r>
      <w:r w:rsidR="00992781" w:rsidRPr="00A62596">
        <w:rPr>
          <w:rFonts w:ascii="Avenir" w:hAnsi="Avenir"/>
          <w:b/>
          <w:bCs/>
        </w:rPr>
        <w:t>.</w:t>
      </w:r>
      <w:r w:rsidR="00547D1D" w:rsidRPr="00A62596">
        <w:rPr>
          <w:rFonts w:ascii="Avenir" w:hAnsi="Avenir"/>
          <w:b/>
          <w:bCs/>
        </w:rPr>
        <w:t xml:space="preserve"> </w:t>
      </w:r>
      <w:r w:rsidR="001F68A8" w:rsidRPr="00A62596">
        <w:rPr>
          <w:rFonts w:ascii="Avenir" w:hAnsi="Avenir"/>
          <w:b/>
          <w:bCs/>
        </w:rPr>
        <w:t>Procedures for Credit Card Spending</w:t>
      </w:r>
      <w:r w:rsidRPr="00A62596">
        <w:rPr>
          <w:rFonts w:ascii="Avenir" w:hAnsi="Avenir"/>
          <w:b/>
          <w:bCs/>
        </w:rPr>
        <w:t xml:space="preserve"> (see Policy 116)</w:t>
      </w:r>
    </w:p>
    <w:p w14:paraId="656BB1ED" w14:textId="77777777" w:rsidR="009F404A" w:rsidRPr="00A62596" w:rsidRDefault="009F404A" w:rsidP="009F404A">
      <w:pPr>
        <w:rPr>
          <w:rFonts w:ascii="Avenir" w:hAnsi="Avenir" w:cs="Calibri"/>
          <w:b/>
          <w:bCs/>
          <w:sz w:val="22"/>
          <w:szCs w:val="22"/>
        </w:rPr>
      </w:pPr>
      <w:r w:rsidRPr="00A62596">
        <w:rPr>
          <w:rFonts w:ascii="Avenir" w:eastAsia="Calibri" w:hAnsi="Avenir" w:cs="Calibri"/>
          <w:b/>
          <w:bCs/>
          <w:sz w:val="22"/>
          <w:szCs w:val="22"/>
        </w:rPr>
        <w:t>Credit Card Authorization</w:t>
      </w:r>
    </w:p>
    <w:p w14:paraId="6F95C8FB" w14:textId="77777777" w:rsidR="009F404A" w:rsidRPr="00A62596" w:rsidRDefault="009F404A" w:rsidP="009F404A">
      <w:pPr>
        <w:rPr>
          <w:rFonts w:ascii="Avenir" w:hAnsi="Avenir" w:cs="Calibri"/>
          <w:color w:val="000000"/>
          <w:sz w:val="22"/>
          <w:szCs w:val="22"/>
          <w:u w:color="000000"/>
        </w:rPr>
      </w:pPr>
      <w:r w:rsidRPr="00A62596">
        <w:rPr>
          <w:rFonts w:ascii="Avenir" w:eastAsia="Calibri" w:hAnsi="Avenir" w:cs="Calibri"/>
          <w:color w:val="000000"/>
          <w:sz w:val="22"/>
          <w:szCs w:val="22"/>
          <w:u w:color="000000"/>
        </w:rPr>
        <w:t>The President or her designee shall maintain records of issued credit cards, the limits and intended uses of those credit cards, and employee’s signed agreements. Annually, and generally in conjunction with the employee yearly review, credit card authority and use will be reviewed with the individual cardholders to ensure compliance and understanding.</w:t>
      </w:r>
    </w:p>
    <w:p w14:paraId="604C36FF" w14:textId="77777777" w:rsidR="009F404A" w:rsidRPr="00A62596" w:rsidRDefault="009F404A" w:rsidP="009F404A">
      <w:pPr>
        <w:rPr>
          <w:rFonts w:ascii="Avenir" w:hAnsi="Avenir" w:cs="Calibri"/>
          <w:color w:val="000000"/>
          <w:sz w:val="22"/>
          <w:szCs w:val="22"/>
          <w:u w:color="000000"/>
        </w:rPr>
      </w:pPr>
    </w:p>
    <w:p w14:paraId="66E6D18A" w14:textId="77777777" w:rsidR="009F404A" w:rsidRPr="00A62596" w:rsidRDefault="009F404A" w:rsidP="009F404A">
      <w:pPr>
        <w:rPr>
          <w:rFonts w:ascii="Avenir" w:hAnsi="Avenir" w:cs="Calibri"/>
          <w:color w:val="000000"/>
          <w:sz w:val="22"/>
          <w:szCs w:val="22"/>
          <w:u w:color="000000"/>
        </w:rPr>
      </w:pPr>
      <w:r w:rsidRPr="00A62596">
        <w:rPr>
          <w:rFonts w:ascii="Avenir" w:eastAsia="Calibri" w:hAnsi="Avenir" w:cs="Calibri"/>
          <w:color w:val="000000"/>
          <w:sz w:val="22"/>
          <w:szCs w:val="22"/>
          <w:u w:color="000000"/>
        </w:rPr>
        <w:t xml:space="preserve">All policies of the organization apply to credit card purchases and reporting, including, but not limited to Procurement Procedures Policy and Ethics Policies. </w:t>
      </w:r>
    </w:p>
    <w:p w14:paraId="40019378" w14:textId="77777777" w:rsidR="009F404A" w:rsidRPr="00A62596" w:rsidRDefault="009F404A" w:rsidP="009F404A">
      <w:pPr>
        <w:ind w:left="576"/>
        <w:rPr>
          <w:rFonts w:ascii="Avenir" w:hAnsi="Avenir" w:cs="Calibri"/>
          <w:color w:val="000000"/>
          <w:sz w:val="22"/>
          <w:szCs w:val="22"/>
          <w:u w:color="000000"/>
        </w:rPr>
      </w:pPr>
    </w:p>
    <w:p w14:paraId="1783317F" w14:textId="77777777" w:rsidR="009F404A" w:rsidRPr="00A62596" w:rsidRDefault="009F404A" w:rsidP="009F404A">
      <w:pPr>
        <w:ind w:left="576"/>
        <w:rPr>
          <w:rFonts w:ascii="Avenir" w:hAnsi="Avenir" w:cs="Calibri"/>
          <w:b/>
          <w:bCs/>
          <w:color w:val="000000"/>
          <w:sz w:val="22"/>
          <w:szCs w:val="22"/>
          <w:u w:color="000000"/>
        </w:rPr>
      </w:pPr>
      <w:r w:rsidRPr="00A62596">
        <w:rPr>
          <w:rFonts w:ascii="Avenir" w:eastAsia="Calibri" w:hAnsi="Avenir" w:cs="Calibri"/>
          <w:b/>
          <w:bCs/>
          <w:color w:val="000000"/>
          <w:sz w:val="22"/>
          <w:szCs w:val="22"/>
          <w:u w:color="000000"/>
        </w:rPr>
        <w:t>Use of Credit Cards</w:t>
      </w:r>
    </w:p>
    <w:p w14:paraId="1F0E92E1" w14:textId="77777777" w:rsidR="009F404A" w:rsidRPr="00A62596" w:rsidRDefault="009F404A" w:rsidP="003F5A63">
      <w:pPr>
        <w:numPr>
          <w:ilvl w:val="0"/>
          <w:numId w:val="106"/>
        </w:numPr>
        <w:rPr>
          <w:rFonts w:ascii="Avenir" w:hAnsi="Avenir" w:cs="Calibri"/>
          <w:color w:val="000000"/>
          <w:sz w:val="22"/>
          <w:szCs w:val="22"/>
          <w:u w:color="000000"/>
        </w:rPr>
      </w:pPr>
      <w:r w:rsidRPr="00A62596">
        <w:rPr>
          <w:rFonts w:ascii="Avenir" w:eastAsia="Calibri" w:hAnsi="Avenir" w:cs="Calibri"/>
          <w:color w:val="000000"/>
          <w:sz w:val="22"/>
          <w:szCs w:val="22"/>
          <w:u w:color="000000"/>
        </w:rPr>
        <w:t xml:space="preserve">Credit cards are to be used for company requirements only. </w:t>
      </w:r>
    </w:p>
    <w:p w14:paraId="0D258EFE" w14:textId="77777777" w:rsidR="009F404A" w:rsidRPr="00A62596" w:rsidRDefault="009F404A" w:rsidP="003F5A63">
      <w:pPr>
        <w:numPr>
          <w:ilvl w:val="0"/>
          <w:numId w:val="106"/>
        </w:numPr>
        <w:rPr>
          <w:rFonts w:ascii="Avenir" w:hAnsi="Avenir" w:cs="Calibri"/>
          <w:color w:val="000000"/>
          <w:sz w:val="22"/>
          <w:szCs w:val="22"/>
          <w:u w:color="000000"/>
        </w:rPr>
      </w:pPr>
      <w:r w:rsidRPr="00A62596">
        <w:rPr>
          <w:rFonts w:ascii="Avenir" w:eastAsia="Calibri" w:hAnsi="Avenir" w:cs="Calibri"/>
          <w:color w:val="000000"/>
          <w:sz w:val="22"/>
          <w:szCs w:val="22"/>
          <w:u w:color="000000"/>
        </w:rPr>
        <w:t>Employee cardholders must retain initial receipts and note the purpose of the expense on the back of each receipt. When expenses relate to a particular event, all transactions must be presented together in an expense report format.</w:t>
      </w:r>
    </w:p>
    <w:p w14:paraId="74EB6429" w14:textId="77777777" w:rsidR="009F404A" w:rsidRPr="00A62596" w:rsidRDefault="009F404A" w:rsidP="003F5A63">
      <w:pPr>
        <w:numPr>
          <w:ilvl w:val="0"/>
          <w:numId w:val="106"/>
        </w:numPr>
        <w:rPr>
          <w:rFonts w:ascii="Avenir" w:hAnsi="Avenir" w:cs="Calibri"/>
          <w:color w:val="000000"/>
          <w:sz w:val="22"/>
          <w:szCs w:val="22"/>
          <w:u w:color="000000"/>
        </w:rPr>
      </w:pPr>
      <w:r w:rsidRPr="00A62596">
        <w:rPr>
          <w:rFonts w:ascii="Avenir" w:eastAsia="Calibri" w:hAnsi="Avenir" w:cs="Calibri"/>
          <w:color w:val="000000"/>
          <w:sz w:val="22"/>
          <w:szCs w:val="22"/>
          <w:u w:color="000000"/>
        </w:rPr>
        <w:t>Employees may be held accountable for taxes on credit card purchases when they could have been made with tax exempt status.</w:t>
      </w:r>
    </w:p>
    <w:p w14:paraId="056E7A73" w14:textId="77777777" w:rsidR="009F404A" w:rsidRPr="00A62596" w:rsidRDefault="009F404A" w:rsidP="003F5A63">
      <w:pPr>
        <w:numPr>
          <w:ilvl w:val="0"/>
          <w:numId w:val="106"/>
        </w:numPr>
        <w:rPr>
          <w:rFonts w:ascii="Avenir" w:hAnsi="Avenir" w:cs="Calibri"/>
          <w:color w:val="000000"/>
          <w:sz w:val="22"/>
          <w:szCs w:val="22"/>
          <w:u w:color="000000"/>
        </w:rPr>
      </w:pPr>
      <w:r w:rsidRPr="00A62596">
        <w:rPr>
          <w:rFonts w:ascii="Avenir" w:eastAsia="Calibri" w:hAnsi="Avenir" w:cs="Calibri"/>
          <w:color w:val="000000"/>
          <w:sz w:val="22"/>
          <w:szCs w:val="22"/>
          <w:u w:color="000000"/>
        </w:rPr>
        <w:t xml:space="preserve">Use of company credit cards for expenses of a personal nature may result in disciplinary action up to and including dismissal. It may result in the expenses being deducted from the employee’s paycheck. </w:t>
      </w:r>
    </w:p>
    <w:p w14:paraId="7A5C437F" w14:textId="77777777" w:rsidR="009F404A" w:rsidRPr="00A62596" w:rsidRDefault="009F404A" w:rsidP="003F5A63">
      <w:pPr>
        <w:numPr>
          <w:ilvl w:val="0"/>
          <w:numId w:val="106"/>
        </w:numPr>
        <w:rPr>
          <w:rFonts w:ascii="Avenir" w:hAnsi="Avenir" w:cs="Calibri"/>
          <w:color w:val="000000"/>
          <w:sz w:val="22"/>
          <w:szCs w:val="22"/>
          <w:u w:color="000000"/>
        </w:rPr>
      </w:pPr>
      <w:r w:rsidRPr="00A62596">
        <w:rPr>
          <w:rFonts w:ascii="Avenir" w:eastAsia="Calibri" w:hAnsi="Avenir" w:cs="Calibri"/>
          <w:color w:val="000000"/>
          <w:sz w:val="22"/>
          <w:szCs w:val="22"/>
          <w:u w:color="000000"/>
        </w:rPr>
        <w:lastRenderedPageBreak/>
        <w:t>When an employee is on the road entertaining clients, the line between business purposes and personal use can be blurred. Each use of a company credit card should be preapproved by the company. For variable charges such as entertaining clients, a protocol should be adopted that outlines and defines acceptable forms of entertainment. The employee shall request a predetermined limit on how much the company will pay for when it comes to charges on the company credit card. Charges over the predetermined amount will be the responsibility of the cardholder, and use of the credit card in any unapproved forms of entertainment shall result in termination.</w:t>
      </w:r>
    </w:p>
    <w:p w14:paraId="40966868" w14:textId="77777777" w:rsidR="009F404A" w:rsidRPr="00A62596" w:rsidRDefault="009F404A" w:rsidP="003F5A63">
      <w:pPr>
        <w:numPr>
          <w:ilvl w:val="0"/>
          <w:numId w:val="106"/>
        </w:numPr>
        <w:rPr>
          <w:rFonts w:ascii="Avenir" w:hAnsi="Avenir" w:cs="Calibri"/>
          <w:color w:val="000000"/>
          <w:sz w:val="22"/>
          <w:szCs w:val="22"/>
          <w:u w:color="000000"/>
        </w:rPr>
      </w:pPr>
      <w:r w:rsidRPr="00A62596">
        <w:rPr>
          <w:rFonts w:ascii="Avenir" w:eastAsia="Calibri" w:hAnsi="Avenir" w:cs="Calibri"/>
          <w:color w:val="000000"/>
          <w:sz w:val="22"/>
          <w:szCs w:val="22"/>
          <w:u w:color="000000"/>
        </w:rPr>
        <w:t xml:space="preserve">Employees are discouraged from using the credit card for purchases when a direct payment may be made for the purchase. This may require the employee to request direct billing, an advance for a purchase, or the like.  </w:t>
      </w:r>
    </w:p>
    <w:p w14:paraId="65302EA0" w14:textId="77777777" w:rsidR="009F404A" w:rsidRPr="00A62596" w:rsidRDefault="009F404A" w:rsidP="003F5A63">
      <w:pPr>
        <w:numPr>
          <w:ilvl w:val="0"/>
          <w:numId w:val="106"/>
        </w:numPr>
        <w:rPr>
          <w:rFonts w:ascii="Avenir" w:hAnsi="Avenir" w:cs="Calibri"/>
          <w:color w:val="000000"/>
          <w:sz w:val="22"/>
          <w:szCs w:val="22"/>
          <w:u w:color="000000"/>
        </w:rPr>
      </w:pPr>
      <w:r w:rsidRPr="00A62596">
        <w:rPr>
          <w:rFonts w:ascii="Avenir" w:eastAsia="Calibri" w:hAnsi="Avenir" w:cs="Calibri"/>
          <w:color w:val="000000"/>
          <w:sz w:val="22"/>
          <w:szCs w:val="22"/>
          <w:u w:color="000000"/>
        </w:rPr>
        <w:t xml:space="preserve">It is generally discouraged to have credit card transactions under $25, unless part of a trip expense report. </w:t>
      </w:r>
    </w:p>
    <w:p w14:paraId="0479AFF5" w14:textId="77777777" w:rsidR="009F404A" w:rsidRPr="00A62596" w:rsidRDefault="009F404A" w:rsidP="003F5A63">
      <w:pPr>
        <w:numPr>
          <w:ilvl w:val="0"/>
          <w:numId w:val="106"/>
        </w:numPr>
        <w:rPr>
          <w:rFonts w:ascii="Avenir" w:hAnsi="Avenir" w:cs="Calibri"/>
          <w:b/>
          <w:bCs/>
          <w:color w:val="000000"/>
          <w:sz w:val="22"/>
          <w:szCs w:val="22"/>
          <w:u w:color="000000"/>
        </w:rPr>
      </w:pPr>
      <w:r w:rsidRPr="00A62596">
        <w:rPr>
          <w:rFonts w:ascii="Avenir" w:eastAsia="Calibri" w:hAnsi="Avenir" w:cs="Calibri"/>
          <w:color w:val="000000"/>
          <w:sz w:val="22"/>
          <w:szCs w:val="22"/>
          <w:u w:color="000000"/>
        </w:rPr>
        <w:t>Employees are not permitted to make any online purchases using the issued corporate credit card without specific authorization, due to internet security concerns.</w:t>
      </w:r>
    </w:p>
    <w:p w14:paraId="4B5FF8D5" w14:textId="77777777" w:rsidR="009F404A" w:rsidRPr="00A62596" w:rsidRDefault="009F404A" w:rsidP="009F404A">
      <w:pPr>
        <w:ind w:left="576"/>
        <w:rPr>
          <w:rFonts w:ascii="Avenir" w:eastAsia="Calibri" w:hAnsi="Avenir" w:cs="Calibri"/>
          <w:b/>
          <w:bCs/>
          <w:color w:val="000000"/>
          <w:sz w:val="22"/>
          <w:szCs w:val="22"/>
          <w:u w:color="000000"/>
        </w:rPr>
      </w:pPr>
    </w:p>
    <w:p w14:paraId="3BD9F160" w14:textId="77777777" w:rsidR="009F404A" w:rsidRPr="00A62596" w:rsidRDefault="009F404A" w:rsidP="009F404A">
      <w:pPr>
        <w:rPr>
          <w:rFonts w:ascii="Avenir" w:hAnsi="Avenir" w:cs="Calibri"/>
          <w:b/>
          <w:bCs/>
          <w:color w:val="000000"/>
          <w:sz w:val="22"/>
          <w:szCs w:val="22"/>
          <w:u w:color="000000"/>
        </w:rPr>
      </w:pPr>
      <w:r w:rsidRPr="00A62596">
        <w:rPr>
          <w:rFonts w:ascii="Avenir" w:eastAsia="Calibri" w:hAnsi="Avenir" w:cs="Calibri"/>
          <w:b/>
          <w:bCs/>
          <w:color w:val="000000"/>
          <w:sz w:val="22"/>
          <w:szCs w:val="22"/>
          <w:u w:color="000000"/>
        </w:rPr>
        <w:t xml:space="preserve">Credit Card Invoicing, Authorization and Payment </w:t>
      </w:r>
    </w:p>
    <w:p w14:paraId="330DBC3A" w14:textId="77777777" w:rsidR="009F404A" w:rsidRPr="00A62596" w:rsidRDefault="009F404A" w:rsidP="003F5A63">
      <w:pPr>
        <w:numPr>
          <w:ilvl w:val="0"/>
          <w:numId w:val="107"/>
        </w:numPr>
        <w:ind w:left="720"/>
        <w:rPr>
          <w:rFonts w:ascii="Avenir" w:hAnsi="Avenir" w:cs="Calibri"/>
          <w:color w:val="000000"/>
          <w:sz w:val="22"/>
          <w:szCs w:val="22"/>
          <w:u w:color="000000"/>
        </w:rPr>
      </w:pPr>
      <w:r w:rsidRPr="00A62596">
        <w:rPr>
          <w:rFonts w:ascii="Avenir" w:eastAsia="Calibri" w:hAnsi="Avenir" w:cs="Calibri"/>
          <w:color w:val="000000"/>
          <w:sz w:val="22"/>
          <w:szCs w:val="22"/>
          <w:u w:color="000000"/>
        </w:rPr>
        <w:t xml:space="preserve">The employee shall submit the corresponding receipts along with an expense report (Credit Card Expense Report) within one week of the conclusion of the business trip and/or incurring the expense. </w:t>
      </w:r>
    </w:p>
    <w:p w14:paraId="30FADA6F" w14:textId="77777777" w:rsidR="009F404A" w:rsidRPr="00A62596" w:rsidRDefault="009F404A" w:rsidP="003F5A63">
      <w:pPr>
        <w:numPr>
          <w:ilvl w:val="0"/>
          <w:numId w:val="107"/>
        </w:numPr>
        <w:ind w:left="720"/>
        <w:rPr>
          <w:rFonts w:ascii="Avenir" w:hAnsi="Avenir" w:cs="Calibri"/>
          <w:color w:val="000000"/>
          <w:sz w:val="22"/>
          <w:szCs w:val="22"/>
          <w:u w:color="000000"/>
        </w:rPr>
      </w:pPr>
      <w:r w:rsidRPr="00A62596">
        <w:rPr>
          <w:rFonts w:ascii="Avenir" w:eastAsia="Calibri" w:hAnsi="Avenir" w:cs="Calibri"/>
          <w:color w:val="000000"/>
          <w:sz w:val="22"/>
          <w:szCs w:val="22"/>
          <w:u w:color="000000"/>
        </w:rPr>
        <w:t xml:space="preserve">Charges for items where the receipt has been misplaced must be explained and receive written authorization for the specific charge and indicate “receipt missing” beside it. </w:t>
      </w:r>
    </w:p>
    <w:p w14:paraId="229A943D" w14:textId="77777777" w:rsidR="009F404A" w:rsidRPr="00A62596" w:rsidRDefault="009F404A" w:rsidP="003F5A63">
      <w:pPr>
        <w:numPr>
          <w:ilvl w:val="0"/>
          <w:numId w:val="107"/>
        </w:numPr>
        <w:ind w:left="720"/>
        <w:rPr>
          <w:rFonts w:ascii="Avenir" w:hAnsi="Avenir" w:cs="Calibri"/>
          <w:color w:val="000000"/>
          <w:sz w:val="22"/>
          <w:szCs w:val="22"/>
          <w:u w:color="000000"/>
        </w:rPr>
      </w:pPr>
      <w:r w:rsidRPr="00A62596">
        <w:rPr>
          <w:rFonts w:ascii="Avenir" w:eastAsia="Calibri" w:hAnsi="Avenir" w:cs="Calibri"/>
          <w:color w:val="000000"/>
          <w:sz w:val="22"/>
          <w:szCs w:val="22"/>
          <w:u w:color="000000"/>
        </w:rPr>
        <w:t>The President shall</w:t>
      </w:r>
      <w:r w:rsidRPr="00A62596">
        <w:rPr>
          <w:rFonts w:ascii="Avenir" w:eastAsia="Calibri" w:hAnsi="Avenir" w:cs="Calibri"/>
          <w:b/>
          <w:color w:val="000000"/>
          <w:sz w:val="22"/>
          <w:szCs w:val="22"/>
          <w:u w:color="000000"/>
        </w:rPr>
        <w:t xml:space="preserve"> </w:t>
      </w:r>
      <w:r w:rsidRPr="00A62596">
        <w:rPr>
          <w:rFonts w:ascii="Avenir" w:eastAsia="Calibri" w:hAnsi="Avenir" w:cs="Calibri"/>
          <w:color w:val="000000"/>
          <w:sz w:val="22"/>
          <w:szCs w:val="22"/>
          <w:u w:color="000000"/>
        </w:rPr>
        <w:t xml:space="preserve">annually establish an upper limit for </w:t>
      </w:r>
      <w:proofErr w:type="gramStart"/>
      <w:r w:rsidRPr="00A62596">
        <w:rPr>
          <w:rFonts w:ascii="Avenir" w:eastAsia="Calibri" w:hAnsi="Avenir" w:cs="Calibri"/>
          <w:color w:val="000000"/>
          <w:sz w:val="22"/>
          <w:szCs w:val="22"/>
          <w:u w:color="000000"/>
        </w:rPr>
        <w:t>each individual’s</w:t>
      </w:r>
      <w:proofErr w:type="gramEnd"/>
      <w:r w:rsidRPr="00A62596">
        <w:rPr>
          <w:rFonts w:ascii="Avenir" w:eastAsia="Calibri" w:hAnsi="Avenir" w:cs="Calibri"/>
          <w:color w:val="000000"/>
          <w:sz w:val="22"/>
          <w:szCs w:val="22"/>
          <w:u w:color="000000"/>
        </w:rPr>
        <w:t xml:space="preserve"> monthly credit card expenses and include this in the credit card report to the board. </w:t>
      </w:r>
    </w:p>
    <w:p w14:paraId="1F35BFAE" w14:textId="77777777" w:rsidR="009F404A" w:rsidRPr="00A62596" w:rsidRDefault="009F404A" w:rsidP="003F5A63">
      <w:pPr>
        <w:numPr>
          <w:ilvl w:val="0"/>
          <w:numId w:val="107"/>
        </w:numPr>
        <w:ind w:left="720"/>
        <w:rPr>
          <w:rFonts w:ascii="Avenir" w:hAnsi="Avenir" w:cs="Calibri"/>
          <w:color w:val="000000"/>
          <w:sz w:val="22"/>
          <w:szCs w:val="22"/>
          <w:u w:color="000000"/>
        </w:rPr>
      </w:pPr>
      <w:r w:rsidRPr="00A62596">
        <w:rPr>
          <w:rFonts w:ascii="Avenir" w:eastAsia="Calibri" w:hAnsi="Avenir" w:cs="Calibri"/>
          <w:color w:val="000000"/>
          <w:sz w:val="22"/>
          <w:szCs w:val="22"/>
          <w:u w:color="000000"/>
        </w:rPr>
        <w:t>For the President’s issued credit card, approval shall be done by another authorized signer for the company.</w:t>
      </w:r>
    </w:p>
    <w:p w14:paraId="6C072FAE" w14:textId="77777777" w:rsidR="009F404A" w:rsidRPr="00A62596" w:rsidRDefault="009F404A" w:rsidP="009F404A">
      <w:pPr>
        <w:spacing w:line="276" w:lineRule="auto"/>
        <w:ind w:left="576"/>
        <w:outlineLvl w:val="2"/>
        <w:rPr>
          <w:rFonts w:ascii="Avenir" w:hAnsi="Avenir" w:cs="Calibri"/>
          <w:b/>
          <w:bCs/>
          <w:color w:val="000000"/>
          <w:sz w:val="22"/>
          <w:szCs w:val="22"/>
          <w:u w:color="000000"/>
        </w:rPr>
      </w:pPr>
    </w:p>
    <w:p w14:paraId="6ABD0C43" w14:textId="77777777" w:rsidR="009F404A" w:rsidRPr="00A62596" w:rsidRDefault="009F404A" w:rsidP="009F404A">
      <w:pPr>
        <w:spacing w:line="276" w:lineRule="auto"/>
        <w:outlineLvl w:val="2"/>
        <w:rPr>
          <w:rFonts w:ascii="Avenir" w:hAnsi="Avenir" w:cs="Calibri"/>
          <w:b/>
          <w:bCs/>
          <w:color w:val="000000"/>
          <w:sz w:val="22"/>
          <w:szCs w:val="22"/>
          <w:u w:color="000000"/>
        </w:rPr>
      </w:pPr>
      <w:r w:rsidRPr="00A62596">
        <w:rPr>
          <w:rFonts w:ascii="Avenir" w:eastAsia="Calibri" w:hAnsi="Avenir" w:cs="Calibri"/>
          <w:b/>
          <w:bCs/>
          <w:color w:val="000000"/>
          <w:sz w:val="22"/>
          <w:szCs w:val="22"/>
          <w:u w:color="000000"/>
        </w:rPr>
        <w:t>DEFINITIONS</w:t>
      </w:r>
    </w:p>
    <w:p w14:paraId="718C4F76" w14:textId="77777777" w:rsidR="009F404A" w:rsidRPr="00A62596" w:rsidRDefault="009F404A" w:rsidP="009F404A">
      <w:pPr>
        <w:tabs>
          <w:tab w:val="num" w:pos="720"/>
        </w:tabs>
        <w:rPr>
          <w:rFonts w:ascii="Avenir" w:hAnsi="Avenir" w:cs="Calibri"/>
          <w:color w:val="000000"/>
          <w:sz w:val="22"/>
          <w:szCs w:val="22"/>
          <w:u w:color="000000"/>
        </w:rPr>
      </w:pPr>
      <w:r w:rsidRPr="00A62596">
        <w:rPr>
          <w:rFonts w:ascii="Avenir" w:eastAsia="Calibri" w:hAnsi="Avenir" w:cs="Calibri"/>
          <w:b/>
          <w:color w:val="000000"/>
          <w:sz w:val="22"/>
          <w:szCs w:val="22"/>
          <w:u w:color="000000"/>
        </w:rPr>
        <w:t>“</w:t>
      </w:r>
      <w:r w:rsidRPr="00A62596">
        <w:rPr>
          <w:rFonts w:ascii="Avenir" w:eastAsia="Calibri" w:hAnsi="Avenir" w:cs="Calibri"/>
          <w:b/>
          <w:color w:val="000000"/>
          <w:sz w:val="22"/>
          <w:szCs w:val="22"/>
          <w:u w:color="000000"/>
          <w:lang w:val="nl-NL"/>
        </w:rPr>
        <w:t>General Credit Card</w:t>
      </w:r>
      <w:r w:rsidRPr="00A62596">
        <w:rPr>
          <w:rFonts w:ascii="Avenir" w:eastAsia="Calibri" w:hAnsi="Avenir" w:cs="Calibri"/>
          <w:b/>
          <w:color w:val="000000"/>
          <w:sz w:val="22"/>
          <w:szCs w:val="22"/>
          <w:u w:color="000000"/>
        </w:rPr>
        <w:t>”</w:t>
      </w:r>
      <w:r w:rsidRPr="00A62596">
        <w:rPr>
          <w:rFonts w:ascii="Avenir" w:eastAsia="Calibri" w:hAnsi="Avenir" w:cs="Calibri"/>
          <w:color w:val="000000"/>
          <w:sz w:val="22"/>
          <w:szCs w:val="22"/>
          <w:u w:color="000000"/>
        </w:rPr>
        <w:t xml:space="preserve"> means a credit card that can be used at multiple establishments, such as VISA, American Express, or MasterCard. </w:t>
      </w:r>
    </w:p>
    <w:p w14:paraId="2ED15C00" w14:textId="77777777" w:rsidR="009F404A" w:rsidRPr="00A62596" w:rsidRDefault="009F404A" w:rsidP="009F404A">
      <w:pPr>
        <w:tabs>
          <w:tab w:val="num" w:pos="720"/>
        </w:tabs>
        <w:rPr>
          <w:rFonts w:ascii="Avenir" w:hAnsi="Avenir" w:cs="Calibri"/>
          <w:color w:val="000000"/>
          <w:sz w:val="22"/>
          <w:szCs w:val="22"/>
          <w:u w:color="000000"/>
        </w:rPr>
      </w:pPr>
      <w:r w:rsidRPr="00A62596">
        <w:rPr>
          <w:rFonts w:ascii="Avenir" w:eastAsia="Calibri" w:hAnsi="Avenir" w:cs="Calibri"/>
          <w:b/>
          <w:color w:val="000000"/>
          <w:sz w:val="22"/>
          <w:szCs w:val="22"/>
          <w:u w:color="000000"/>
        </w:rPr>
        <w:t>“Supplier Specific Credit Card”</w:t>
      </w:r>
      <w:r w:rsidRPr="00A62596">
        <w:rPr>
          <w:rFonts w:ascii="Avenir" w:eastAsia="Calibri" w:hAnsi="Avenir" w:cs="Calibri"/>
          <w:color w:val="000000"/>
          <w:sz w:val="22"/>
          <w:szCs w:val="22"/>
          <w:u w:color="000000"/>
        </w:rPr>
        <w:t xml:space="preserve"> means a credit card that can be used only with a specific supplier, such as a gas company or an office supply company. </w:t>
      </w:r>
    </w:p>
    <w:p w14:paraId="30C348D6" w14:textId="77777777" w:rsidR="009F404A" w:rsidRPr="00A62596" w:rsidRDefault="009F404A" w:rsidP="009F404A">
      <w:pPr>
        <w:tabs>
          <w:tab w:val="num" w:pos="720"/>
        </w:tabs>
        <w:rPr>
          <w:rFonts w:ascii="Avenir" w:hAnsi="Avenir" w:cs="Calibri"/>
          <w:color w:val="000000"/>
          <w:sz w:val="22"/>
          <w:szCs w:val="22"/>
          <w:u w:color="000000"/>
        </w:rPr>
      </w:pPr>
      <w:r w:rsidRPr="00A62596">
        <w:rPr>
          <w:rFonts w:ascii="Avenir" w:eastAsia="Calibri" w:hAnsi="Avenir" w:cs="Calibri"/>
          <w:b/>
          <w:color w:val="000000"/>
          <w:sz w:val="22"/>
          <w:szCs w:val="22"/>
          <w:u w:color="000000"/>
        </w:rPr>
        <w:t>“Credit limit”</w:t>
      </w:r>
      <w:r w:rsidRPr="00A62596">
        <w:rPr>
          <w:rFonts w:ascii="Avenir" w:eastAsia="Calibri" w:hAnsi="Avenir" w:cs="Calibri"/>
          <w:color w:val="000000"/>
          <w:sz w:val="22"/>
          <w:szCs w:val="22"/>
          <w:u w:color="000000"/>
        </w:rPr>
        <w:t xml:space="preserve"> means the total amount that may be charged to the credit card before transactions are refused by the credit card company. </w:t>
      </w:r>
    </w:p>
    <w:p w14:paraId="4ECE159B" w14:textId="77777777" w:rsidR="009F404A" w:rsidRPr="00A62596" w:rsidRDefault="009F404A" w:rsidP="009F404A">
      <w:pPr>
        <w:tabs>
          <w:tab w:val="num" w:pos="720"/>
        </w:tabs>
        <w:rPr>
          <w:rFonts w:ascii="Avenir" w:hAnsi="Avenir" w:cs="Calibri"/>
          <w:color w:val="000000"/>
          <w:sz w:val="22"/>
          <w:szCs w:val="22"/>
          <w:u w:color="000000"/>
        </w:rPr>
      </w:pPr>
      <w:r w:rsidRPr="00A62596">
        <w:rPr>
          <w:rFonts w:ascii="Avenir" w:eastAsia="Calibri" w:hAnsi="Avenir" w:cs="Calibri"/>
          <w:b/>
          <w:color w:val="000000"/>
          <w:sz w:val="22"/>
          <w:szCs w:val="22"/>
          <w:u w:color="000000"/>
        </w:rPr>
        <w:t>“Transaction-level limit”</w:t>
      </w:r>
      <w:r w:rsidRPr="00A62596">
        <w:rPr>
          <w:rFonts w:ascii="Avenir" w:eastAsia="Calibri" w:hAnsi="Avenir" w:cs="Calibri"/>
          <w:color w:val="000000"/>
          <w:sz w:val="22"/>
          <w:szCs w:val="22"/>
          <w:u w:color="000000"/>
        </w:rPr>
        <w:t xml:space="preserve"> means the total value of any individual transaction, or the type of transaction, that may be charged to the card. For example, some gas companies will allow for “gas only” cards, which deny credit for other miscellaneous purchases at the gas station. </w:t>
      </w:r>
    </w:p>
    <w:p w14:paraId="531FA94F" w14:textId="77777777" w:rsidR="009F404A" w:rsidRPr="00A62596" w:rsidRDefault="009F404A" w:rsidP="009F404A">
      <w:pPr>
        <w:spacing w:line="276" w:lineRule="auto"/>
        <w:ind w:left="576"/>
        <w:rPr>
          <w:rFonts w:ascii="Avenir" w:hAnsi="Avenir" w:cs="Calibri"/>
          <w:color w:val="000000"/>
          <w:sz w:val="22"/>
          <w:szCs w:val="22"/>
          <w:u w:color="000000"/>
        </w:rPr>
      </w:pPr>
    </w:p>
    <w:p w14:paraId="00AF18EA" w14:textId="77777777" w:rsidR="009F404A" w:rsidRPr="00A62596" w:rsidRDefault="009F404A" w:rsidP="009F404A">
      <w:pPr>
        <w:spacing w:line="276" w:lineRule="auto"/>
        <w:rPr>
          <w:rFonts w:ascii="Avenir" w:hAnsi="Avenir" w:cs="Calibri"/>
          <w:color w:val="000000"/>
          <w:sz w:val="22"/>
          <w:szCs w:val="22"/>
          <w:u w:color="000000"/>
        </w:rPr>
      </w:pPr>
      <w:r w:rsidRPr="00A62596">
        <w:rPr>
          <w:rFonts w:ascii="Avenir" w:hAnsi="Avenir" w:cs="Calibri"/>
          <w:color w:val="000000"/>
          <w:sz w:val="22"/>
          <w:szCs w:val="22"/>
          <w:u w:color="000000"/>
        </w:rPr>
        <w:t>Date: October 17, 2012</w:t>
      </w:r>
    </w:p>
    <w:p w14:paraId="585B7AFC" w14:textId="78F33B14" w:rsidR="009F404A" w:rsidRPr="00A62596" w:rsidRDefault="009F404A" w:rsidP="009F404A">
      <w:pPr>
        <w:spacing w:line="276" w:lineRule="auto"/>
        <w:rPr>
          <w:rFonts w:ascii="Avenir" w:hAnsi="Avenir" w:cs="Calibri"/>
          <w:color w:val="000000"/>
          <w:sz w:val="22"/>
          <w:szCs w:val="22"/>
          <w:u w:color="000000"/>
        </w:rPr>
      </w:pPr>
      <w:r w:rsidRPr="00A62596">
        <w:rPr>
          <w:rFonts w:ascii="Avenir" w:hAnsi="Avenir" w:cs="Calibri"/>
          <w:color w:val="000000"/>
          <w:sz w:val="22"/>
          <w:szCs w:val="22"/>
          <w:u w:color="000000"/>
        </w:rPr>
        <w:t xml:space="preserve">Updated: </w:t>
      </w:r>
      <w:r w:rsidR="00222A63" w:rsidRPr="00A62596">
        <w:rPr>
          <w:rFonts w:ascii="Avenir" w:hAnsi="Avenir" w:cs="Calibri"/>
          <w:color w:val="000000"/>
          <w:sz w:val="22"/>
          <w:szCs w:val="22"/>
          <w:u w:color="000000"/>
        </w:rPr>
        <w:t>October 6, 2021</w:t>
      </w:r>
    </w:p>
    <w:p w14:paraId="0A64A2F1" w14:textId="46C62D84" w:rsidR="00723801" w:rsidRPr="00A62596" w:rsidRDefault="00723801">
      <w:pPr>
        <w:rPr>
          <w:rFonts w:ascii="Avenir" w:eastAsia="Times New Roman" w:hAnsi="Avenir"/>
          <w:b/>
          <w:bCs/>
          <w:color w:val="000000"/>
          <w:sz w:val="22"/>
          <w:szCs w:val="22"/>
          <w:u w:color="000000"/>
        </w:rPr>
      </w:pPr>
      <w:r w:rsidRPr="00A62596">
        <w:rPr>
          <w:rFonts w:ascii="Avenir" w:eastAsia="Times New Roman" w:hAnsi="Avenir"/>
          <w:b/>
          <w:bCs/>
          <w:sz w:val="22"/>
          <w:szCs w:val="22"/>
        </w:rPr>
        <w:br w:type="page"/>
      </w:r>
    </w:p>
    <w:p w14:paraId="47A88109" w14:textId="476D0B19" w:rsidR="006520B4" w:rsidRPr="006520B4" w:rsidRDefault="00632DEF" w:rsidP="00B40851">
      <w:pPr>
        <w:pStyle w:val="Body"/>
        <w:rPr>
          <w:rFonts w:ascii="Avenir Next LT Pro" w:hAnsi="Avenir Next LT Pro"/>
          <w:b/>
          <w:bCs/>
        </w:rPr>
      </w:pPr>
      <w:bookmarkStart w:id="58" w:name="_Hlk509407160"/>
      <w:bookmarkEnd w:id="57"/>
      <w:r w:rsidRPr="00725670">
        <w:rPr>
          <w:rFonts w:ascii="Avenir Next LT Pro" w:hAnsi="Avenir Next LT Pro"/>
          <w:b/>
          <w:bCs/>
        </w:rPr>
        <w:lastRenderedPageBreak/>
        <w:t xml:space="preserve">Procedure </w:t>
      </w:r>
      <w:r w:rsidR="00CE7D99" w:rsidRPr="00725670">
        <w:rPr>
          <w:rFonts w:ascii="Avenir Next LT Pro" w:hAnsi="Avenir Next LT Pro"/>
          <w:b/>
          <w:bCs/>
        </w:rPr>
        <w:t>503</w:t>
      </w:r>
      <w:r w:rsidR="00330997" w:rsidRPr="00725670">
        <w:rPr>
          <w:rFonts w:ascii="Avenir Next LT Pro" w:hAnsi="Avenir Next LT Pro"/>
          <w:b/>
          <w:bCs/>
        </w:rPr>
        <w:t>.</w:t>
      </w:r>
      <w:r w:rsidR="00B40851" w:rsidRPr="00725670">
        <w:rPr>
          <w:rFonts w:ascii="Avenir Next LT Pro" w:hAnsi="Avenir Next LT Pro"/>
          <w:b/>
          <w:bCs/>
        </w:rPr>
        <w:t xml:space="preserve"> Internal Control Policy</w:t>
      </w:r>
      <w:r w:rsidRPr="00725670">
        <w:rPr>
          <w:rFonts w:ascii="Avenir Next LT Pro" w:hAnsi="Avenir Next LT Pro"/>
          <w:b/>
          <w:bCs/>
        </w:rPr>
        <w:t xml:space="preserve"> (see policy 119</w:t>
      </w:r>
      <w:r w:rsidR="006520B4">
        <w:rPr>
          <w:rFonts w:ascii="Avenir Next LT Pro" w:hAnsi="Avenir Next LT Pro"/>
          <w:b/>
          <w:bCs/>
        </w:rPr>
        <w:t>)</w:t>
      </w:r>
    </w:p>
    <w:p w14:paraId="2553DC59" w14:textId="0FFA96CF" w:rsidR="00B40851" w:rsidRPr="00725670" w:rsidRDefault="00B40851" w:rsidP="00B40851">
      <w:pPr>
        <w:pStyle w:val="Body"/>
        <w:rPr>
          <w:rFonts w:ascii="Avenir Next LT Pro" w:eastAsia="Times New Roman" w:hAnsi="Avenir Next LT Pro"/>
        </w:rPr>
      </w:pPr>
      <w:proofErr w:type="gramStart"/>
      <w:r w:rsidRPr="00725670">
        <w:rPr>
          <w:rFonts w:ascii="Avenir Next LT Pro" w:hAnsi="Avenir Next LT Pro"/>
        </w:rPr>
        <w:t>For the purpose of</w:t>
      </w:r>
      <w:proofErr w:type="gramEnd"/>
      <w:r w:rsidRPr="00725670">
        <w:rPr>
          <w:rFonts w:ascii="Avenir Next LT Pro" w:hAnsi="Avenir Next LT Pro"/>
        </w:rPr>
        <w:t xml:space="preserve"> this policy and procedures the roles are defined as</w:t>
      </w:r>
    </w:p>
    <w:p w14:paraId="1D3913C8" w14:textId="77777777" w:rsidR="00B40851" w:rsidRPr="00725670" w:rsidRDefault="00B40851" w:rsidP="000E0486">
      <w:pPr>
        <w:pStyle w:val="ListParagraph"/>
        <w:numPr>
          <w:ilvl w:val="0"/>
          <w:numId w:val="44"/>
        </w:numPr>
        <w:tabs>
          <w:tab w:val="num" w:pos="720"/>
        </w:tabs>
        <w:spacing w:line="276" w:lineRule="auto"/>
        <w:ind w:hanging="360"/>
        <w:rPr>
          <w:rFonts w:ascii="Avenir Next LT Pro" w:eastAsia="Times New Roman" w:hAnsi="Avenir Next LT Pro"/>
        </w:rPr>
      </w:pPr>
      <w:r w:rsidRPr="00725670">
        <w:rPr>
          <w:rFonts w:ascii="Avenir Next LT Pro" w:hAnsi="Avenir Next LT Pro"/>
        </w:rPr>
        <w:t>President/CEO/CFO – Chief Executive Officer of the company</w:t>
      </w:r>
    </w:p>
    <w:p w14:paraId="31B8A424" w14:textId="411E167C" w:rsidR="00B40851" w:rsidRPr="00725670" w:rsidRDefault="00AD5C9D" w:rsidP="000E0486">
      <w:pPr>
        <w:pStyle w:val="ListParagraph"/>
        <w:numPr>
          <w:ilvl w:val="0"/>
          <w:numId w:val="44"/>
        </w:numPr>
        <w:tabs>
          <w:tab w:val="num" w:pos="720"/>
        </w:tabs>
        <w:spacing w:line="276" w:lineRule="auto"/>
        <w:ind w:hanging="360"/>
        <w:rPr>
          <w:rFonts w:ascii="Avenir Next LT Pro" w:eastAsia="Times New Roman" w:hAnsi="Avenir Next LT Pro"/>
        </w:rPr>
      </w:pPr>
      <w:r w:rsidRPr="00AD5C9D">
        <w:rPr>
          <w:rFonts w:ascii="Avenir Next LT Pro" w:hAnsi="Avenir Next LT Pro"/>
          <w:highlight w:val="yellow"/>
        </w:rPr>
        <w:t>Director of Operations</w:t>
      </w:r>
      <w:r w:rsidR="00B40851" w:rsidRPr="00725670">
        <w:rPr>
          <w:rFonts w:ascii="Avenir Next LT Pro" w:hAnsi="Avenir Next LT Pro"/>
        </w:rPr>
        <w:t xml:space="preserve"> – a full time, internal staff position</w:t>
      </w:r>
    </w:p>
    <w:p w14:paraId="137DD3AB" w14:textId="0BFB1DDD" w:rsidR="00B40851" w:rsidRPr="00725670" w:rsidRDefault="00AD5C9D" w:rsidP="000E0486">
      <w:pPr>
        <w:pStyle w:val="ListParagraph"/>
        <w:numPr>
          <w:ilvl w:val="0"/>
          <w:numId w:val="45"/>
        </w:numPr>
        <w:tabs>
          <w:tab w:val="num" w:pos="720"/>
        </w:tabs>
        <w:spacing w:line="276" w:lineRule="auto"/>
        <w:ind w:hanging="360"/>
        <w:rPr>
          <w:rFonts w:ascii="Avenir Next LT Pro" w:eastAsia="Times New Roman" w:hAnsi="Avenir Next LT Pro"/>
        </w:rPr>
      </w:pPr>
      <w:r w:rsidRPr="00AD5C9D">
        <w:rPr>
          <w:rFonts w:ascii="Avenir Next LT Pro" w:hAnsi="Avenir Next LT Pro"/>
          <w:highlight w:val="yellow"/>
        </w:rPr>
        <w:t>Business Operations Manager</w:t>
      </w:r>
      <w:r w:rsidR="0017003E" w:rsidRPr="00725670">
        <w:rPr>
          <w:rFonts w:ascii="Avenir Next LT Pro" w:hAnsi="Avenir Next LT Pro"/>
        </w:rPr>
        <w:t>– a</w:t>
      </w:r>
      <w:r w:rsidR="00B40851" w:rsidRPr="00725670">
        <w:rPr>
          <w:rFonts w:ascii="Avenir Next LT Pro" w:hAnsi="Avenir Next LT Pro"/>
        </w:rPr>
        <w:t xml:space="preserve"> </w:t>
      </w:r>
      <w:r>
        <w:rPr>
          <w:rFonts w:ascii="Avenir Next LT Pro" w:hAnsi="Avenir Next LT Pro"/>
        </w:rPr>
        <w:t>full time</w:t>
      </w:r>
      <w:r w:rsidR="00B40851" w:rsidRPr="00725670">
        <w:rPr>
          <w:rFonts w:ascii="Avenir Next LT Pro" w:hAnsi="Avenir Next LT Pro"/>
        </w:rPr>
        <w:t>, internal staff position</w:t>
      </w:r>
    </w:p>
    <w:p w14:paraId="5D2E11C0" w14:textId="77777777" w:rsidR="00B40851" w:rsidRPr="00725670" w:rsidRDefault="00B40851" w:rsidP="000E0486">
      <w:pPr>
        <w:pStyle w:val="ListParagraph"/>
        <w:numPr>
          <w:ilvl w:val="0"/>
          <w:numId w:val="46"/>
        </w:numPr>
        <w:tabs>
          <w:tab w:val="num" w:pos="720"/>
        </w:tabs>
        <w:spacing w:line="276" w:lineRule="auto"/>
        <w:ind w:hanging="360"/>
        <w:rPr>
          <w:rFonts w:ascii="Avenir Next LT Pro" w:eastAsia="Times New Roman" w:hAnsi="Avenir Next LT Pro"/>
        </w:rPr>
      </w:pPr>
      <w:r w:rsidRPr="00725670">
        <w:rPr>
          <w:rFonts w:ascii="Avenir Next LT Pro" w:hAnsi="Avenir Next LT Pro"/>
        </w:rPr>
        <w:t>Accountant – an independent financial person hired on a contractual basis</w:t>
      </w:r>
    </w:p>
    <w:p w14:paraId="4B6BC94B" w14:textId="77777777" w:rsidR="00B40851" w:rsidRPr="00725670" w:rsidRDefault="00B40851" w:rsidP="000E0486">
      <w:pPr>
        <w:pStyle w:val="ListParagraph"/>
        <w:numPr>
          <w:ilvl w:val="0"/>
          <w:numId w:val="47"/>
        </w:numPr>
        <w:spacing w:line="276" w:lineRule="auto"/>
        <w:ind w:hanging="360"/>
        <w:rPr>
          <w:rFonts w:ascii="Avenir Next LT Pro" w:eastAsia="Times New Roman" w:hAnsi="Avenir Next LT Pro"/>
        </w:rPr>
      </w:pPr>
      <w:r w:rsidRPr="00725670">
        <w:rPr>
          <w:rFonts w:ascii="Avenir Next LT Pro" w:hAnsi="Avenir Next LT Pro"/>
        </w:rPr>
        <w:t>Auditor – CPA firm, annually approved by the Board of Directors</w:t>
      </w:r>
    </w:p>
    <w:p w14:paraId="01161439" w14:textId="77777777" w:rsidR="00B40851" w:rsidRPr="00725670" w:rsidRDefault="00B40851" w:rsidP="000E0486">
      <w:pPr>
        <w:pStyle w:val="ListParagraph"/>
        <w:numPr>
          <w:ilvl w:val="0"/>
          <w:numId w:val="48"/>
        </w:numPr>
        <w:spacing w:line="276" w:lineRule="auto"/>
        <w:ind w:hanging="360"/>
        <w:rPr>
          <w:rFonts w:ascii="Avenir Next LT Pro" w:eastAsia="Times New Roman" w:hAnsi="Avenir Next LT Pro"/>
        </w:rPr>
      </w:pPr>
      <w:r w:rsidRPr="00725670">
        <w:rPr>
          <w:rFonts w:ascii="Avenir Next LT Pro" w:hAnsi="Avenir Next LT Pro"/>
        </w:rPr>
        <w:t xml:space="preserve">Board Chairperson, </w:t>
      </w:r>
      <w:proofErr w:type="gramStart"/>
      <w:r w:rsidRPr="00725670">
        <w:rPr>
          <w:rFonts w:ascii="Avenir Next LT Pro" w:hAnsi="Avenir Next LT Pro"/>
        </w:rPr>
        <w:t>Treasurer</w:t>
      </w:r>
      <w:proofErr w:type="gramEnd"/>
      <w:r w:rsidRPr="00725670">
        <w:rPr>
          <w:rFonts w:ascii="Avenir Next LT Pro" w:hAnsi="Avenir Next LT Pro"/>
        </w:rPr>
        <w:t xml:space="preserve"> or other authorized signer – persons with signatory authority on all accounts</w:t>
      </w:r>
    </w:p>
    <w:p w14:paraId="4712773E" w14:textId="018E82AB" w:rsidR="00B40851" w:rsidRPr="00725670" w:rsidRDefault="00B40851" w:rsidP="000E0486">
      <w:pPr>
        <w:pStyle w:val="ListParagraph"/>
        <w:numPr>
          <w:ilvl w:val="0"/>
          <w:numId w:val="49"/>
        </w:numPr>
        <w:spacing w:line="276" w:lineRule="auto"/>
        <w:ind w:hanging="360"/>
        <w:rPr>
          <w:rFonts w:ascii="Avenir Next LT Pro" w:hAnsi="Avenir Next LT Pro"/>
          <w:b/>
          <w:u w:val="single"/>
        </w:rPr>
      </w:pPr>
      <w:r w:rsidRPr="00725670">
        <w:rPr>
          <w:rFonts w:ascii="Avenir Next LT Pro" w:hAnsi="Avenir Next LT Pro"/>
        </w:rPr>
        <w:t>Employee – staff members responsible for budgetary controls in their department but no direct accounting authority.</w:t>
      </w:r>
      <w:r w:rsidRPr="00725670">
        <w:rPr>
          <w:rFonts w:ascii="Avenir Next LT Pro" w:hAnsi="Avenir Next LT Pro"/>
          <w:b/>
          <w:u w:val="single"/>
        </w:rPr>
        <w:t xml:space="preserve"> </w:t>
      </w:r>
    </w:p>
    <w:p w14:paraId="53378368" w14:textId="77777777" w:rsidR="001C5C76" w:rsidRPr="00725670" w:rsidRDefault="001C5C76" w:rsidP="001C5C76">
      <w:pPr>
        <w:pStyle w:val="ListParagraph"/>
        <w:spacing w:line="276" w:lineRule="auto"/>
        <w:rPr>
          <w:rFonts w:ascii="Avenir Next LT Pro" w:hAnsi="Avenir Next LT Pro"/>
          <w:b/>
          <w:u w:val="single"/>
        </w:rPr>
      </w:pPr>
    </w:p>
    <w:p w14:paraId="2A7569A1" w14:textId="405563EE" w:rsidR="00B40851" w:rsidRPr="00725670" w:rsidRDefault="00B40851" w:rsidP="00B40851">
      <w:pPr>
        <w:rPr>
          <w:rFonts w:ascii="Avenir Next LT Pro" w:hAnsi="Avenir Next LT Pro" w:cs="Calibri"/>
          <w:b/>
          <w:sz w:val="22"/>
          <w:szCs w:val="22"/>
          <w:u w:val="single"/>
        </w:rPr>
      </w:pPr>
      <w:r w:rsidRPr="00725670">
        <w:rPr>
          <w:rFonts w:ascii="Avenir Next LT Pro" w:hAnsi="Avenir Next LT Pro" w:cs="Calibri"/>
          <w:b/>
          <w:sz w:val="22"/>
          <w:szCs w:val="22"/>
          <w:u w:val="single"/>
        </w:rPr>
        <w:t>Accounting Procedures:</w:t>
      </w:r>
    </w:p>
    <w:p w14:paraId="75621E33" w14:textId="0A90E9E1" w:rsidR="00B40851" w:rsidRPr="00725670" w:rsidRDefault="00B40851" w:rsidP="00C051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cs="Calibri"/>
          <w:b/>
          <w:sz w:val="22"/>
          <w:szCs w:val="22"/>
          <w:u w:val="single"/>
        </w:rPr>
      </w:pPr>
      <w:r w:rsidRPr="00725670">
        <w:rPr>
          <w:rFonts w:ascii="Avenir Next LT Pro" w:hAnsi="Avenir Next LT Pro" w:cs="Calibri"/>
          <w:b/>
          <w:sz w:val="22"/>
          <w:szCs w:val="22"/>
        </w:rPr>
        <w:t>Disbursements</w:t>
      </w:r>
    </w:p>
    <w:p w14:paraId="502D8D20" w14:textId="1D50385B" w:rsidR="00B40851" w:rsidRPr="00725670" w:rsidRDefault="00B40851" w:rsidP="000E0486">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b/>
          <w:u w:val="single"/>
        </w:rPr>
      </w:pPr>
      <w:r w:rsidRPr="00725670">
        <w:rPr>
          <w:rFonts w:ascii="Avenir Next LT Pro" w:hAnsi="Avenir Next LT Pro"/>
        </w:rPr>
        <w:t xml:space="preserve">The </w:t>
      </w:r>
      <w:r w:rsidR="007206E1" w:rsidRPr="00AD5C9D">
        <w:rPr>
          <w:rFonts w:ascii="Avenir Next LT Pro" w:hAnsi="Avenir Next LT Pro"/>
          <w:highlight w:val="yellow"/>
        </w:rPr>
        <w:t>Business Operations Manager</w:t>
      </w:r>
      <w:r w:rsidR="007206E1" w:rsidRPr="00725670">
        <w:rPr>
          <w:rFonts w:ascii="Avenir Next LT Pro" w:hAnsi="Avenir Next LT Pro"/>
        </w:rPr>
        <w:t xml:space="preserve"> </w:t>
      </w:r>
      <w:r w:rsidRPr="00725670">
        <w:rPr>
          <w:rFonts w:ascii="Avenir Next LT Pro" w:hAnsi="Avenir Next LT Pro"/>
        </w:rPr>
        <w:t>prepares all disbursements.</w:t>
      </w:r>
    </w:p>
    <w:p w14:paraId="7E8BF58A" w14:textId="77777777" w:rsidR="00B40851" w:rsidRPr="00725670" w:rsidRDefault="00B40851" w:rsidP="000E0486">
      <w:pPr>
        <w:pStyle w:val="ListParagraph"/>
        <w:numPr>
          <w:ilvl w:val="1"/>
          <w:numId w:val="8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b/>
          <w:u w:val="single"/>
        </w:rPr>
      </w:pPr>
      <w:r w:rsidRPr="00725670">
        <w:rPr>
          <w:rFonts w:ascii="Avenir Next LT Pro" w:hAnsi="Avenir Next LT Pro"/>
        </w:rPr>
        <w:t xml:space="preserve">Including reviewing </w:t>
      </w:r>
      <w:hyperlink r:id="rId15" w:history="1">
        <w:r w:rsidRPr="00725670">
          <w:rPr>
            <w:rStyle w:val="Hyperlink"/>
            <w:rFonts w:ascii="Avenir Next LT Pro" w:hAnsi="Avenir Next LT Pro"/>
          </w:rPr>
          <w:t>accounting@visitfingerlakes.com</w:t>
        </w:r>
      </w:hyperlink>
      <w:r w:rsidRPr="00725670">
        <w:rPr>
          <w:rFonts w:ascii="Avenir Next LT Pro" w:hAnsi="Avenir Next LT Pro"/>
        </w:rPr>
        <w:t xml:space="preserve"> for records of any auto-pays which have been transacted or are anticipated to be transacted within the month.</w:t>
      </w:r>
    </w:p>
    <w:p w14:paraId="5A57A512" w14:textId="62087A41" w:rsidR="00B40851" w:rsidRPr="00725670" w:rsidRDefault="00B40851" w:rsidP="000E0486">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b/>
          <w:u w:val="single"/>
        </w:rPr>
      </w:pPr>
      <w:r w:rsidRPr="00725670">
        <w:rPr>
          <w:rFonts w:ascii="Avenir Next LT Pro" w:hAnsi="Avenir Next LT Pro"/>
        </w:rPr>
        <w:t xml:space="preserve">The </w:t>
      </w:r>
      <w:r w:rsidR="007206E1" w:rsidRPr="00366D46">
        <w:rPr>
          <w:rFonts w:ascii="Avenir Next LT Pro" w:hAnsi="Avenir Next LT Pro"/>
          <w:highlight w:val="yellow"/>
        </w:rPr>
        <w:t xml:space="preserve">Director of Operations </w:t>
      </w:r>
      <w:r w:rsidRPr="00366D46">
        <w:rPr>
          <w:rFonts w:ascii="Avenir Next LT Pro" w:hAnsi="Avenir Next LT Pro"/>
          <w:highlight w:val="yellow"/>
        </w:rPr>
        <w:t>approves</w:t>
      </w:r>
      <w:r w:rsidRPr="00725670">
        <w:rPr>
          <w:rFonts w:ascii="Avenir Next LT Pro" w:hAnsi="Avenir Next LT Pro"/>
        </w:rPr>
        <w:t xml:space="preserve"> and verifies appropriate account numbers for the disbursements</w:t>
      </w:r>
      <w:r w:rsidR="007206E1">
        <w:rPr>
          <w:rFonts w:ascii="Avenir Next LT Pro" w:hAnsi="Avenir Next LT Pro"/>
        </w:rPr>
        <w:t xml:space="preserve"> noting them on each invoic</w:t>
      </w:r>
      <w:r w:rsidR="00366D46">
        <w:rPr>
          <w:rFonts w:ascii="Avenir Next LT Pro" w:hAnsi="Avenir Next LT Pro"/>
        </w:rPr>
        <w:t>e</w:t>
      </w:r>
      <w:r w:rsidRPr="00725670">
        <w:rPr>
          <w:rFonts w:ascii="Avenir Next LT Pro" w:hAnsi="Avenir Next LT Pro"/>
        </w:rPr>
        <w:t>.</w:t>
      </w:r>
    </w:p>
    <w:p w14:paraId="6F6479C7" w14:textId="1F6EDE65" w:rsidR="00B40851" w:rsidRPr="00725670" w:rsidRDefault="00046CAC" w:rsidP="000E0486">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b/>
          <w:u w:val="single"/>
        </w:rPr>
      </w:pPr>
      <w:r>
        <w:rPr>
          <w:rFonts w:ascii="Avenir Next LT Pro" w:hAnsi="Avenir Next LT Pro"/>
        </w:rPr>
        <w:t>The Business Operations Manager</w:t>
      </w:r>
      <w:r w:rsidR="00B40851" w:rsidRPr="00725670">
        <w:rPr>
          <w:rFonts w:ascii="Avenir Next LT Pro" w:hAnsi="Avenir Next LT Pro"/>
        </w:rPr>
        <w:t xml:space="preserve"> is to prepare the checks for disbursement, coordinating the appropriate backup materials and placing </w:t>
      </w:r>
      <w:proofErr w:type="gramStart"/>
      <w:r w:rsidR="00B40851" w:rsidRPr="00725670">
        <w:rPr>
          <w:rFonts w:ascii="Avenir Next LT Pro" w:hAnsi="Avenir Next LT Pro"/>
        </w:rPr>
        <w:t>in order for</w:t>
      </w:r>
      <w:proofErr w:type="gramEnd"/>
      <w:r w:rsidR="00B40851" w:rsidRPr="00725670">
        <w:rPr>
          <w:rFonts w:ascii="Avenir Next LT Pro" w:hAnsi="Avenir Next LT Pro"/>
        </w:rPr>
        <w:t xml:space="preserve"> required authorized signers.</w:t>
      </w:r>
    </w:p>
    <w:p w14:paraId="7CA0CA1D" w14:textId="7080DE34" w:rsidR="00B40851" w:rsidRPr="001B1EFB" w:rsidRDefault="00046CAC" w:rsidP="000E0486">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b/>
          <w:strike/>
          <w:u w:val="single"/>
        </w:rPr>
      </w:pPr>
      <w:r>
        <w:rPr>
          <w:rFonts w:ascii="Avenir Next LT Pro" w:hAnsi="Avenir Next LT Pro"/>
          <w:strike/>
        </w:rPr>
        <w:t>The Business Operations Manager</w:t>
      </w:r>
      <w:r w:rsidR="00B40851" w:rsidRPr="001B1EFB">
        <w:rPr>
          <w:rFonts w:ascii="Avenir Next LT Pro" w:hAnsi="Avenir Next LT Pro"/>
          <w:strike/>
        </w:rPr>
        <w:t xml:space="preserve"> will maintain a log of autopay transactions. </w:t>
      </w:r>
      <w:r w:rsidR="001E1569">
        <w:rPr>
          <w:rFonts w:ascii="Avenir Next LT Pro" w:hAnsi="Avenir Next LT Pro"/>
          <w:strike/>
        </w:rPr>
        <w:t xml:space="preserve"> </w:t>
      </w:r>
      <w:r w:rsidR="001E1569" w:rsidRPr="001E1569">
        <w:rPr>
          <w:rFonts w:ascii="Avenir Next LT Pro" w:hAnsi="Avenir Next LT Pro"/>
          <w:highlight w:val="yellow"/>
        </w:rPr>
        <w:t>Need to discuss HOW TO AUTO PAY</w:t>
      </w:r>
    </w:p>
    <w:p w14:paraId="6BD195BA" w14:textId="43154715" w:rsidR="00046CAC" w:rsidRPr="00046CAC" w:rsidRDefault="007206E1" w:rsidP="000E0486">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b/>
          <w:u w:val="single"/>
        </w:rPr>
      </w:pPr>
      <w:r>
        <w:rPr>
          <w:rFonts w:ascii="Avenir Next LT Pro" w:hAnsi="Avenir Next LT Pro"/>
        </w:rPr>
        <w:t xml:space="preserve">The </w:t>
      </w:r>
      <w:r w:rsidRPr="00AD5C9D">
        <w:rPr>
          <w:rFonts w:ascii="Avenir Next LT Pro" w:hAnsi="Avenir Next LT Pro"/>
          <w:highlight w:val="yellow"/>
        </w:rPr>
        <w:t>Business Operations Manager</w:t>
      </w:r>
      <w:r>
        <w:rPr>
          <w:rFonts w:ascii="Avenir Next LT Pro" w:hAnsi="Avenir Next LT Pro"/>
        </w:rPr>
        <w:t xml:space="preserve"> will upload all invoices to QuickBooks, and </w:t>
      </w:r>
      <w:r w:rsidR="001B1EFB">
        <w:rPr>
          <w:rFonts w:ascii="Avenir Next LT Pro" w:hAnsi="Avenir Next LT Pro"/>
        </w:rPr>
        <w:t>draft ACH transactions from the b</w:t>
      </w:r>
      <w:r w:rsidR="00366D46">
        <w:rPr>
          <w:rFonts w:ascii="Avenir Next LT Pro" w:hAnsi="Avenir Next LT Pro"/>
        </w:rPr>
        <w:t>ank</w:t>
      </w:r>
      <w:r w:rsidR="001B1EFB">
        <w:rPr>
          <w:rFonts w:ascii="Avenir Next LT Pro" w:hAnsi="Avenir Next LT Pro"/>
        </w:rPr>
        <w:t xml:space="preserve">. </w:t>
      </w:r>
      <w:r w:rsidR="00046CAC">
        <w:rPr>
          <w:rFonts w:ascii="Avenir Next LT Pro" w:hAnsi="Avenir Next LT Pro"/>
        </w:rPr>
        <w:t xml:space="preserve"> They will also pull the final batch report from QuickBooks placing in the appropriate folder in the Q drive for the Presidents review.</w:t>
      </w:r>
    </w:p>
    <w:p w14:paraId="3F76C06F" w14:textId="12F5590F" w:rsidR="00B40851" w:rsidRPr="00725670" w:rsidRDefault="001B1EFB" w:rsidP="000E0486">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b/>
          <w:u w:val="single"/>
        </w:rPr>
      </w:pPr>
      <w:r>
        <w:rPr>
          <w:rFonts w:ascii="Avenir Next LT Pro" w:hAnsi="Avenir Next LT Pro"/>
        </w:rPr>
        <w:t xml:space="preserve">The </w:t>
      </w:r>
      <w:r w:rsidR="00046CAC">
        <w:rPr>
          <w:rFonts w:ascii="Avenir Next LT Pro" w:hAnsi="Avenir Next LT Pro"/>
        </w:rPr>
        <w:t>P</w:t>
      </w:r>
      <w:r w:rsidR="00B40851" w:rsidRPr="00725670">
        <w:rPr>
          <w:rFonts w:ascii="Avenir Next LT Pro" w:hAnsi="Avenir Next LT Pro"/>
        </w:rPr>
        <w:t xml:space="preserve">resident </w:t>
      </w:r>
      <w:r w:rsidR="00046CAC">
        <w:rPr>
          <w:rFonts w:ascii="Avenir Next LT Pro" w:hAnsi="Avenir Next LT Pro"/>
        </w:rPr>
        <w:t xml:space="preserve">will review the QuickBooks report for all invoices and will </w:t>
      </w:r>
      <w:r>
        <w:rPr>
          <w:rFonts w:ascii="Avenir Next LT Pro" w:hAnsi="Avenir Next LT Pro"/>
        </w:rPr>
        <w:t>approve those transactions</w:t>
      </w:r>
      <w:r w:rsidR="00046CAC">
        <w:rPr>
          <w:rFonts w:ascii="Avenir Next LT Pro" w:hAnsi="Avenir Next LT Pro"/>
        </w:rPr>
        <w:t xml:space="preserve"> (including ACH payments</w:t>
      </w:r>
      <w:r>
        <w:rPr>
          <w:rFonts w:ascii="Avenir Next LT Pro" w:hAnsi="Avenir Next LT Pro"/>
        </w:rPr>
        <w:t>.</w:t>
      </w:r>
      <w:r w:rsidR="00366D46">
        <w:rPr>
          <w:rFonts w:ascii="Avenir Next LT Pro" w:hAnsi="Avenir Next LT Pro"/>
        </w:rPr>
        <w:t>)</w:t>
      </w:r>
      <w:r>
        <w:rPr>
          <w:rFonts w:ascii="Avenir Next LT Pro" w:hAnsi="Avenir Next LT Pro"/>
        </w:rPr>
        <w:t xml:space="preserve"> </w:t>
      </w:r>
      <w:r w:rsidR="00B40851" w:rsidRPr="00725670">
        <w:rPr>
          <w:rFonts w:ascii="Avenir Next LT Pro" w:hAnsi="Avenir Next LT Pro"/>
        </w:rPr>
        <w:t xml:space="preserve"> </w:t>
      </w:r>
    </w:p>
    <w:p w14:paraId="49C12C94" w14:textId="091F658C" w:rsidR="00B40851" w:rsidRPr="00725670" w:rsidRDefault="00046CAC" w:rsidP="000E0486">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b/>
          <w:u w:val="single"/>
        </w:rPr>
      </w:pPr>
      <w:r>
        <w:rPr>
          <w:rFonts w:ascii="Avenir Next LT Pro" w:hAnsi="Avenir Next LT Pro"/>
          <w:highlight w:val="yellow"/>
        </w:rPr>
        <w:t xml:space="preserve"> The </w:t>
      </w:r>
      <w:r w:rsidRPr="00AD5C9D">
        <w:rPr>
          <w:rFonts w:ascii="Avenir Next LT Pro" w:hAnsi="Avenir Next LT Pro"/>
          <w:highlight w:val="yellow"/>
        </w:rPr>
        <w:t>Business Operations Manager</w:t>
      </w:r>
      <w:r>
        <w:rPr>
          <w:rFonts w:ascii="Avenir Next LT Pro" w:hAnsi="Avenir Next LT Pro"/>
        </w:rPr>
        <w:t xml:space="preserve">/Director of Operations </w:t>
      </w:r>
      <w:r w:rsidR="003800DD">
        <w:rPr>
          <w:rFonts w:ascii="Avenir Next LT Pro" w:hAnsi="Avenir Next LT Pro"/>
        </w:rPr>
        <w:t xml:space="preserve">will </w:t>
      </w:r>
      <w:r w:rsidR="00B40851" w:rsidRPr="00725670">
        <w:rPr>
          <w:rFonts w:ascii="Avenir Next LT Pro" w:hAnsi="Avenir Next LT Pro"/>
        </w:rPr>
        <w:t>obtain the appropriate signatures</w:t>
      </w:r>
      <w:r>
        <w:rPr>
          <w:rFonts w:ascii="Avenir Next LT Pro" w:hAnsi="Avenir Next LT Pro"/>
        </w:rPr>
        <w:t xml:space="preserve"> as needed</w:t>
      </w:r>
      <w:r w:rsidR="00B40851" w:rsidRPr="00725670">
        <w:rPr>
          <w:rFonts w:ascii="Avenir Next LT Pro" w:hAnsi="Avenir Next LT Pro"/>
        </w:rPr>
        <w:t>.</w:t>
      </w:r>
    </w:p>
    <w:p w14:paraId="12D803D5" w14:textId="28D152DF" w:rsidR="00B40851" w:rsidRPr="00725670" w:rsidRDefault="00B40851" w:rsidP="000E0486">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b/>
          <w:u w:val="single"/>
        </w:rPr>
      </w:pPr>
      <w:r w:rsidRPr="00725670">
        <w:rPr>
          <w:rFonts w:ascii="Avenir Next LT Pro" w:hAnsi="Avenir Next LT Pro"/>
        </w:rPr>
        <w:t xml:space="preserve">The signers of the checks are the </w:t>
      </w:r>
      <w:r w:rsidR="003800DD">
        <w:rPr>
          <w:rFonts w:ascii="Avenir Next LT Pro" w:hAnsi="Avenir Next LT Pro"/>
        </w:rPr>
        <w:t>P</w:t>
      </w:r>
      <w:r w:rsidRPr="00725670">
        <w:rPr>
          <w:rFonts w:ascii="Avenir Next LT Pro" w:hAnsi="Avenir Next LT Pro"/>
        </w:rPr>
        <w:t>resident (per policy under $5,000) and a</w:t>
      </w:r>
      <w:r w:rsidR="00C8798A">
        <w:rPr>
          <w:rFonts w:ascii="Avenir Next LT Pro" w:hAnsi="Avenir Next LT Pro"/>
        </w:rPr>
        <w:t xml:space="preserve"> designated</w:t>
      </w:r>
      <w:r w:rsidRPr="00725670">
        <w:rPr>
          <w:rFonts w:ascii="Avenir Next LT Pro" w:hAnsi="Avenir Next LT Pro"/>
        </w:rPr>
        <w:t xml:space="preserve"> officer </w:t>
      </w:r>
      <w:r w:rsidR="00C8798A">
        <w:rPr>
          <w:rFonts w:ascii="Avenir Next LT Pro" w:hAnsi="Avenir Next LT Pro"/>
        </w:rPr>
        <w:t xml:space="preserve">(signatory) </w:t>
      </w:r>
      <w:r w:rsidRPr="00725670">
        <w:rPr>
          <w:rFonts w:ascii="Avenir Next LT Pro" w:hAnsi="Avenir Next LT Pro"/>
        </w:rPr>
        <w:t xml:space="preserve">of the board of directors. </w:t>
      </w:r>
    </w:p>
    <w:p w14:paraId="0417C299" w14:textId="32B554E2" w:rsidR="00B40851" w:rsidRPr="00725670" w:rsidRDefault="00C8798A" w:rsidP="000E0486">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b/>
          <w:u w:val="single"/>
        </w:rPr>
      </w:pPr>
      <w:r w:rsidRPr="00C8798A">
        <w:rPr>
          <w:rFonts w:ascii="Avenir Next LT Pro" w:hAnsi="Avenir Next LT Pro"/>
        </w:rPr>
        <w:t>A</w:t>
      </w:r>
      <w:r w:rsidR="00B40851" w:rsidRPr="00725670">
        <w:rPr>
          <w:rFonts w:ascii="Avenir Next LT Pro" w:hAnsi="Avenir Next LT Pro"/>
        </w:rPr>
        <w:t xml:space="preserve"> staff member as assigned mails the checks once signed.</w:t>
      </w:r>
    </w:p>
    <w:p w14:paraId="1E910E3F" w14:textId="2B805CE7" w:rsidR="00B40851" w:rsidRPr="00C8798A" w:rsidRDefault="003800DD" w:rsidP="000E0486">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b/>
          <w:highlight w:val="yellow"/>
          <w:u w:val="single"/>
        </w:rPr>
      </w:pPr>
      <w:r w:rsidRPr="00725670">
        <w:rPr>
          <w:rFonts w:ascii="Avenir Next LT Pro" w:hAnsi="Avenir Next LT Pro"/>
        </w:rPr>
        <w:t xml:space="preserve">The </w:t>
      </w:r>
      <w:r w:rsidRPr="00AD5C9D">
        <w:rPr>
          <w:rFonts w:ascii="Avenir Next LT Pro" w:hAnsi="Avenir Next LT Pro"/>
          <w:highlight w:val="yellow"/>
        </w:rPr>
        <w:t>Business Operations Manager</w:t>
      </w:r>
      <w:r w:rsidR="00B40851" w:rsidRPr="00725670">
        <w:rPr>
          <w:rFonts w:ascii="Avenir Next LT Pro" w:hAnsi="Avenir Next LT Pro"/>
        </w:rPr>
        <w:t xml:space="preserve"> maintains a record of voided </w:t>
      </w:r>
      <w:r w:rsidR="00366D46" w:rsidRPr="00725670">
        <w:rPr>
          <w:rFonts w:ascii="Avenir Next LT Pro" w:hAnsi="Avenir Next LT Pro"/>
        </w:rPr>
        <w:t>checks and</w:t>
      </w:r>
      <w:r w:rsidR="00B40851" w:rsidRPr="00725670">
        <w:rPr>
          <w:rFonts w:ascii="Avenir Next LT Pro" w:hAnsi="Avenir Next LT Pro"/>
        </w:rPr>
        <w:t xml:space="preserve"> distinguishes between the filing requirements and record keeping requirements for each account.</w:t>
      </w:r>
      <w:r w:rsidR="00C8798A">
        <w:rPr>
          <w:rFonts w:ascii="Avenir Next LT Pro" w:hAnsi="Avenir Next LT Pro"/>
        </w:rPr>
        <w:t xml:space="preserve"> </w:t>
      </w:r>
      <w:r w:rsidR="00C8798A" w:rsidRPr="00C8798A">
        <w:rPr>
          <w:rFonts w:ascii="Avenir Next LT Pro" w:hAnsi="Avenir Next LT Pro"/>
          <w:highlight w:val="yellow"/>
        </w:rPr>
        <w:t>(DEAL WITH THE ELECTRONIC PORTION OF THIS?)</w:t>
      </w:r>
    </w:p>
    <w:p w14:paraId="3DDC563C" w14:textId="77777777" w:rsidR="00B40851" w:rsidRPr="00725670" w:rsidRDefault="00B40851" w:rsidP="000E0486">
      <w:pPr>
        <w:pStyle w:val="ListParagraph"/>
        <w:numPr>
          <w:ilvl w:val="1"/>
          <w:numId w:val="8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b/>
          <w:u w:val="single"/>
        </w:rPr>
      </w:pPr>
      <w:r w:rsidRPr="00725670">
        <w:rPr>
          <w:rFonts w:ascii="Avenir Next LT Pro" w:hAnsi="Avenir Next LT Pro"/>
        </w:rPr>
        <w:t>Matching Funds is filed separately in sequential numerical order.</w:t>
      </w:r>
    </w:p>
    <w:p w14:paraId="48E52359" w14:textId="7C11B9D1" w:rsidR="00B40851" w:rsidRPr="003800DD" w:rsidRDefault="00B40851" w:rsidP="000E0486">
      <w:pPr>
        <w:pStyle w:val="ListParagraph"/>
        <w:numPr>
          <w:ilvl w:val="1"/>
          <w:numId w:val="8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b/>
          <w:u w:val="single"/>
        </w:rPr>
      </w:pPr>
      <w:r w:rsidRPr="00725670">
        <w:rPr>
          <w:rFonts w:ascii="Avenir Next LT Pro" w:hAnsi="Avenir Next LT Pro"/>
        </w:rPr>
        <w:t xml:space="preserve">CNB Optimum Account is filed by vendor. </w:t>
      </w:r>
    </w:p>
    <w:p w14:paraId="4F1276CB" w14:textId="77777777" w:rsidR="003800DD" w:rsidRPr="00725670" w:rsidRDefault="003800DD" w:rsidP="003800D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350"/>
        <w:contextualSpacing/>
        <w:rPr>
          <w:rFonts w:ascii="Avenir Next LT Pro" w:hAnsi="Avenir Next LT Pro"/>
          <w:b/>
          <w:u w:val="single"/>
        </w:rPr>
      </w:pPr>
    </w:p>
    <w:p w14:paraId="1989E839" w14:textId="77777777" w:rsidR="00B40851" w:rsidRPr="00725670" w:rsidRDefault="00B40851" w:rsidP="00C051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cs="Calibri"/>
          <w:b/>
          <w:sz w:val="22"/>
          <w:szCs w:val="22"/>
        </w:rPr>
      </w:pPr>
      <w:r w:rsidRPr="00725670">
        <w:rPr>
          <w:rFonts w:ascii="Avenir Next LT Pro" w:hAnsi="Avenir Next LT Pro" w:cs="Calibri"/>
          <w:b/>
          <w:sz w:val="22"/>
          <w:szCs w:val="22"/>
        </w:rPr>
        <w:t>Accounts Receivable and Invoicing</w:t>
      </w:r>
    </w:p>
    <w:p w14:paraId="5A9E92D8" w14:textId="77777777" w:rsidR="00B40851" w:rsidRPr="00725670" w:rsidRDefault="00B40851" w:rsidP="000E0486">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sidRPr="00725670">
        <w:rPr>
          <w:rFonts w:ascii="Avenir Next LT Pro" w:hAnsi="Avenir Next LT Pro"/>
        </w:rPr>
        <w:lastRenderedPageBreak/>
        <w:t>Staff members generate a notice of a payment due to the company for a service or reimbursement. These staff members delineate the fees, the program and where possible provide copies of a signed agreement by the receiver.</w:t>
      </w:r>
    </w:p>
    <w:p w14:paraId="107454E5" w14:textId="63ED1076" w:rsidR="00B40851" w:rsidRPr="00725670" w:rsidRDefault="00046CAC" w:rsidP="000E0486">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sidRPr="00725670">
        <w:rPr>
          <w:rFonts w:ascii="Avenir Next LT Pro" w:hAnsi="Avenir Next LT Pro"/>
        </w:rPr>
        <w:t xml:space="preserve">The </w:t>
      </w:r>
      <w:r w:rsidRPr="00AD5C9D">
        <w:rPr>
          <w:rFonts w:ascii="Avenir Next LT Pro" w:hAnsi="Avenir Next LT Pro"/>
          <w:highlight w:val="yellow"/>
        </w:rPr>
        <w:t>Business Operations Manager</w:t>
      </w:r>
      <w:r w:rsidRPr="00725670">
        <w:rPr>
          <w:rFonts w:ascii="Avenir Next LT Pro" w:hAnsi="Avenir Next LT Pro"/>
        </w:rPr>
        <w:t xml:space="preserve"> </w:t>
      </w:r>
      <w:r w:rsidR="00B40851" w:rsidRPr="00725670">
        <w:rPr>
          <w:rFonts w:ascii="Avenir Next LT Pro" w:hAnsi="Avenir Next LT Pro"/>
        </w:rPr>
        <w:t>will create an invoice.</w:t>
      </w:r>
    </w:p>
    <w:p w14:paraId="59E9824C" w14:textId="7B5E926F" w:rsidR="00B40851" w:rsidRPr="00725670" w:rsidRDefault="00B40851" w:rsidP="000E0486">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sidRPr="00725670">
        <w:rPr>
          <w:rFonts w:ascii="Avenir Next LT Pro" w:hAnsi="Avenir Next LT Pro"/>
        </w:rPr>
        <w:t xml:space="preserve">The </w:t>
      </w:r>
      <w:r w:rsidR="00046CAC">
        <w:rPr>
          <w:rFonts w:ascii="Avenir Next LT Pro" w:hAnsi="Avenir Next LT Pro"/>
        </w:rPr>
        <w:t>Director of Operations</w:t>
      </w:r>
      <w:r w:rsidRPr="00725670">
        <w:rPr>
          <w:rFonts w:ascii="Avenir Next LT Pro" w:hAnsi="Avenir Next LT Pro"/>
        </w:rPr>
        <w:t xml:space="preserve"> will authorize the invoice to be sent ensuring that the terms and amounts of the invoice are accurate.</w:t>
      </w:r>
    </w:p>
    <w:p w14:paraId="6E3884C8" w14:textId="7FC3CCF5" w:rsidR="00B40851" w:rsidRPr="00725670" w:rsidRDefault="00046CAC" w:rsidP="000E0486">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sidRPr="00725670">
        <w:rPr>
          <w:rFonts w:ascii="Avenir Next LT Pro" w:hAnsi="Avenir Next LT Pro"/>
        </w:rPr>
        <w:t xml:space="preserve">The </w:t>
      </w:r>
      <w:r w:rsidRPr="00AD5C9D">
        <w:rPr>
          <w:rFonts w:ascii="Avenir Next LT Pro" w:hAnsi="Avenir Next LT Pro"/>
          <w:highlight w:val="yellow"/>
        </w:rPr>
        <w:t>Business Operations Manager</w:t>
      </w:r>
      <w:r w:rsidRPr="00725670">
        <w:rPr>
          <w:rFonts w:ascii="Avenir Next LT Pro" w:hAnsi="Avenir Next LT Pro"/>
        </w:rPr>
        <w:t xml:space="preserve"> </w:t>
      </w:r>
      <w:r w:rsidR="00B40851" w:rsidRPr="00725670">
        <w:rPr>
          <w:rFonts w:ascii="Avenir Next LT Pro" w:hAnsi="Avenir Next LT Pro"/>
        </w:rPr>
        <w:t xml:space="preserve">will </w:t>
      </w:r>
      <w:r w:rsidR="00B40851" w:rsidRPr="00DD24E6">
        <w:rPr>
          <w:rFonts w:ascii="Avenir Next LT Pro" w:hAnsi="Avenir Next LT Pro"/>
          <w:highlight w:val="yellow"/>
        </w:rPr>
        <w:t>mail</w:t>
      </w:r>
      <w:r w:rsidR="00B40851" w:rsidRPr="00725670">
        <w:rPr>
          <w:rFonts w:ascii="Avenir Next LT Pro" w:hAnsi="Avenir Next LT Pro"/>
        </w:rPr>
        <w:t xml:space="preserve"> the invoices.</w:t>
      </w:r>
    </w:p>
    <w:p w14:paraId="094AF16F" w14:textId="77777777" w:rsidR="00B40851" w:rsidRPr="00725670" w:rsidRDefault="00B40851" w:rsidP="007F0D5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cs="Calibri"/>
          <w:b/>
          <w:sz w:val="22"/>
          <w:szCs w:val="22"/>
        </w:rPr>
      </w:pPr>
      <w:r w:rsidRPr="00725670">
        <w:rPr>
          <w:rFonts w:ascii="Avenir Next LT Pro" w:hAnsi="Avenir Next LT Pro" w:cs="Calibri"/>
          <w:b/>
          <w:sz w:val="22"/>
          <w:szCs w:val="22"/>
        </w:rPr>
        <w:t>In-Kind Services and donations</w:t>
      </w:r>
    </w:p>
    <w:p w14:paraId="1B1CDDB5" w14:textId="27CFB67E" w:rsidR="00B40851" w:rsidRPr="00DD24E6" w:rsidRDefault="00DD24E6" w:rsidP="000E0486">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highlight w:val="yellow"/>
        </w:rPr>
      </w:pPr>
      <w:r>
        <w:rPr>
          <w:rFonts w:ascii="Avenir Next LT Pro" w:hAnsi="Avenir Next LT Pro"/>
        </w:rPr>
        <w:t xml:space="preserve">Staff enter in-kind-services and donations into the CRM. </w:t>
      </w:r>
      <w:r w:rsidR="00046CAC" w:rsidRPr="00725670">
        <w:rPr>
          <w:rFonts w:ascii="Avenir Next LT Pro" w:hAnsi="Avenir Next LT Pro"/>
        </w:rPr>
        <w:t xml:space="preserve">The </w:t>
      </w:r>
      <w:r w:rsidR="00046CAC" w:rsidRPr="00AD5C9D">
        <w:rPr>
          <w:rFonts w:ascii="Avenir Next LT Pro" w:hAnsi="Avenir Next LT Pro"/>
          <w:highlight w:val="yellow"/>
        </w:rPr>
        <w:t>Business Operations Manager</w:t>
      </w:r>
      <w:r w:rsidR="00046CAC" w:rsidRPr="00DD24E6">
        <w:rPr>
          <w:rFonts w:ascii="Avenir Next LT Pro" w:hAnsi="Avenir Next LT Pro"/>
          <w:highlight w:val="yellow"/>
        </w:rPr>
        <w:t xml:space="preserve"> </w:t>
      </w:r>
      <w:r w:rsidRPr="00DD24E6">
        <w:rPr>
          <w:rFonts w:ascii="Avenir Next LT Pro" w:hAnsi="Avenir Next LT Pro"/>
          <w:highlight w:val="yellow"/>
        </w:rPr>
        <w:t xml:space="preserve">prints out that report from the CRM and enters the journal entries into </w:t>
      </w:r>
      <w:r w:rsidR="003800DD" w:rsidRPr="00DD24E6">
        <w:rPr>
          <w:rFonts w:ascii="Avenir Next LT Pro" w:hAnsi="Avenir Next LT Pro"/>
          <w:highlight w:val="yellow"/>
        </w:rPr>
        <w:t>QuickBooks</w:t>
      </w:r>
      <w:r w:rsidRPr="00DD24E6">
        <w:rPr>
          <w:rFonts w:ascii="Avenir Next LT Pro" w:hAnsi="Avenir Next LT Pro"/>
          <w:highlight w:val="yellow"/>
        </w:rPr>
        <w:t xml:space="preserve">. </w:t>
      </w:r>
    </w:p>
    <w:p w14:paraId="3D722CF0" w14:textId="77777777" w:rsidR="00B40851" w:rsidRPr="00DD24E6" w:rsidRDefault="00B40851" w:rsidP="000E0486">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strike/>
        </w:rPr>
      </w:pPr>
      <w:r w:rsidRPr="00DD24E6">
        <w:rPr>
          <w:rFonts w:ascii="Avenir Next LT Pro" w:hAnsi="Avenir Next LT Pro"/>
          <w:strike/>
        </w:rPr>
        <w:t xml:space="preserve">This log is transferred to the </w:t>
      </w:r>
      <w:r w:rsidR="001706F1" w:rsidRPr="00DD24E6">
        <w:rPr>
          <w:rFonts w:ascii="Avenir Next LT Pro" w:hAnsi="Avenir Next LT Pro"/>
          <w:strike/>
        </w:rPr>
        <w:t>accountant</w:t>
      </w:r>
      <w:r w:rsidRPr="00DD24E6">
        <w:rPr>
          <w:rFonts w:ascii="Avenir Next LT Pro" w:hAnsi="Avenir Next LT Pro"/>
          <w:strike/>
        </w:rPr>
        <w:t xml:space="preserve"> at the end of the month and a journal entry is made.</w:t>
      </w:r>
    </w:p>
    <w:p w14:paraId="6032D844" w14:textId="77777777" w:rsidR="00B40851" w:rsidRPr="00725670" w:rsidRDefault="00B40851" w:rsidP="00C051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cs="Calibri"/>
          <w:b/>
          <w:sz w:val="22"/>
          <w:szCs w:val="22"/>
        </w:rPr>
      </w:pPr>
      <w:r w:rsidRPr="00725670">
        <w:rPr>
          <w:rFonts w:ascii="Avenir Next LT Pro" w:hAnsi="Avenir Next LT Pro" w:cs="Calibri"/>
          <w:b/>
          <w:sz w:val="22"/>
          <w:szCs w:val="22"/>
        </w:rPr>
        <w:t>Credit Card</w:t>
      </w:r>
    </w:p>
    <w:p w14:paraId="199F83D2" w14:textId="77777777" w:rsidR="00B40851" w:rsidRPr="00725670" w:rsidRDefault="00B40851" w:rsidP="000E0486">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sidRPr="00725670">
        <w:rPr>
          <w:rFonts w:ascii="Avenir Next LT Pro" w:hAnsi="Avenir Next LT Pro"/>
        </w:rPr>
        <w:t>The board maintains a separate credit card policy.</w:t>
      </w:r>
    </w:p>
    <w:p w14:paraId="1790BDF9" w14:textId="77777777" w:rsidR="00B40851" w:rsidRPr="00725670" w:rsidRDefault="00B40851" w:rsidP="000E0486">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sidRPr="00725670">
        <w:rPr>
          <w:rFonts w:ascii="Avenir Next LT Pro" w:hAnsi="Avenir Next LT Pro"/>
        </w:rPr>
        <w:t>Credit card debt is paid in full upon receipt of the invoice from the credit card company.</w:t>
      </w:r>
    </w:p>
    <w:p w14:paraId="26D4B327" w14:textId="3F942CA6" w:rsidR="00B40851" w:rsidRPr="00725670" w:rsidRDefault="00B40851" w:rsidP="000E0486">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sidRPr="00725670">
        <w:rPr>
          <w:rFonts w:ascii="Avenir Next LT Pro" w:hAnsi="Avenir Next LT Pro"/>
        </w:rPr>
        <w:t xml:space="preserve">Credit card transactions are </w:t>
      </w:r>
      <w:r w:rsidR="001706F1" w:rsidRPr="00725670">
        <w:rPr>
          <w:rFonts w:ascii="Avenir Next LT Pro" w:hAnsi="Avenir Next LT Pro"/>
        </w:rPr>
        <w:t>recorded</w:t>
      </w:r>
      <w:r w:rsidRPr="00725670">
        <w:rPr>
          <w:rFonts w:ascii="Avenir Next LT Pro" w:hAnsi="Avenir Next LT Pro"/>
        </w:rPr>
        <w:t xml:space="preserve"> by </w:t>
      </w:r>
      <w:r w:rsidR="00046CAC">
        <w:rPr>
          <w:rFonts w:ascii="Avenir Next LT Pro" w:hAnsi="Avenir Next LT Pro"/>
        </w:rPr>
        <w:t>The Business Operations Manager</w:t>
      </w:r>
      <w:r w:rsidRPr="00725670">
        <w:rPr>
          <w:rFonts w:ascii="Avenir Next LT Pro" w:hAnsi="Avenir Next LT Pro"/>
        </w:rPr>
        <w:t xml:space="preserve"> or the President.</w:t>
      </w:r>
    </w:p>
    <w:p w14:paraId="48E9B3C3" w14:textId="77777777" w:rsidR="00B40851" w:rsidRPr="00725670" w:rsidRDefault="00B40851" w:rsidP="000E0486">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sidRPr="00725670">
        <w:rPr>
          <w:rFonts w:ascii="Avenir Next LT Pro" w:hAnsi="Avenir Next LT Pro"/>
        </w:rPr>
        <w:t>These transactions are aligned with credit card receipts provided by staff members with required account, class or job classifications and memos where appropriate.</w:t>
      </w:r>
    </w:p>
    <w:p w14:paraId="48A21C73" w14:textId="77777777" w:rsidR="00B40851" w:rsidRPr="00725670" w:rsidRDefault="00B40851" w:rsidP="000E0486">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sidRPr="00DD24E6">
        <w:rPr>
          <w:rFonts w:ascii="Avenir Next LT Pro" w:hAnsi="Avenir Next LT Pro"/>
          <w:u w:val="single"/>
        </w:rPr>
        <w:t>The Executive Assistant</w:t>
      </w:r>
      <w:r w:rsidRPr="00725670">
        <w:rPr>
          <w:rFonts w:ascii="Avenir Next LT Pro" w:hAnsi="Avenir Next LT Pro"/>
        </w:rPr>
        <w:t xml:space="preserve"> or a </w:t>
      </w:r>
      <w:proofErr w:type="gramStart"/>
      <w:r w:rsidRPr="00725670">
        <w:rPr>
          <w:rFonts w:ascii="Avenir Next LT Pro" w:hAnsi="Avenir Next LT Pro"/>
        </w:rPr>
        <w:t>random staff member audits</w:t>
      </w:r>
      <w:proofErr w:type="gramEnd"/>
      <w:r w:rsidRPr="00725670">
        <w:rPr>
          <w:rFonts w:ascii="Avenir Next LT Pro" w:hAnsi="Avenir Next LT Pro"/>
        </w:rPr>
        <w:t xml:space="preserve"> the credit card receipts and the bill for completeness.</w:t>
      </w:r>
    </w:p>
    <w:p w14:paraId="105959A9" w14:textId="77777777" w:rsidR="00DD24E6" w:rsidRDefault="00B40851" w:rsidP="000E0486">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sidRPr="00725670">
        <w:rPr>
          <w:rFonts w:ascii="Avenir Next LT Pro" w:hAnsi="Avenir Next LT Pro"/>
        </w:rPr>
        <w:t xml:space="preserve">The President and </w:t>
      </w:r>
      <w:r w:rsidRPr="00DD24E6">
        <w:rPr>
          <w:rFonts w:ascii="Avenir Next LT Pro" w:hAnsi="Avenir Next LT Pro"/>
          <w:u w:val="single"/>
        </w:rPr>
        <w:t>the Executive Assistant</w:t>
      </w:r>
      <w:r w:rsidRPr="00725670">
        <w:rPr>
          <w:rFonts w:ascii="Avenir Next LT Pro" w:hAnsi="Avenir Next LT Pro"/>
        </w:rPr>
        <w:t xml:space="preserve"> reconcile the Credit Card bill, which upon completion places a check for payment in the account. </w:t>
      </w:r>
    </w:p>
    <w:p w14:paraId="0E2A551A" w14:textId="4AA88ADB" w:rsidR="00B40851" w:rsidRPr="00DD24E6" w:rsidRDefault="00DD24E6" w:rsidP="000E0486">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highlight w:val="yellow"/>
        </w:rPr>
      </w:pPr>
      <w:r w:rsidRPr="00DD24E6">
        <w:rPr>
          <w:rFonts w:ascii="Avenir Next LT Pro" w:hAnsi="Avenir Next LT Pro"/>
          <w:highlight w:val="yellow"/>
        </w:rPr>
        <w:t>SHOULD WE BE GOING TO ELECTRONIC PAYMENTS?</w:t>
      </w:r>
      <w:r w:rsidR="00B40851" w:rsidRPr="00DD24E6">
        <w:rPr>
          <w:rFonts w:ascii="Avenir Next LT Pro" w:hAnsi="Avenir Next LT Pro"/>
          <w:highlight w:val="yellow"/>
        </w:rPr>
        <w:t xml:space="preserve"> </w:t>
      </w:r>
    </w:p>
    <w:p w14:paraId="090F7A73" w14:textId="3349F13B" w:rsidR="00B40851" w:rsidRPr="00725670" w:rsidRDefault="00046CAC" w:rsidP="000E0486">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Pr>
          <w:rFonts w:ascii="Avenir Next LT Pro" w:hAnsi="Avenir Next LT Pro"/>
        </w:rPr>
        <w:t>The Business Operations Manager</w:t>
      </w:r>
      <w:r w:rsidR="00B40851" w:rsidRPr="00725670">
        <w:rPr>
          <w:rFonts w:ascii="Avenir Next LT Pro" w:hAnsi="Avenir Next LT Pro"/>
        </w:rPr>
        <w:t xml:space="preserve"> will print this check and place it in the process of the regular disbursements.</w:t>
      </w:r>
    </w:p>
    <w:p w14:paraId="76FF6867" w14:textId="1D5673CF" w:rsidR="00B40851" w:rsidRPr="00725670" w:rsidRDefault="00B40851" w:rsidP="00C051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cs="Calibri"/>
          <w:b/>
          <w:sz w:val="22"/>
          <w:szCs w:val="22"/>
        </w:rPr>
      </w:pPr>
      <w:r w:rsidRPr="00725670">
        <w:rPr>
          <w:rFonts w:ascii="Avenir Next LT Pro" w:hAnsi="Avenir Next LT Pro" w:cs="Calibri"/>
          <w:b/>
          <w:sz w:val="22"/>
          <w:szCs w:val="22"/>
        </w:rPr>
        <w:t>Transfers</w:t>
      </w:r>
      <w:r w:rsidR="00C051E5" w:rsidRPr="00725670">
        <w:rPr>
          <w:rFonts w:ascii="Avenir Next LT Pro" w:hAnsi="Avenir Next LT Pro" w:cs="Calibri"/>
          <w:b/>
          <w:sz w:val="22"/>
          <w:szCs w:val="22"/>
        </w:rPr>
        <w:t xml:space="preserve"> - </w:t>
      </w:r>
      <w:r w:rsidRPr="00725670">
        <w:rPr>
          <w:rFonts w:ascii="Avenir Next LT Pro" w:hAnsi="Avenir Next LT Pro" w:cs="Calibri"/>
          <w:sz w:val="22"/>
          <w:szCs w:val="22"/>
        </w:rPr>
        <w:t>It is the policy of the board that electronic transfers between accounts can be made by the President, provided that the President writes the board chair and the treasurer and indicates the details of the transaction including the purpose of the transaction.</w:t>
      </w:r>
    </w:p>
    <w:p w14:paraId="5E90A258" w14:textId="77777777" w:rsidR="00C051E5" w:rsidRPr="00725670" w:rsidRDefault="00C051E5" w:rsidP="00C051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76" w:lineRule="auto"/>
        <w:contextualSpacing/>
        <w:rPr>
          <w:rFonts w:ascii="Avenir Next LT Pro" w:hAnsi="Avenir Next LT Pro" w:cs="Calibri"/>
          <w:b/>
          <w:sz w:val="22"/>
          <w:szCs w:val="22"/>
        </w:rPr>
      </w:pPr>
    </w:p>
    <w:p w14:paraId="3F552EA1" w14:textId="03EAB78F" w:rsidR="00B40851" w:rsidRPr="00725670" w:rsidRDefault="00B40851" w:rsidP="00C051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76" w:lineRule="auto"/>
        <w:contextualSpacing/>
        <w:rPr>
          <w:rFonts w:ascii="Avenir Next LT Pro" w:hAnsi="Avenir Next LT Pro" w:cs="Calibri"/>
          <w:b/>
          <w:sz w:val="22"/>
          <w:szCs w:val="22"/>
        </w:rPr>
      </w:pPr>
      <w:r w:rsidRPr="00725670">
        <w:rPr>
          <w:rFonts w:ascii="Avenir Next LT Pro" w:hAnsi="Avenir Next LT Pro" w:cs="Calibri"/>
          <w:b/>
          <w:sz w:val="22"/>
          <w:szCs w:val="22"/>
        </w:rPr>
        <w:t>Deposits</w:t>
      </w:r>
    </w:p>
    <w:p w14:paraId="41EAB007" w14:textId="4B08FFE4" w:rsidR="00B40851" w:rsidRPr="00725670" w:rsidRDefault="00B40851" w:rsidP="000E0486">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sidRPr="00725670">
        <w:rPr>
          <w:rFonts w:ascii="Avenir Next LT Pro" w:hAnsi="Avenir Next LT Pro"/>
        </w:rPr>
        <w:t>The mail is received by the</w:t>
      </w:r>
      <w:r w:rsidR="00046CAC" w:rsidRPr="00725670">
        <w:rPr>
          <w:rFonts w:ascii="Avenir Next LT Pro" w:hAnsi="Avenir Next LT Pro"/>
        </w:rPr>
        <w:t xml:space="preserve"> </w:t>
      </w:r>
      <w:r w:rsidR="00046CAC" w:rsidRPr="00AD5C9D">
        <w:rPr>
          <w:rFonts w:ascii="Avenir Next LT Pro" w:hAnsi="Avenir Next LT Pro"/>
          <w:highlight w:val="yellow"/>
        </w:rPr>
        <w:t>Business Operations Manager</w:t>
      </w:r>
      <w:r w:rsidRPr="00DD24E6">
        <w:rPr>
          <w:rFonts w:ascii="Avenir Next LT Pro" w:hAnsi="Avenir Next LT Pro"/>
          <w:u w:val="single"/>
        </w:rPr>
        <w:t>.</w:t>
      </w:r>
      <w:r w:rsidRPr="00725670">
        <w:rPr>
          <w:rFonts w:ascii="Avenir Next LT Pro" w:hAnsi="Avenir Next LT Pro"/>
        </w:rPr>
        <w:t xml:space="preserve"> </w:t>
      </w:r>
      <w:r w:rsidRPr="00DD24E6">
        <w:rPr>
          <w:rFonts w:ascii="Avenir Next LT Pro" w:hAnsi="Avenir Next LT Pro"/>
          <w:highlight w:val="yellow"/>
        </w:rPr>
        <w:t xml:space="preserve">Any checks received are date stamped and </w:t>
      </w:r>
      <w:r w:rsidR="00DD24E6" w:rsidRPr="00DD24E6">
        <w:rPr>
          <w:rFonts w:ascii="Avenir Next LT Pro" w:hAnsi="Avenir Next LT Pro"/>
          <w:highlight w:val="yellow"/>
        </w:rPr>
        <w:t xml:space="preserve">placed in </w:t>
      </w:r>
      <w:r w:rsidR="00046CAC">
        <w:rPr>
          <w:rFonts w:ascii="Avenir Next LT Pro" w:hAnsi="Avenir Next LT Pro"/>
          <w:highlight w:val="yellow"/>
        </w:rPr>
        <w:t>The Business Operations Manager</w:t>
      </w:r>
      <w:r w:rsidR="00DD24E6" w:rsidRPr="00DD24E6">
        <w:rPr>
          <w:rFonts w:ascii="Avenir Next LT Pro" w:hAnsi="Avenir Next LT Pro"/>
          <w:highlight w:val="yellow"/>
        </w:rPr>
        <w:t>s office in a</w:t>
      </w:r>
      <w:r w:rsidR="00046CAC">
        <w:rPr>
          <w:rFonts w:ascii="Avenir Next LT Pro" w:hAnsi="Avenir Next LT Pro"/>
          <w:highlight w:val="yellow"/>
        </w:rPr>
        <w:t>nd</w:t>
      </w:r>
      <w:r w:rsidR="00DD24E6" w:rsidRPr="00DD24E6">
        <w:rPr>
          <w:rFonts w:ascii="Avenir Next LT Pro" w:hAnsi="Avenir Next LT Pro"/>
          <w:highlight w:val="yellow"/>
        </w:rPr>
        <w:t xml:space="preserve"> labeled to be deposited.</w:t>
      </w:r>
      <w:r w:rsidR="00DD24E6">
        <w:rPr>
          <w:rFonts w:ascii="Avenir Next LT Pro" w:hAnsi="Avenir Next LT Pro"/>
        </w:rPr>
        <w:t xml:space="preserve"> </w:t>
      </w:r>
      <w:r w:rsidRPr="00DD24E6">
        <w:rPr>
          <w:rFonts w:ascii="Avenir Next LT Pro" w:hAnsi="Avenir Next LT Pro"/>
          <w:strike/>
        </w:rPr>
        <w:t>logged in a folder held in the Executive Assistant’s office.</w:t>
      </w:r>
      <w:r w:rsidRPr="00725670">
        <w:rPr>
          <w:rFonts w:ascii="Avenir Next LT Pro" w:hAnsi="Avenir Next LT Pro"/>
        </w:rPr>
        <w:t xml:space="preserve">  </w:t>
      </w:r>
    </w:p>
    <w:p w14:paraId="636FD8B4" w14:textId="370C1042" w:rsidR="00B40851" w:rsidRPr="00725670" w:rsidRDefault="00046CAC" w:rsidP="000E0486">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Pr>
          <w:rFonts w:ascii="Avenir Next LT Pro" w:hAnsi="Avenir Next LT Pro"/>
        </w:rPr>
        <w:t>The Business Operations Manager</w:t>
      </w:r>
      <w:r w:rsidR="00DD24E6">
        <w:rPr>
          <w:rFonts w:ascii="Avenir Next LT Pro" w:hAnsi="Avenir Next LT Pro"/>
        </w:rPr>
        <w:t xml:space="preserve"> </w:t>
      </w:r>
      <w:r w:rsidR="00B40851" w:rsidRPr="00725670">
        <w:rPr>
          <w:rFonts w:ascii="Avenir Next LT Pro" w:hAnsi="Avenir Next LT Pro"/>
        </w:rPr>
        <w:t>align</w:t>
      </w:r>
      <w:r w:rsidR="00DD24E6">
        <w:rPr>
          <w:rFonts w:ascii="Avenir Next LT Pro" w:hAnsi="Avenir Next LT Pro"/>
        </w:rPr>
        <w:t>s</w:t>
      </w:r>
      <w:r w:rsidR="00B40851" w:rsidRPr="00725670">
        <w:rPr>
          <w:rFonts w:ascii="Avenir Next LT Pro" w:hAnsi="Avenir Next LT Pro"/>
        </w:rPr>
        <w:t xml:space="preserve"> the deposit with any open invoices or create</w:t>
      </w:r>
      <w:r w:rsidR="00DD24E6">
        <w:rPr>
          <w:rFonts w:ascii="Avenir Next LT Pro" w:hAnsi="Avenir Next LT Pro"/>
        </w:rPr>
        <w:t>s</w:t>
      </w:r>
      <w:r w:rsidR="00B40851" w:rsidRPr="00725670">
        <w:rPr>
          <w:rFonts w:ascii="Avenir Next LT Pro" w:hAnsi="Avenir Next LT Pro"/>
        </w:rPr>
        <w:t xml:space="preserve"> an invoice if one does not exist.</w:t>
      </w:r>
    </w:p>
    <w:p w14:paraId="54D95B43" w14:textId="61D3E776" w:rsidR="00B40851" w:rsidRDefault="00046CAC" w:rsidP="000E0486">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Pr>
          <w:rFonts w:ascii="Avenir Next LT Pro" w:hAnsi="Avenir Next LT Pro"/>
        </w:rPr>
        <w:t>The Business Operations Manager</w:t>
      </w:r>
      <w:r w:rsidR="00B40851" w:rsidRPr="00725670">
        <w:rPr>
          <w:rFonts w:ascii="Avenir Next LT Pro" w:hAnsi="Avenir Next LT Pro"/>
        </w:rPr>
        <w:t xml:space="preserve"> prepares the deposit ticket and backup.</w:t>
      </w:r>
    </w:p>
    <w:p w14:paraId="2D08A556" w14:textId="1ABC261B" w:rsidR="00DD24E6" w:rsidRPr="00DD24E6" w:rsidRDefault="00DD24E6" w:rsidP="00DD24E6">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sidRPr="00725670">
        <w:rPr>
          <w:rFonts w:ascii="Avenir Next LT Pro" w:hAnsi="Avenir Next LT Pro"/>
        </w:rPr>
        <w:t>A separate staff member makes the deposit, returns the receipt</w:t>
      </w:r>
      <w:r>
        <w:rPr>
          <w:rFonts w:ascii="Avenir Next LT Pro" w:hAnsi="Avenir Next LT Pro"/>
        </w:rPr>
        <w:t>.</w:t>
      </w:r>
    </w:p>
    <w:p w14:paraId="318F0C6E" w14:textId="77777777" w:rsidR="00B40851" w:rsidRPr="00725670" w:rsidRDefault="00B40851" w:rsidP="000E0486">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sidRPr="00725670">
        <w:rPr>
          <w:rFonts w:ascii="Avenir Next LT Pro" w:hAnsi="Avenir Next LT Pro"/>
        </w:rPr>
        <w:t xml:space="preserve">Approval of the deposit and backup is made by the </w:t>
      </w:r>
      <w:r w:rsidR="001706F1" w:rsidRPr="00725670">
        <w:rPr>
          <w:rFonts w:ascii="Avenir Next LT Pro" w:hAnsi="Avenir Next LT Pro"/>
        </w:rPr>
        <w:t>P</w:t>
      </w:r>
      <w:r w:rsidRPr="00725670">
        <w:rPr>
          <w:rFonts w:ascii="Avenir Next LT Pro" w:hAnsi="Avenir Next LT Pro"/>
        </w:rPr>
        <w:t>resident.</w:t>
      </w:r>
    </w:p>
    <w:p w14:paraId="57DCB1CD" w14:textId="707CDDF5" w:rsidR="00B40851" w:rsidRPr="00725670" w:rsidRDefault="00B40851" w:rsidP="000E0486">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sidRPr="00725670">
        <w:rPr>
          <w:rFonts w:ascii="Avenir Next LT Pro" w:hAnsi="Avenir Next LT Pro"/>
        </w:rPr>
        <w:lastRenderedPageBreak/>
        <w:t xml:space="preserve">Entry of the payment received into </w:t>
      </w:r>
      <w:r w:rsidR="00046CAC" w:rsidRPr="00725670">
        <w:rPr>
          <w:rFonts w:ascii="Avenir Next LT Pro" w:hAnsi="Avenir Next LT Pro"/>
        </w:rPr>
        <w:t>QuickBooks</w:t>
      </w:r>
      <w:r w:rsidRPr="00725670">
        <w:rPr>
          <w:rFonts w:ascii="Avenir Next LT Pro" w:hAnsi="Avenir Next LT Pro"/>
        </w:rPr>
        <w:t xml:space="preserve"> may be made by the President or </w:t>
      </w:r>
      <w:r w:rsidR="00046CAC">
        <w:rPr>
          <w:rFonts w:ascii="Avenir Next LT Pro" w:hAnsi="Avenir Next LT Pro"/>
        </w:rPr>
        <w:t>The Business Operations Manager</w:t>
      </w:r>
      <w:r w:rsidRPr="00725670">
        <w:rPr>
          <w:rFonts w:ascii="Avenir Next LT Pro" w:hAnsi="Avenir Next LT Pro"/>
        </w:rPr>
        <w:t xml:space="preserve"> and the deposit summary </w:t>
      </w:r>
      <w:r w:rsidR="00DD24E6">
        <w:rPr>
          <w:rFonts w:ascii="Avenir Next LT Pro" w:hAnsi="Avenir Next LT Pro"/>
        </w:rPr>
        <w:t xml:space="preserve">is </w:t>
      </w:r>
      <w:r w:rsidRPr="00725670">
        <w:rPr>
          <w:rFonts w:ascii="Avenir Next LT Pro" w:hAnsi="Avenir Next LT Pro"/>
        </w:rPr>
        <w:t>held at the office pending the receipt of deposit slip.</w:t>
      </w:r>
      <w:r w:rsidR="00DD24E6">
        <w:rPr>
          <w:rFonts w:ascii="Avenir Next LT Pro" w:hAnsi="Avenir Next LT Pro"/>
        </w:rPr>
        <w:t xml:space="preserve"> Once the deposit is completed and the slip is returned, it is recorded into </w:t>
      </w:r>
      <w:r w:rsidR="00046CAC">
        <w:rPr>
          <w:rFonts w:ascii="Avenir Next LT Pro" w:hAnsi="Avenir Next LT Pro"/>
        </w:rPr>
        <w:t>QuickBooks</w:t>
      </w:r>
      <w:r w:rsidR="00DD24E6">
        <w:rPr>
          <w:rFonts w:ascii="Avenir Next LT Pro" w:hAnsi="Avenir Next LT Pro"/>
        </w:rPr>
        <w:t xml:space="preserve"> as a deposit by either the President or </w:t>
      </w:r>
      <w:r w:rsidR="00046CAC">
        <w:rPr>
          <w:rFonts w:ascii="Avenir Next LT Pro" w:hAnsi="Avenir Next LT Pro"/>
        </w:rPr>
        <w:t>The Business Operations Manager</w:t>
      </w:r>
      <w:r w:rsidR="00DD24E6">
        <w:rPr>
          <w:rFonts w:ascii="Avenir Next LT Pro" w:hAnsi="Avenir Next LT Pro"/>
        </w:rPr>
        <w:t xml:space="preserve"> and the deposit slip is attached to the appropriate bank statement. </w:t>
      </w:r>
    </w:p>
    <w:p w14:paraId="7F2AF20F" w14:textId="77777777" w:rsidR="00B40851" w:rsidRPr="00725670" w:rsidRDefault="00B40851" w:rsidP="000E0486">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sidRPr="00725670">
        <w:rPr>
          <w:rFonts w:ascii="Avenir Next LT Pro" w:hAnsi="Avenir Next LT Pro"/>
        </w:rPr>
        <w:t xml:space="preserve">The </w:t>
      </w:r>
      <w:proofErr w:type="gramStart"/>
      <w:r w:rsidRPr="00725670">
        <w:rPr>
          <w:rFonts w:ascii="Avenir Next LT Pro" w:hAnsi="Avenir Next LT Pro"/>
        </w:rPr>
        <w:t>Accountant</w:t>
      </w:r>
      <w:proofErr w:type="gramEnd"/>
      <w:r w:rsidRPr="00725670">
        <w:rPr>
          <w:rFonts w:ascii="Avenir Next LT Pro" w:hAnsi="Avenir Next LT Pro"/>
        </w:rPr>
        <w:t xml:space="preserve"> verifies the deposits when doing the bank reconciliation. </w:t>
      </w:r>
    </w:p>
    <w:p w14:paraId="2D951BCB" w14:textId="77777777" w:rsidR="00B40851" w:rsidRPr="00725670" w:rsidRDefault="00B40851" w:rsidP="000E0486">
      <w:pPr>
        <w:pStyle w:val="ListParagraph"/>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sidRPr="00725670">
        <w:rPr>
          <w:rFonts w:ascii="Avenir Next LT Pro" w:hAnsi="Avenir Next LT Pro"/>
        </w:rPr>
        <w:t>In the case of cash deposits, which are rare, the same process abides.</w:t>
      </w:r>
    </w:p>
    <w:p w14:paraId="41BCDEAD" w14:textId="597DFE18" w:rsidR="00C051E5" w:rsidRDefault="00B40851" w:rsidP="00C051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sz w:val="22"/>
          <w:szCs w:val="22"/>
        </w:rPr>
      </w:pPr>
      <w:r w:rsidRPr="00725670">
        <w:rPr>
          <w:rFonts w:ascii="Avenir Next LT Pro" w:hAnsi="Avenir Next LT Pro" w:cs="Calibri"/>
          <w:b/>
          <w:sz w:val="22"/>
          <w:szCs w:val="22"/>
        </w:rPr>
        <w:t>Bank reconciliations</w:t>
      </w:r>
      <w:r w:rsidR="00C051E5" w:rsidRPr="00725670">
        <w:rPr>
          <w:rFonts w:ascii="Avenir Next LT Pro" w:hAnsi="Avenir Next LT Pro" w:cs="Calibri"/>
          <w:b/>
          <w:sz w:val="22"/>
          <w:szCs w:val="22"/>
        </w:rPr>
        <w:t xml:space="preserve"> - </w:t>
      </w:r>
      <w:r w:rsidRPr="00725670">
        <w:rPr>
          <w:rFonts w:ascii="Avenir Next LT Pro" w:hAnsi="Avenir Next LT Pro" w:cs="Calibri"/>
          <w:sz w:val="22"/>
          <w:szCs w:val="22"/>
        </w:rPr>
        <w:t xml:space="preserve">Bank Reconciliations are done on a monthly basis by the </w:t>
      </w:r>
      <w:proofErr w:type="gramStart"/>
      <w:r w:rsidRPr="00725670">
        <w:rPr>
          <w:rFonts w:ascii="Avenir Next LT Pro" w:hAnsi="Avenir Next LT Pro" w:cs="Calibri"/>
          <w:sz w:val="22"/>
          <w:szCs w:val="22"/>
        </w:rPr>
        <w:t>Accountant</w:t>
      </w:r>
      <w:proofErr w:type="gramEnd"/>
      <w:r w:rsidRPr="00725670">
        <w:rPr>
          <w:rFonts w:ascii="Avenir Next LT Pro" w:hAnsi="Avenir Next LT Pro" w:cs="Calibri"/>
          <w:sz w:val="22"/>
          <w:szCs w:val="22"/>
        </w:rPr>
        <w:t xml:space="preserve">.  Any issues in the reconciliation </w:t>
      </w:r>
      <w:r w:rsidR="00DD24E6">
        <w:rPr>
          <w:rFonts w:ascii="Avenir Next LT Pro" w:hAnsi="Avenir Next LT Pro" w:cs="Calibri"/>
          <w:sz w:val="22"/>
          <w:szCs w:val="22"/>
        </w:rPr>
        <w:t>are</w:t>
      </w:r>
      <w:r w:rsidRPr="00725670">
        <w:rPr>
          <w:rFonts w:ascii="Avenir Next LT Pro" w:hAnsi="Avenir Next LT Pro" w:cs="Calibri"/>
          <w:sz w:val="22"/>
          <w:szCs w:val="22"/>
        </w:rPr>
        <w:t xml:space="preserve"> immediately reported to the president, with the president notifying the board of directors if appropriate.</w:t>
      </w:r>
      <w:r w:rsidRPr="00725670">
        <w:rPr>
          <w:rFonts w:ascii="Avenir Next LT Pro" w:hAnsi="Avenir Next LT Pro"/>
          <w:sz w:val="22"/>
          <w:szCs w:val="22"/>
        </w:rPr>
        <w:t xml:space="preserve">  </w:t>
      </w:r>
    </w:p>
    <w:p w14:paraId="7E616FAC" w14:textId="77777777" w:rsidR="00DD24E6" w:rsidRPr="00725670" w:rsidRDefault="00DD24E6" w:rsidP="00C051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sz w:val="22"/>
          <w:szCs w:val="22"/>
        </w:rPr>
      </w:pPr>
    </w:p>
    <w:p w14:paraId="479A7E2E" w14:textId="3CF891CE" w:rsidR="00B40851" w:rsidRPr="00725670" w:rsidRDefault="00B40851" w:rsidP="00C051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cs="Calibri"/>
          <w:sz w:val="22"/>
          <w:szCs w:val="22"/>
        </w:rPr>
      </w:pPr>
      <w:r w:rsidRPr="00725670">
        <w:rPr>
          <w:rFonts w:ascii="Avenir Next LT Pro" w:hAnsi="Avenir Next LT Pro" w:cs="Calibri"/>
          <w:b/>
          <w:sz w:val="22"/>
          <w:szCs w:val="22"/>
        </w:rPr>
        <w:t>Recordkeeping</w:t>
      </w:r>
      <w:r w:rsidR="00C051E5" w:rsidRPr="00725670">
        <w:rPr>
          <w:rFonts w:ascii="Avenir Next LT Pro" w:hAnsi="Avenir Next LT Pro" w:cs="Calibri"/>
          <w:sz w:val="22"/>
          <w:szCs w:val="22"/>
        </w:rPr>
        <w:t xml:space="preserve"> -</w:t>
      </w:r>
      <w:r w:rsidR="00C051E5" w:rsidRPr="00725670">
        <w:rPr>
          <w:rFonts w:ascii="Avenir Next LT Pro" w:hAnsi="Avenir Next LT Pro" w:cs="Calibri"/>
          <w:b/>
          <w:sz w:val="22"/>
          <w:szCs w:val="22"/>
        </w:rPr>
        <w:t xml:space="preserve"> </w:t>
      </w:r>
      <w:r w:rsidRPr="00725670">
        <w:rPr>
          <w:rFonts w:ascii="Avenir Next LT Pro" w:hAnsi="Avenir Next LT Pro" w:cs="Calibri"/>
          <w:sz w:val="22"/>
          <w:szCs w:val="22"/>
        </w:rPr>
        <w:t>The</w:t>
      </w:r>
      <w:r w:rsidR="00046CAC" w:rsidRPr="00725670">
        <w:rPr>
          <w:rFonts w:ascii="Avenir Next LT Pro" w:hAnsi="Avenir Next LT Pro"/>
        </w:rPr>
        <w:t xml:space="preserve"> </w:t>
      </w:r>
      <w:r w:rsidR="00046CAC" w:rsidRPr="00AD5C9D">
        <w:rPr>
          <w:rFonts w:ascii="Avenir Next LT Pro" w:hAnsi="Avenir Next LT Pro"/>
          <w:highlight w:val="yellow"/>
        </w:rPr>
        <w:t>Business Operations Manager</w:t>
      </w:r>
      <w:r w:rsidR="00046CAC" w:rsidRPr="00725670">
        <w:rPr>
          <w:rFonts w:ascii="Avenir Next LT Pro" w:hAnsi="Avenir Next LT Pro" w:cs="Calibri"/>
          <w:sz w:val="22"/>
          <w:szCs w:val="22"/>
        </w:rPr>
        <w:t xml:space="preserve"> </w:t>
      </w:r>
      <w:r w:rsidRPr="00725670">
        <w:rPr>
          <w:rFonts w:ascii="Avenir Next LT Pro" w:hAnsi="Avenir Next LT Pro" w:cs="Calibri"/>
          <w:sz w:val="22"/>
          <w:szCs w:val="22"/>
        </w:rPr>
        <w:t xml:space="preserve">maintains the records of the corporation. </w:t>
      </w:r>
    </w:p>
    <w:p w14:paraId="27CC72CB" w14:textId="2A7ADCAE" w:rsidR="00860B2C" w:rsidRPr="00725670" w:rsidRDefault="00860B2C" w:rsidP="00C051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cs="Calibri"/>
          <w:sz w:val="22"/>
          <w:szCs w:val="22"/>
        </w:rPr>
      </w:pPr>
      <w:r w:rsidRPr="00725670">
        <w:rPr>
          <w:rFonts w:ascii="Avenir Next LT Pro" w:hAnsi="Avenir Next LT Pro" w:cs="Calibri"/>
          <w:b/>
          <w:sz w:val="22"/>
          <w:szCs w:val="22"/>
        </w:rPr>
        <w:t>Payroll</w:t>
      </w:r>
      <w:r w:rsidR="00C051E5" w:rsidRPr="00725670">
        <w:rPr>
          <w:rFonts w:ascii="Avenir Next LT Pro" w:hAnsi="Avenir Next LT Pro" w:cs="Calibri"/>
          <w:b/>
          <w:sz w:val="22"/>
          <w:szCs w:val="22"/>
        </w:rPr>
        <w:t xml:space="preserve"> -</w:t>
      </w:r>
      <w:r w:rsidR="00C051E5" w:rsidRPr="00725670">
        <w:rPr>
          <w:rFonts w:ascii="Avenir Next LT Pro" w:hAnsi="Avenir Next LT Pro"/>
          <w:b/>
          <w:sz w:val="22"/>
          <w:szCs w:val="22"/>
        </w:rPr>
        <w:t xml:space="preserve"> </w:t>
      </w:r>
      <w:r w:rsidRPr="00725670">
        <w:rPr>
          <w:rFonts w:ascii="Avenir Next LT Pro" w:hAnsi="Avenir Next LT Pro" w:cs="Calibri"/>
          <w:sz w:val="22"/>
          <w:szCs w:val="22"/>
        </w:rPr>
        <w:t>Payroll is processed bi-weekly</w:t>
      </w:r>
    </w:p>
    <w:p w14:paraId="695CAAA3" w14:textId="77777777" w:rsidR="00860B2C" w:rsidRPr="00725670" w:rsidRDefault="00860B2C" w:rsidP="000E0486">
      <w:pPr>
        <w:pStyle w:val="ListParagraph"/>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sidRPr="00725670">
        <w:rPr>
          <w:rFonts w:ascii="Avenir Next LT Pro" w:hAnsi="Avenir Next LT Pro"/>
        </w:rPr>
        <w:t xml:space="preserve">Time is calculated from Saturday through Friday. </w:t>
      </w:r>
    </w:p>
    <w:p w14:paraId="230B27B4" w14:textId="01758BBE" w:rsidR="00860B2C" w:rsidRPr="00725670" w:rsidRDefault="00860B2C" w:rsidP="000E0486">
      <w:pPr>
        <w:pStyle w:val="ListParagraph"/>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sidRPr="00725670">
        <w:rPr>
          <w:rFonts w:ascii="Avenir Next LT Pro" w:hAnsi="Avenir Next LT Pro"/>
        </w:rPr>
        <w:t>The staff submits their hours and use of personal time, holiday time, travel time and paid lunch time to the</w:t>
      </w:r>
      <w:r w:rsidR="00046CAC" w:rsidRPr="00725670">
        <w:rPr>
          <w:rFonts w:ascii="Avenir Next LT Pro" w:hAnsi="Avenir Next LT Pro"/>
        </w:rPr>
        <w:t xml:space="preserve"> </w:t>
      </w:r>
      <w:r w:rsidR="00046CAC" w:rsidRPr="00AD5C9D">
        <w:rPr>
          <w:rFonts w:ascii="Avenir Next LT Pro" w:hAnsi="Avenir Next LT Pro"/>
          <w:highlight w:val="yellow"/>
        </w:rPr>
        <w:t>Business Operations Manager</w:t>
      </w:r>
      <w:r w:rsidR="00046CAC" w:rsidRPr="00725670">
        <w:rPr>
          <w:rFonts w:ascii="Avenir Next LT Pro" w:hAnsi="Avenir Next LT Pro"/>
        </w:rPr>
        <w:t xml:space="preserve"> </w:t>
      </w:r>
      <w:r w:rsidRPr="00725670">
        <w:rPr>
          <w:rFonts w:ascii="Avenir Next LT Pro" w:hAnsi="Avenir Next LT Pro"/>
        </w:rPr>
        <w:t xml:space="preserve">on the schedule provided. </w:t>
      </w:r>
    </w:p>
    <w:p w14:paraId="7DFEDADC" w14:textId="77777777" w:rsidR="00860B2C" w:rsidRPr="00725670" w:rsidRDefault="00860B2C" w:rsidP="000E0486">
      <w:pPr>
        <w:pStyle w:val="ListParagraph"/>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venir Next LT Pro" w:hAnsi="Avenir Next LT Pro"/>
        </w:rPr>
      </w:pPr>
      <w:r w:rsidRPr="00725670">
        <w:rPr>
          <w:rFonts w:ascii="Avenir Next LT Pro" w:hAnsi="Avenir Next LT Pro"/>
        </w:rPr>
        <w:t>The President processes the payroll per these records with a pay date of one week later.</w:t>
      </w:r>
    </w:p>
    <w:p w14:paraId="4EEA67E1" w14:textId="33D29116" w:rsidR="00042BBD" w:rsidRDefault="00046CAC" w:rsidP="000E0486">
      <w:pPr>
        <w:pStyle w:val="ListParagraph"/>
        <w:numPr>
          <w:ilvl w:val="0"/>
          <w:numId w:val="82"/>
        </w:numPr>
        <w:rPr>
          <w:rFonts w:ascii="Avenir Next LT Pro" w:hAnsi="Avenir Next LT Pro"/>
        </w:rPr>
      </w:pPr>
      <w:r>
        <w:rPr>
          <w:rFonts w:ascii="Avenir Next LT Pro" w:hAnsi="Avenir Next LT Pro"/>
        </w:rPr>
        <w:t>The Business Operations Manager</w:t>
      </w:r>
      <w:r w:rsidR="00DD24E6">
        <w:rPr>
          <w:rFonts w:ascii="Avenir Next LT Pro" w:hAnsi="Avenir Next LT Pro"/>
        </w:rPr>
        <w:t xml:space="preserve"> drafts the journal entry for the</w:t>
      </w:r>
      <w:r w:rsidR="00042BBD">
        <w:rPr>
          <w:rFonts w:ascii="Avenir Next LT Pro" w:hAnsi="Avenir Next LT Pro"/>
        </w:rPr>
        <w:t xml:space="preserve"> payroll based on the payroll package from ADP.</w:t>
      </w:r>
    </w:p>
    <w:p w14:paraId="351F2C26" w14:textId="00EA0862" w:rsidR="00860B2C" w:rsidRPr="00725670" w:rsidRDefault="00042BBD" w:rsidP="000E0486">
      <w:pPr>
        <w:pStyle w:val="ListParagraph"/>
        <w:numPr>
          <w:ilvl w:val="0"/>
          <w:numId w:val="82"/>
        </w:numPr>
        <w:rPr>
          <w:rFonts w:ascii="Avenir Next LT Pro" w:hAnsi="Avenir Next LT Pro"/>
        </w:rPr>
      </w:pPr>
      <w:r>
        <w:rPr>
          <w:rFonts w:ascii="Avenir Next LT Pro" w:hAnsi="Avenir Next LT Pro"/>
        </w:rPr>
        <w:t xml:space="preserve">The </w:t>
      </w:r>
      <w:proofErr w:type="gramStart"/>
      <w:r>
        <w:rPr>
          <w:rFonts w:ascii="Avenir Next LT Pro" w:hAnsi="Avenir Next LT Pro"/>
        </w:rPr>
        <w:t>A</w:t>
      </w:r>
      <w:r w:rsidR="00860B2C" w:rsidRPr="00725670">
        <w:rPr>
          <w:rFonts w:ascii="Avenir Next LT Pro" w:hAnsi="Avenir Next LT Pro"/>
        </w:rPr>
        <w:t>ccountant</w:t>
      </w:r>
      <w:proofErr w:type="gramEnd"/>
      <w:r w:rsidR="00860B2C" w:rsidRPr="00725670">
        <w:rPr>
          <w:rFonts w:ascii="Avenir Next LT Pro" w:hAnsi="Avenir Next LT Pro"/>
        </w:rPr>
        <w:t xml:space="preserve"> receives a copy of these records and makes appropriate journal entries to the accounts</w:t>
      </w:r>
    </w:p>
    <w:p w14:paraId="4ADACF35" w14:textId="77777777" w:rsidR="00EE1311" w:rsidRPr="00725670" w:rsidRDefault="00EE1311" w:rsidP="00267A84">
      <w:pPr>
        <w:rPr>
          <w:rFonts w:ascii="Avenir Next LT Pro" w:hAnsi="Avenir Next LT Pro" w:cs="Calibri"/>
          <w:b/>
          <w:sz w:val="22"/>
          <w:szCs w:val="22"/>
          <w:u w:val="single"/>
        </w:rPr>
      </w:pPr>
    </w:p>
    <w:p w14:paraId="3CB92ACA" w14:textId="53318CD4" w:rsidR="00B40851" w:rsidRPr="00725670" w:rsidRDefault="00B40851" w:rsidP="00D460EA">
      <w:pPr>
        <w:jc w:val="center"/>
        <w:rPr>
          <w:rFonts w:ascii="Avenir Next LT Pro" w:hAnsi="Avenir Next LT Pro" w:cs="Calibri"/>
          <w:b/>
          <w:sz w:val="22"/>
          <w:szCs w:val="22"/>
          <w:u w:val="single"/>
        </w:rPr>
      </w:pPr>
      <w:r w:rsidRPr="00725670">
        <w:rPr>
          <w:rFonts w:ascii="Avenir Next LT Pro" w:hAnsi="Avenir Next LT Pro" w:cs="Calibri"/>
          <w:b/>
          <w:sz w:val="22"/>
          <w:szCs w:val="22"/>
          <w:u w:val="single"/>
        </w:rPr>
        <w:t>President’s Internal Control Checklist</w:t>
      </w:r>
    </w:p>
    <w:p w14:paraId="3541AA7C" w14:textId="77777777" w:rsidR="00613614" w:rsidRPr="00725670" w:rsidRDefault="00613614" w:rsidP="003C2AB2">
      <w:pPr>
        <w:rPr>
          <w:rFonts w:ascii="Avenir Next LT Pro" w:hAnsi="Avenir Next LT Pro" w:cs="Calibri"/>
          <w:b/>
          <w:sz w:val="22"/>
          <w:szCs w:val="22"/>
        </w:rPr>
      </w:pPr>
    </w:p>
    <w:p w14:paraId="26AB577C" w14:textId="1EF1972F" w:rsidR="00B40851" w:rsidRPr="00725670" w:rsidRDefault="00B40851" w:rsidP="003C2AB2">
      <w:pPr>
        <w:rPr>
          <w:rFonts w:ascii="Avenir Next LT Pro" w:hAnsi="Avenir Next LT Pro" w:cs="Calibri"/>
          <w:b/>
          <w:sz w:val="22"/>
          <w:szCs w:val="22"/>
        </w:rPr>
      </w:pPr>
      <w:r w:rsidRPr="00725670">
        <w:rPr>
          <w:rFonts w:ascii="Avenir Next LT Pro" w:hAnsi="Avenir Next LT Pro" w:cs="Calibri"/>
          <w:b/>
          <w:sz w:val="22"/>
          <w:szCs w:val="22"/>
        </w:rPr>
        <w:t xml:space="preserve">Cash </w:t>
      </w:r>
    </w:p>
    <w:p w14:paraId="1647EA32" w14:textId="77777777" w:rsidR="00B40851" w:rsidRPr="00725670" w:rsidRDefault="00B40851" w:rsidP="003F5A63">
      <w:pPr>
        <w:pStyle w:val="ListParagraph"/>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rPr>
      </w:pPr>
      <w:r w:rsidRPr="00725670">
        <w:rPr>
          <w:rFonts w:ascii="Avenir Next LT Pro" w:hAnsi="Avenir Next LT Pro"/>
        </w:rPr>
        <w:t xml:space="preserve">Cash handling and cash record keeping duties are segregated </w:t>
      </w:r>
    </w:p>
    <w:p w14:paraId="5FF031D7" w14:textId="77777777" w:rsidR="00B40851" w:rsidRPr="00725670" w:rsidRDefault="00B40851" w:rsidP="003F5A63">
      <w:pPr>
        <w:pStyle w:val="ListParagraph"/>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rPr>
      </w:pPr>
      <w:r w:rsidRPr="00725670">
        <w:rPr>
          <w:rFonts w:ascii="Avenir Next LT Pro" w:hAnsi="Avenir Next LT Pro"/>
        </w:rPr>
        <w:t xml:space="preserve">All expenditures are authorized and documented </w:t>
      </w:r>
    </w:p>
    <w:p w14:paraId="1CB4EF5B" w14:textId="77777777" w:rsidR="00B40851" w:rsidRPr="00725670" w:rsidRDefault="00B40851" w:rsidP="003F5A63">
      <w:pPr>
        <w:pStyle w:val="ListParagraph"/>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rPr>
      </w:pPr>
      <w:r w:rsidRPr="00725670">
        <w:rPr>
          <w:rFonts w:ascii="Avenir Next LT Pro" w:hAnsi="Avenir Next LT Pro"/>
        </w:rPr>
        <w:t>Any single employee is prohibited from handling a transaction from start to finish</w:t>
      </w:r>
    </w:p>
    <w:p w14:paraId="644F3F43" w14:textId="77777777" w:rsidR="00B40851" w:rsidRPr="00725670" w:rsidRDefault="00B40851" w:rsidP="003F5A63">
      <w:pPr>
        <w:pStyle w:val="ListParagraph"/>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rPr>
      </w:pPr>
      <w:r w:rsidRPr="00725670">
        <w:rPr>
          <w:rFonts w:ascii="Avenir Next LT Pro" w:hAnsi="Avenir Next LT Pro"/>
        </w:rPr>
        <w:t>Petty cash of $100 is maintained by the Executive Assistant to the President</w:t>
      </w:r>
    </w:p>
    <w:p w14:paraId="4F3AD8F0" w14:textId="77777777" w:rsidR="00B40851" w:rsidRPr="00725670" w:rsidRDefault="00B40851" w:rsidP="003C2AB2">
      <w:pPr>
        <w:rPr>
          <w:rFonts w:ascii="Avenir Next LT Pro" w:hAnsi="Avenir Next LT Pro" w:cs="Calibri"/>
          <w:b/>
          <w:sz w:val="22"/>
          <w:szCs w:val="22"/>
        </w:rPr>
      </w:pPr>
      <w:r w:rsidRPr="00725670">
        <w:rPr>
          <w:rFonts w:ascii="Avenir Next LT Pro" w:hAnsi="Avenir Next LT Pro" w:cs="Calibri"/>
          <w:b/>
          <w:sz w:val="22"/>
          <w:szCs w:val="22"/>
        </w:rPr>
        <w:t xml:space="preserve">Accounts receivable </w:t>
      </w:r>
    </w:p>
    <w:p w14:paraId="1FA142BC" w14:textId="36A6C489" w:rsidR="00B40851" w:rsidRPr="00725670" w:rsidRDefault="00B40851" w:rsidP="003F5A63">
      <w:pPr>
        <w:pStyle w:val="ListParagraph"/>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rPr>
      </w:pPr>
      <w:r w:rsidRPr="00725670">
        <w:rPr>
          <w:rFonts w:ascii="Avenir Next LT Pro" w:hAnsi="Avenir Next LT Pro"/>
        </w:rPr>
        <w:t xml:space="preserve">There is segregation of duties associated with grants receivable. Grants are vouchered for and received by the president, </w:t>
      </w:r>
      <w:r w:rsidRPr="00042BBD">
        <w:rPr>
          <w:rFonts w:ascii="Avenir Next LT Pro" w:hAnsi="Avenir Next LT Pro"/>
          <w:highlight w:val="yellow"/>
        </w:rPr>
        <w:t xml:space="preserve">noted in the check log by the </w:t>
      </w:r>
      <w:r w:rsidR="00046CAC">
        <w:rPr>
          <w:rFonts w:ascii="Avenir Next LT Pro" w:hAnsi="Avenir Next LT Pro"/>
          <w:highlight w:val="yellow"/>
        </w:rPr>
        <w:t>Director of Operations</w:t>
      </w:r>
      <w:r w:rsidRPr="00042BBD">
        <w:rPr>
          <w:rFonts w:ascii="Avenir Next LT Pro" w:hAnsi="Avenir Next LT Pro"/>
          <w:highlight w:val="yellow"/>
        </w:rPr>
        <w:t>,</w:t>
      </w:r>
      <w:r w:rsidRPr="00725670">
        <w:rPr>
          <w:rFonts w:ascii="Avenir Next LT Pro" w:hAnsi="Avenir Next LT Pro"/>
        </w:rPr>
        <w:t xml:space="preserve"> recorded into </w:t>
      </w:r>
      <w:r w:rsidR="00046CAC" w:rsidRPr="00725670">
        <w:rPr>
          <w:rFonts w:ascii="Avenir Next LT Pro" w:hAnsi="Avenir Next LT Pro"/>
        </w:rPr>
        <w:t>QuickBooks</w:t>
      </w:r>
      <w:r w:rsidRPr="00725670">
        <w:rPr>
          <w:rFonts w:ascii="Avenir Next LT Pro" w:hAnsi="Avenir Next LT Pro"/>
        </w:rPr>
        <w:t xml:space="preserve"> by </w:t>
      </w:r>
      <w:r w:rsidR="00046CAC">
        <w:rPr>
          <w:rFonts w:ascii="Avenir Next LT Pro" w:hAnsi="Avenir Next LT Pro"/>
        </w:rPr>
        <w:t>The Business Operations Manager</w:t>
      </w:r>
      <w:r w:rsidRPr="00725670">
        <w:rPr>
          <w:rFonts w:ascii="Avenir Next LT Pro" w:hAnsi="Avenir Next LT Pro"/>
        </w:rPr>
        <w:t xml:space="preserve"> and deposited into the bank account by a random staff member. </w:t>
      </w:r>
    </w:p>
    <w:p w14:paraId="0889EE15" w14:textId="77777777" w:rsidR="00B40851" w:rsidRPr="00725670" w:rsidRDefault="00B40851" w:rsidP="003C2AB2">
      <w:pPr>
        <w:rPr>
          <w:rFonts w:ascii="Avenir Next LT Pro" w:hAnsi="Avenir Next LT Pro" w:cs="Calibri"/>
          <w:b/>
          <w:sz w:val="22"/>
          <w:szCs w:val="22"/>
        </w:rPr>
      </w:pPr>
      <w:r w:rsidRPr="00725670">
        <w:rPr>
          <w:rFonts w:ascii="Avenir Next LT Pro" w:hAnsi="Avenir Next LT Pro" w:cs="Calibri"/>
          <w:b/>
          <w:sz w:val="22"/>
          <w:szCs w:val="22"/>
        </w:rPr>
        <w:t>Fixed Assets</w:t>
      </w:r>
    </w:p>
    <w:p w14:paraId="2E7F4F8E" w14:textId="77777777" w:rsidR="00B40851" w:rsidRPr="00725670" w:rsidRDefault="00B40851" w:rsidP="003F5A63">
      <w:pPr>
        <w:pStyle w:val="ListParagraph"/>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rPr>
      </w:pPr>
      <w:r w:rsidRPr="00725670">
        <w:rPr>
          <w:rFonts w:ascii="Avenir Next LT Pro" w:hAnsi="Avenir Next LT Pro"/>
        </w:rPr>
        <w:t>Fixed assets are only acquired with proper authorization by the President within the budget</w:t>
      </w:r>
    </w:p>
    <w:p w14:paraId="651BCFB4" w14:textId="77777777" w:rsidR="00B40851" w:rsidRPr="00725670" w:rsidRDefault="00B40851" w:rsidP="003F5A63">
      <w:pPr>
        <w:pStyle w:val="ListParagraph"/>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rPr>
      </w:pPr>
      <w:r w:rsidRPr="00725670">
        <w:rPr>
          <w:rFonts w:ascii="Avenir Next LT Pro" w:hAnsi="Avenir Next LT Pro"/>
        </w:rPr>
        <w:t>Fixed assets are inventoried annually</w:t>
      </w:r>
    </w:p>
    <w:p w14:paraId="76FC136A" w14:textId="77777777" w:rsidR="00B40851" w:rsidRPr="00725670" w:rsidRDefault="00B40851" w:rsidP="003F5A63">
      <w:pPr>
        <w:pStyle w:val="ListParagraph"/>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rPr>
      </w:pPr>
      <w:r w:rsidRPr="00725670">
        <w:rPr>
          <w:rFonts w:ascii="Avenir Next LT Pro" w:hAnsi="Avenir Next LT Pro"/>
        </w:rPr>
        <w:t xml:space="preserve">Fixed assets are adequately insured </w:t>
      </w:r>
    </w:p>
    <w:p w14:paraId="6FBCCD1A" w14:textId="77777777" w:rsidR="00B40851" w:rsidRPr="00725670" w:rsidRDefault="00B40851" w:rsidP="003C2AB2">
      <w:pPr>
        <w:rPr>
          <w:rFonts w:ascii="Avenir Next LT Pro" w:hAnsi="Avenir Next LT Pro" w:cs="Calibri"/>
          <w:b/>
          <w:sz w:val="22"/>
          <w:szCs w:val="22"/>
        </w:rPr>
      </w:pPr>
      <w:r w:rsidRPr="00725670">
        <w:rPr>
          <w:rFonts w:ascii="Avenir Next LT Pro" w:hAnsi="Avenir Next LT Pro" w:cs="Calibri"/>
          <w:b/>
          <w:sz w:val="22"/>
          <w:szCs w:val="22"/>
        </w:rPr>
        <w:t>Budget</w:t>
      </w:r>
    </w:p>
    <w:p w14:paraId="3915562E" w14:textId="77777777" w:rsidR="00B40851" w:rsidRPr="00725670" w:rsidRDefault="00B40851" w:rsidP="003F5A63">
      <w:pPr>
        <w:pStyle w:val="ListParagraph"/>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rPr>
      </w:pPr>
      <w:r w:rsidRPr="00725670">
        <w:rPr>
          <w:rFonts w:ascii="Avenir Next LT Pro" w:hAnsi="Avenir Next LT Pro"/>
        </w:rPr>
        <w:t xml:space="preserve">The annual operating budget is approved by the board of directors </w:t>
      </w:r>
    </w:p>
    <w:p w14:paraId="029806BF" w14:textId="77777777" w:rsidR="00B40851" w:rsidRPr="00725670" w:rsidRDefault="00B40851" w:rsidP="003F5A63">
      <w:pPr>
        <w:pStyle w:val="ListParagraph"/>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rPr>
      </w:pPr>
      <w:r w:rsidRPr="00725670">
        <w:rPr>
          <w:rFonts w:ascii="Avenir Next LT Pro" w:hAnsi="Avenir Next LT Pro"/>
        </w:rPr>
        <w:lastRenderedPageBreak/>
        <w:t xml:space="preserve">All significant activities are included in the budget </w:t>
      </w:r>
    </w:p>
    <w:p w14:paraId="1D476D4F" w14:textId="77777777" w:rsidR="00B40851" w:rsidRPr="00725670" w:rsidRDefault="00B40851" w:rsidP="003F5A63">
      <w:pPr>
        <w:pStyle w:val="ListParagraph"/>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rPr>
      </w:pPr>
      <w:r w:rsidRPr="00725670">
        <w:rPr>
          <w:rFonts w:ascii="Avenir Next LT Pro" w:hAnsi="Avenir Next LT Pro"/>
        </w:rPr>
        <w:t>Expenditures are compared to the approved budget on a month-to-month basis and a year-to-date basis.</w:t>
      </w:r>
    </w:p>
    <w:p w14:paraId="583931B6" w14:textId="77777777" w:rsidR="00B40851" w:rsidRPr="00725670" w:rsidRDefault="00B40851" w:rsidP="003F5A63">
      <w:pPr>
        <w:pStyle w:val="ListParagraph"/>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rPr>
      </w:pPr>
      <w:r w:rsidRPr="00725670">
        <w:rPr>
          <w:rFonts w:ascii="Avenir Next LT Pro" w:hAnsi="Avenir Next LT Pro"/>
        </w:rPr>
        <w:t>A capital budget and explanation of the reserve account will be annually presented to the board</w:t>
      </w:r>
    </w:p>
    <w:p w14:paraId="253504EF" w14:textId="77777777" w:rsidR="00B40851" w:rsidRPr="00725670" w:rsidRDefault="00B40851" w:rsidP="00EB1868">
      <w:pPr>
        <w:rPr>
          <w:rFonts w:ascii="Avenir Next LT Pro" w:hAnsi="Avenir Next LT Pro" w:cs="Calibri"/>
          <w:b/>
          <w:sz w:val="22"/>
          <w:szCs w:val="22"/>
        </w:rPr>
      </w:pPr>
      <w:r w:rsidRPr="00725670">
        <w:rPr>
          <w:rFonts w:ascii="Avenir Next LT Pro" w:hAnsi="Avenir Next LT Pro" w:cs="Calibri"/>
          <w:b/>
          <w:sz w:val="22"/>
          <w:szCs w:val="22"/>
        </w:rPr>
        <w:t>Purchases</w:t>
      </w:r>
    </w:p>
    <w:p w14:paraId="7E0B1B4A" w14:textId="77777777" w:rsidR="00B40851" w:rsidRPr="00725670" w:rsidRDefault="00B40851" w:rsidP="003F5A63">
      <w:pPr>
        <w:pStyle w:val="ListParagraph"/>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rPr>
      </w:pPr>
      <w:r w:rsidRPr="00725670">
        <w:rPr>
          <w:rFonts w:ascii="Avenir Next LT Pro" w:hAnsi="Avenir Next LT Pro"/>
        </w:rPr>
        <w:t>Purchases are supported with proof of receipt prior to payment.</w:t>
      </w:r>
    </w:p>
    <w:p w14:paraId="0B22D741" w14:textId="451832BD" w:rsidR="00B40851" w:rsidRPr="00725670" w:rsidRDefault="00B40851" w:rsidP="003F5A63">
      <w:pPr>
        <w:pStyle w:val="ListParagraph"/>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rPr>
      </w:pPr>
      <w:r w:rsidRPr="00725670">
        <w:rPr>
          <w:rFonts w:ascii="Avenir Next LT Pro" w:hAnsi="Avenir Next LT Pro"/>
        </w:rPr>
        <w:t xml:space="preserve">The appropriate account to be charged is indicated on the invoice prior to payment </w:t>
      </w:r>
      <w:r w:rsidR="00900A55" w:rsidRPr="00725670">
        <w:rPr>
          <w:rFonts w:ascii="Avenir Next LT Pro" w:hAnsi="Avenir Next LT Pro"/>
        </w:rPr>
        <w:t>or within the log of memorized transactions.</w:t>
      </w:r>
    </w:p>
    <w:p w14:paraId="52A88558" w14:textId="77777777" w:rsidR="00B40851" w:rsidRPr="00725670" w:rsidRDefault="00B40851" w:rsidP="003F5A63">
      <w:pPr>
        <w:pStyle w:val="ListParagraph"/>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rPr>
      </w:pPr>
      <w:r w:rsidRPr="00725670">
        <w:rPr>
          <w:rFonts w:ascii="Avenir Next LT Pro" w:hAnsi="Avenir Next LT Pro"/>
        </w:rPr>
        <w:t xml:space="preserve">Competitive bidding procedures are used when required </w:t>
      </w:r>
    </w:p>
    <w:p w14:paraId="26106BAB" w14:textId="77777777" w:rsidR="00B40851" w:rsidRPr="00725670" w:rsidRDefault="00B40851" w:rsidP="003F5A63">
      <w:pPr>
        <w:pStyle w:val="ListParagraph"/>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rPr>
      </w:pPr>
      <w:r w:rsidRPr="00725670">
        <w:rPr>
          <w:rFonts w:ascii="Avenir Next LT Pro" w:hAnsi="Avenir Next LT Pro"/>
        </w:rPr>
        <w:t xml:space="preserve">Responsibilities for purchasing and invoice processing are segregated from general ledger entry and check writing </w:t>
      </w:r>
    </w:p>
    <w:p w14:paraId="5EFF4BC5" w14:textId="77777777" w:rsidR="00B40851" w:rsidRPr="00725670" w:rsidRDefault="00B40851" w:rsidP="00EB1868">
      <w:pPr>
        <w:rPr>
          <w:rFonts w:ascii="Avenir Next LT Pro" w:hAnsi="Avenir Next LT Pro" w:cs="Calibri"/>
          <w:b/>
          <w:sz w:val="22"/>
          <w:szCs w:val="22"/>
        </w:rPr>
      </w:pPr>
      <w:r w:rsidRPr="00725670">
        <w:rPr>
          <w:rFonts w:ascii="Avenir Next LT Pro" w:hAnsi="Avenir Next LT Pro" w:cs="Calibri"/>
          <w:b/>
          <w:sz w:val="22"/>
          <w:szCs w:val="22"/>
        </w:rPr>
        <w:t xml:space="preserve">Journal entries </w:t>
      </w:r>
    </w:p>
    <w:p w14:paraId="030ABDCE" w14:textId="77777777" w:rsidR="00B40851" w:rsidRPr="00725670" w:rsidRDefault="00B40851" w:rsidP="003F5A63">
      <w:pPr>
        <w:pStyle w:val="ListParagraph"/>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rPr>
      </w:pPr>
      <w:r w:rsidRPr="00725670">
        <w:rPr>
          <w:rFonts w:ascii="Avenir Next LT Pro" w:hAnsi="Avenir Next LT Pro"/>
        </w:rPr>
        <w:t xml:space="preserve">The President assigns budget categories and the </w:t>
      </w:r>
      <w:proofErr w:type="gramStart"/>
      <w:r w:rsidRPr="00725670">
        <w:rPr>
          <w:rFonts w:ascii="Avenir Next LT Pro" w:hAnsi="Avenir Next LT Pro"/>
        </w:rPr>
        <w:t>Accountant</w:t>
      </w:r>
      <w:proofErr w:type="gramEnd"/>
      <w:r w:rsidRPr="00725670">
        <w:rPr>
          <w:rFonts w:ascii="Avenir Next LT Pro" w:hAnsi="Avenir Next LT Pro"/>
        </w:rPr>
        <w:t xml:space="preserve"> makes journal entries</w:t>
      </w:r>
    </w:p>
    <w:p w14:paraId="4E203744" w14:textId="77777777" w:rsidR="00B40851" w:rsidRPr="00725670" w:rsidRDefault="00B40851" w:rsidP="003F5A63">
      <w:pPr>
        <w:pStyle w:val="ListParagraph"/>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rPr>
      </w:pPr>
      <w:r w:rsidRPr="00725670">
        <w:rPr>
          <w:rFonts w:ascii="Avenir Next LT Pro" w:hAnsi="Avenir Next LT Pro"/>
        </w:rPr>
        <w:t xml:space="preserve">Liabilities will be recorded on the accrual basis by the </w:t>
      </w:r>
      <w:proofErr w:type="gramStart"/>
      <w:r w:rsidRPr="00725670">
        <w:rPr>
          <w:rFonts w:ascii="Avenir Next LT Pro" w:hAnsi="Avenir Next LT Pro"/>
        </w:rPr>
        <w:t>Accountant</w:t>
      </w:r>
      <w:proofErr w:type="gramEnd"/>
      <w:r w:rsidRPr="00725670">
        <w:rPr>
          <w:rFonts w:ascii="Avenir Next LT Pro" w:hAnsi="Avenir Next LT Pro"/>
        </w:rPr>
        <w:t xml:space="preserve"> </w:t>
      </w:r>
    </w:p>
    <w:p w14:paraId="44F504B8" w14:textId="77777777" w:rsidR="00B40851" w:rsidRPr="00042BBD" w:rsidRDefault="00B40851" w:rsidP="003F5A63">
      <w:pPr>
        <w:pStyle w:val="ListParagraph"/>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highlight w:val="yellow"/>
        </w:rPr>
      </w:pPr>
      <w:r w:rsidRPr="00042BBD">
        <w:rPr>
          <w:rFonts w:ascii="Avenir Next LT Pro" w:hAnsi="Avenir Next LT Pro"/>
          <w:highlight w:val="yellow"/>
        </w:rPr>
        <w:t xml:space="preserve">Reports are generated by the </w:t>
      </w:r>
      <w:proofErr w:type="gramStart"/>
      <w:r w:rsidRPr="00042BBD">
        <w:rPr>
          <w:rFonts w:ascii="Avenir Next LT Pro" w:hAnsi="Avenir Next LT Pro"/>
          <w:highlight w:val="yellow"/>
        </w:rPr>
        <w:t>Accountant</w:t>
      </w:r>
      <w:proofErr w:type="gramEnd"/>
      <w:r w:rsidRPr="00042BBD">
        <w:rPr>
          <w:rFonts w:ascii="Avenir Next LT Pro" w:hAnsi="Avenir Next LT Pro"/>
          <w:highlight w:val="yellow"/>
        </w:rPr>
        <w:t xml:space="preserve"> and reviewed by the President</w:t>
      </w:r>
    </w:p>
    <w:p w14:paraId="59407E32" w14:textId="77777777" w:rsidR="00966987" w:rsidRDefault="00966987" w:rsidP="00EB1868">
      <w:pPr>
        <w:rPr>
          <w:rFonts w:ascii="Avenir Next LT Pro" w:hAnsi="Avenir Next LT Pro" w:cs="Calibri"/>
          <w:b/>
          <w:sz w:val="22"/>
          <w:szCs w:val="22"/>
        </w:rPr>
      </w:pPr>
    </w:p>
    <w:p w14:paraId="06C2EF99" w14:textId="1A362B31" w:rsidR="00B40851" w:rsidRPr="00EC17A8" w:rsidRDefault="00B40851" w:rsidP="00EB1868">
      <w:pPr>
        <w:rPr>
          <w:rFonts w:ascii="Avenir Next LT Pro" w:hAnsi="Avenir Next LT Pro" w:cs="Calibri"/>
          <w:b/>
          <w:sz w:val="22"/>
          <w:szCs w:val="22"/>
        </w:rPr>
      </w:pPr>
      <w:r w:rsidRPr="00EC17A8">
        <w:rPr>
          <w:rFonts w:ascii="Avenir Next LT Pro" w:hAnsi="Avenir Next LT Pro" w:cs="Calibri"/>
          <w:b/>
          <w:sz w:val="22"/>
          <w:szCs w:val="22"/>
        </w:rPr>
        <w:t>Conflict of Interest</w:t>
      </w:r>
    </w:p>
    <w:p w14:paraId="7F6E7182" w14:textId="0F2688EC" w:rsidR="00B40851" w:rsidRPr="00EC17A8" w:rsidRDefault="00EB1868" w:rsidP="003F5A63">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venir Next LT Pro" w:hAnsi="Avenir Next LT Pro"/>
        </w:rPr>
      </w:pPr>
      <w:r w:rsidRPr="00EC17A8">
        <w:rPr>
          <w:rFonts w:ascii="Avenir Next LT Pro" w:hAnsi="Avenir Next LT Pro"/>
        </w:rPr>
        <w:t>FLVC</w:t>
      </w:r>
      <w:r w:rsidR="00B40851" w:rsidRPr="00EC17A8">
        <w:rPr>
          <w:rFonts w:ascii="Avenir Next LT Pro" w:hAnsi="Avenir Next LT Pro"/>
        </w:rPr>
        <w:t xml:space="preserve"> ensures that conflict of interest statements </w:t>
      </w:r>
      <w:proofErr w:type="gramStart"/>
      <w:r w:rsidR="00B40851" w:rsidRPr="00EC17A8">
        <w:rPr>
          <w:rFonts w:ascii="Avenir Next LT Pro" w:hAnsi="Avenir Next LT Pro"/>
        </w:rPr>
        <w:t>are</w:t>
      </w:r>
      <w:proofErr w:type="gramEnd"/>
      <w:r w:rsidR="00B40851" w:rsidRPr="00EC17A8">
        <w:rPr>
          <w:rFonts w:ascii="Avenir Next LT Pro" w:hAnsi="Avenir Next LT Pro"/>
        </w:rPr>
        <w:t xml:space="preserve"> completed and on file with the county for all directors.  FLVC maintains completed conflict of interest statements from all employees</w:t>
      </w:r>
    </w:p>
    <w:p w14:paraId="4B057985" w14:textId="77777777" w:rsidR="00B40851" w:rsidRPr="00EC17A8" w:rsidRDefault="00B40851" w:rsidP="00EB1868">
      <w:pPr>
        <w:rPr>
          <w:rFonts w:ascii="Avenir Next LT Pro" w:hAnsi="Avenir Next LT Pro" w:cs="Calibri"/>
          <w:b/>
          <w:sz w:val="22"/>
          <w:szCs w:val="22"/>
        </w:rPr>
      </w:pPr>
      <w:r w:rsidRPr="00EC17A8">
        <w:rPr>
          <w:rFonts w:ascii="Avenir Next LT Pro" w:hAnsi="Avenir Next LT Pro" w:cs="Calibri"/>
          <w:b/>
          <w:sz w:val="22"/>
          <w:szCs w:val="22"/>
        </w:rPr>
        <w:t>Security</w:t>
      </w:r>
    </w:p>
    <w:p w14:paraId="6B90B089" w14:textId="2BF77081" w:rsidR="004E6D06" w:rsidRPr="00EC17A8" w:rsidRDefault="00046CAC" w:rsidP="003F5A63">
      <w:pPr>
        <w:pStyle w:val="ListParagraph"/>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contextualSpacing/>
        <w:rPr>
          <w:rFonts w:ascii="Avenir Next LT Pro" w:hAnsi="Avenir Next LT Pro"/>
        </w:rPr>
      </w:pPr>
      <w:r w:rsidRPr="00EC17A8">
        <w:rPr>
          <w:rFonts w:ascii="Avenir Next LT Pro" w:hAnsi="Avenir Next LT Pro"/>
        </w:rPr>
        <w:t>QuickBooks</w:t>
      </w:r>
      <w:r w:rsidR="00E26B80" w:rsidRPr="00EC17A8">
        <w:rPr>
          <w:rFonts w:ascii="Avenir Next LT Pro" w:hAnsi="Avenir Next LT Pro"/>
        </w:rPr>
        <w:t xml:space="preserve"> Pro is secured by passwords with access limited to the President (who also serves as the administrator), </w:t>
      </w:r>
      <w:r>
        <w:rPr>
          <w:rFonts w:ascii="Avenir Next LT Pro" w:hAnsi="Avenir Next LT Pro"/>
        </w:rPr>
        <w:t>The Business Operations Manager</w:t>
      </w:r>
      <w:r w:rsidR="00E26B80" w:rsidRPr="00EC17A8">
        <w:rPr>
          <w:rFonts w:ascii="Avenir Next LT Pro" w:hAnsi="Avenir Next LT Pro"/>
        </w:rPr>
        <w:t xml:space="preserve">, the Accountant, and the </w:t>
      </w:r>
      <w:r>
        <w:rPr>
          <w:rFonts w:ascii="Avenir Next LT Pro" w:hAnsi="Avenir Next LT Pro"/>
        </w:rPr>
        <w:t>Director of Operations</w:t>
      </w:r>
      <w:r w:rsidR="00DE0D1F">
        <w:rPr>
          <w:rFonts w:ascii="Avenir Next LT Pro" w:hAnsi="Avenir Next LT Pro"/>
        </w:rPr>
        <w:t>.</w:t>
      </w:r>
    </w:p>
    <w:p w14:paraId="24403A18" w14:textId="13E50AE3" w:rsidR="004E6D06" w:rsidRPr="00EC17A8" w:rsidRDefault="00B40851" w:rsidP="000E0486">
      <w:pPr>
        <w:pStyle w:val="ListParagraph"/>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06"/>
        <w:contextualSpacing/>
        <w:rPr>
          <w:rFonts w:ascii="Avenir Next LT Pro" w:hAnsi="Avenir Next LT Pro"/>
        </w:rPr>
      </w:pPr>
      <w:r w:rsidRPr="00EC17A8">
        <w:rPr>
          <w:rFonts w:ascii="Avenir Next LT Pro" w:hAnsi="Avenir Next LT Pro"/>
        </w:rPr>
        <w:t>Documents are maintained according to the record retention policies of FLVC</w:t>
      </w:r>
    </w:p>
    <w:p w14:paraId="2A367D66" w14:textId="168FC333" w:rsidR="00B40851" w:rsidRPr="00EC17A8" w:rsidRDefault="00B40851" w:rsidP="000E0486">
      <w:pPr>
        <w:pStyle w:val="ListParagraph"/>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06"/>
        <w:contextualSpacing/>
        <w:rPr>
          <w:rFonts w:ascii="Avenir Next LT Pro" w:hAnsi="Avenir Next LT Pro"/>
        </w:rPr>
      </w:pPr>
      <w:r w:rsidRPr="00EC17A8">
        <w:rPr>
          <w:rFonts w:ascii="Avenir Next LT Pro" w:hAnsi="Avenir Next LT Pro"/>
        </w:rPr>
        <w:t>Checks are signed in accordance with the check-signing policy of the board</w:t>
      </w:r>
    </w:p>
    <w:p w14:paraId="07758813" w14:textId="77777777" w:rsidR="00B40851" w:rsidRPr="00EC17A8" w:rsidRDefault="00B40851" w:rsidP="00B40851">
      <w:pPr>
        <w:rPr>
          <w:rFonts w:ascii="Avenir Next LT Pro" w:hAnsi="Avenir Next LT Pro" w:cs="Calibri"/>
          <w:spacing w:val="-2"/>
          <w:sz w:val="22"/>
          <w:szCs w:val="22"/>
        </w:rPr>
      </w:pPr>
    </w:p>
    <w:p w14:paraId="30FD7FE9" w14:textId="691F9227" w:rsidR="006B2705" w:rsidRPr="00EC17A8" w:rsidRDefault="002C5007" w:rsidP="00EE7885">
      <w:pPr>
        <w:ind w:left="576"/>
        <w:rPr>
          <w:rFonts w:ascii="Avenir Next LT Pro" w:hAnsi="Avenir Next LT Pro"/>
          <w:sz w:val="22"/>
          <w:szCs w:val="22"/>
        </w:rPr>
      </w:pPr>
      <w:r w:rsidRPr="00EC17A8">
        <w:rPr>
          <w:rFonts w:ascii="Avenir Next LT Pro" w:hAnsi="Avenir Next LT Pro" w:cs="Calibri"/>
          <w:spacing w:val="-2"/>
          <w:sz w:val="22"/>
          <w:szCs w:val="22"/>
        </w:rPr>
        <w:t xml:space="preserve">Date: </w:t>
      </w:r>
      <w:r w:rsidR="00B40851" w:rsidRPr="00EC17A8">
        <w:rPr>
          <w:rFonts w:ascii="Avenir Next LT Pro" w:hAnsi="Avenir Next LT Pro" w:cs="Calibri"/>
          <w:spacing w:val="-2"/>
          <w:sz w:val="22"/>
          <w:szCs w:val="22"/>
        </w:rPr>
        <w:t>September 9, 2015</w:t>
      </w:r>
      <w:bookmarkEnd w:id="58"/>
      <w:r w:rsidR="00FA2C61" w:rsidRPr="00EC17A8">
        <w:rPr>
          <w:rFonts w:ascii="Avenir Next LT Pro" w:hAnsi="Avenir Next LT Pro" w:cs="Calibri"/>
          <w:spacing w:val="-2"/>
          <w:sz w:val="22"/>
          <w:szCs w:val="22"/>
        </w:rPr>
        <w:tab/>
      </w:r>
    </w:p>
    <w:p w14:paraId="187A134D" w14:textId="77777777" w:rsidR="00A62596" w:rsidRDefault="00900A55" w:rsidP="00A62596">
      <w:pPr>
        <w:rPr>
          <w:rFonts w:ascii="Avenir Next LT Pro" w:hAnsi="Avenir Next LT Pro" w:cs="Calibri"/>
          <w:sz w:val="22"/>
          <w:szCs w:val="22"/>
        </w:rPr>
      </w:pPr>
      <w:r w:rsidRPr="00EC17A8">
        <w:rPr>
          <w:rFonts w:ascii="Avenir Next LT Pro" w:hAnsi="Avenir Next LT Pro"/>
          <w:b/>
          <w:sz w:val="22"/>
          <w:szCs w:val="22"/>
        </w:rPr>
        <w:t xml:space="preserve">                   </w:t>
      </w:r>
      <w:r w:rsidR="00A62596">
        <w:rPr>
          <w:rFonts w:ascii="Avenir Next LT Pro" w:hAnsi="Avenir Next LT Pro"/>
          <w:b/>
          <w:sz w:val="22"/>
          <w:szCs w:val="22"/>
        </w:rPr>
        <w:t xml:space="preserve"> </w:t>
      </w:r>
      <w:r w:rsidRPr="00EC17A8">
        <w:rPr>
          <w:rFonts w:ascii="Avenir Next LT Pro" w:hAnsi="Avenir Next LT Pro" w:cs="Calibri"/>
          <w:sz w:val="22"/>
          <w:szCs w:val="22"/>
        </w:rPr>
        <w:t>January 29, 2020</w:t>
      </w:r>
    </w:p>
    <w:p w14:paraId="13A8C11F" w14:textId="09461C8B" w:rsidR="00A62596" w:rsidRDefault="00A62596">
      <w:pPr>
        <w:rPr>
          <w:rFonts w:ascii="Avenir Next LT Pro" w:hAnsi="Avenir Next LT Pro" w:cs="Calibri"/>
          <w:sz w:val="22"/>
          <w:szCs w:val="22"/>
        </w:rPr>
      </w:pPr>
      <w:r>
        <w:rPr>
          <w:rFonts w:ascii="Avenir Next LT Pro" w:hAnsi="Avenir Next LT Pro" w:cs="Calibri"/>
          <w:sz w:val="22"/>
          <w:szCs w:val="22"/>
        </w:rPr>
        <w:br w:type="page"/>
      </w:r>
    </w:p>
    <w:p w14:paraId="61C1A7D5" w14:textId="77777777" w:rsidR="00A62596" w:rsidRDefault="00A62596" w:rsidP="00A62596">
      <w:pPr>
        <w:rPr>
          <w:rFonts w:ascii="Avenir Next LT Pro" w:hAnsi="Avenir Next LT Pro" w:cs="Calibri"/>
          <w:sz w:val="22"/>
          <w:szCs w:val="22"/>
        </w:rPr>
      </w:pPr>
    </w:p>
    <w:p w14:paraId="0947DEE0" w14:textId="4C057AD5" w:rsidR="0042424D" w:rsidRPr="00EC17A8" w:rsidRDefault="00A62596" w:rsidP="00A62596">
      <w:pPr>
        <w:rPr>
          <w:rFonts w:ascii="Avenir Next LT Pro" w:eastAsia="Times New Roman" w:hAnsi="Avenir Next LT Pro"/>
          <w:b/>
          <w:bCs/>
          <w:u w:val="single"/>
        </w:rPr>
      </w:pPr>
      <w:r>
        <w:rPr>
          <w:rFonts w:ascii="Avenir Next LT Pro" w:hAnsi="Avenir Next LT Pro"/>
          <w:b/>
        </w:rPr>
        <w:t>P</w:t>
      </w:r>
      <w:r w:rsidR="00312A68" w:rsidRPr="00EC17A8">
        <w:rPr>
          <w:rFonts w:ascii="Avenir Next LT Pro" w:hAnsi="Avenir Next LT Pro"/>
          <w:b/>
        </w:rPr>
        <w:t xml:space="preserve">rocedure </w:t>
      </w:r>
      <w:r w:rsidR="0042424D" w:rsidRPr="00EC17A8">
        <w:rPr>
          <w:rFonts w:ascii="Avenir Next LT Pro" w:hAnsi="Avenir Next LT Pro"/>
          <w:b/>
        </w:rPr>
        <w:t>50</w:t>
      </w:r>
      <w:r w:rsidR="00CE7D99" w:rsidRPr="00EC17A8">
        <w:rPr>
          <w:rFonts w:ascii="Avenir Next LT Pro" w:hAnsi="Avenir Next LT Pro"/>
          <w:b/>
        </w:rPr>
        <w:t>4</w:t>
      </w:r>
      <w:r w:rsidR="0042424D" w:rsidRPr="00EC17A8">
        <w:rPr>
          <w:rFonts w:ascii="Avenir Next LT Pro" w:hAnsi="Avenir Next LT Pro"/>
          <w:b/>
        </w:rPr>
        <w:t xml:space="preserve">. </w:t>
      </w:r>
      <w:r w:rsidR="00CE7D99" w:rsidRPr="00EC17A8">
        <w:rPr>
          <w:rFonts w:ascii="Avenir Next LT Pro" w:hAnsi="Avenir Next LT Pro"/>
          <w:b/>
          <w:bCs/>
          <w:u w:val="single"/>
        </w:rPr>
        <w:t>Determining</w:t>
      </w:r>
      <w:r w:rsidR="0042424D" w:rsidRPr="00EC17A8">
        <w:rPr>
          <w:rFonts w:ascii="Avenir Next LT Pro" w:hAnsi="Avenir Next LT Pro"/>
          <w:b/>
          <w:bCs/>
          <w:u w:val="single"/>
        </w:rPr>
        <w:t xml:space="preserve"> Compensation for Chief Executive Officer (see policy 304)</w:t>
      </w:r>
    </w:p>
    <w:p w14:paraId="253DFD49" w14:textId="77777777" w:rsidR="0042424D" w:rsidRPr="00EC17A8" w:rsidRDefault="0042424D" w:rsidP="0042424D">
      <w:pPr>
        <w:pStyle w:val="Body"/>
        <w:rPr>
          <w:rFonts w:ascii="Avenir Next LT Pro" w:eastAsia="Times New Roman" w:hAnsi="Avenir Next LT Pro" w:cs="Times New Roman"/>
          <w:b/>
          <w:bCs/>
        </w:rPr>
      </w:pPr>
    </w:p>
    <w:p w14:paraId="562A9F0D" w14:textId="58F903C1" w:rsidR="0042424D" w:rsidRPr="00EC17A8" w:rsidRDefault="0042424D" w:rsidP="0042424D">
      <w:pPr>
        <w:pStyle w:val="Body"/>
        <w:ind w:left="576"/>
        <w:rPr>
          <w:rFonts w:ascii="Avenir Next LT Pro" w:eastAsia="Times New Roman" w:hAnsi="Avenir Next LT Pro"/>
        </w:rPr>
      </w:pPr>
      <w:r w:rsidRPr="00EC17A8">
        <w:rPr>
          <w:rFonts w:ascii="Avenir Next LT Pro" w:hAnsi="Avenir Next LT Pro"/>
        </w:rPr>
        <w:t xml:space="preserve">The process for determining compensation for the Chief Executive Officer is as follows: </w:t>
      </w:r>
    </w:p>
    <w:p w14:paraId="3C24A524" w14:textId="77777777" w:rsidR="0042424D" w:rsidRPr="00EC17A8" w:rsidRDefault="0042424D" w:rsidP="0042424D">
      <w:pPr>
        <w:pStyle w:val="Body"/>
        <w:ind w:left="576"/>
        <w:rPr>
          <w:rFonts w:ascii="Avenir Next LT Pro" w:eastAsia="Times New Roman" w:hAnsi="Avenir Next LT Pro"/>
        </w:rPr>
      </w:pPr>
    </w:p>
    <w:p w14:paraId="64E033BD" w14:textId="5468A35A" w:rsidR="0042424D" w:rsidRPr="00EC17A8" w:rsidRDefault="0042424D" w:rsidP="0042424D">
      <w:pPr>
        <w:pStyle w:val="Body"/>
        <w:ind w:left="576"/>
        <w:rPr>
          <w:rFonts w:ascii="Avenir Next LT Pro" w:eastAsia="Times New Roman" w:hAnsi="Avenir Next LT Pro"/>
        </w:rPr>
      </w:pPr>
      <w:r w:rsidRPr="00EC17A8">
        <w:rPr>
          <w:rFonts w:ascii="Avenir Next LT Pro" w:hAnsi="Avenir Next LT Pro"/>
        </w:rPr>
        <w:t>The process includes these elements: (1) review and approval by the Board of Directors or Executive Committee; (2) use of data as to comparable compensation; and (3) contemporaneous documentation and record keeping.</w:t>
      </w:r>
    </w:p>
    <w:p w14:paraId="082DB573" w14:textId="77777777" w:rsidR="0042424D" w:rsidRPr="00EC17A8" w:rsidRDefault="0042424D" w:rsidP="0042424D">
      <w:pPr>
        <w:pStyle w:val="Body"/>
        <w:ind w:left="1008"/>
        <w:rPr>
          <w:rFonts w:ascii="Avenir Next LT Pro" w:eastAsia="Times New Roman" w:hAnsi="Avenir Next LT Pro"/>
        </w:rPr>
      </w:pPr>
    </w:p>
    <w:p w14:paraId="5C96C3CF" w14:textId="77777777" w:rsidR="0042424D" w:rsidRPr="00EC17A8" w:rsidRDefault="0042424D" w:rsidP="00F502DE">
      <w:pPr>
        <w:pStyle w:val="Body"/>
        <w:rPr>
          <w:rFonts w:ascii="Avenir Next LT Pro" w:eastAsia="Times New Roman" w:hAnsi="Avenir Next LT Pro"/>
        </w:rPr>
      </w:pPr>
      <w:r w:rsidRPr="00EC17A8">
        <w:rPr>
          <w:rFonts w:ascii="Avenir Next LT Pro" w:hAnsi="Avenir Next LT Pro"/>
          <w:b/>
          <w:bCs/>
        </w:rPr>
        <w:t>Review and approval</w:t>
      </w:r>
      <w:r w:rsidRPr="00EC17A8">
        <w:rPr>
          <w:rFonts w:ascii="Avenir Next LT Pro" w:hAnsi="Avenir Next LT Pro"/>
        </w:rPr>
        <w:t xml:space="preserve">.  The compensation of the person is reviewed and approved by the Board of Directors or Executive Committee, </w:t>
      </w:r>
      <w:proofErr w:type="gramStart"/>
      <w:r w:rsidRPr="00EC17A8">
        <w:rPr>
          <w:rFonts w:ascii="Avenir Next LT Pro" w:hAnsi="Avenir Next LT Pro"/>
        </w:rPr>
        <w:t>provided that</w:t>
      </w:r>
      <w:proofErr w:type="gramEnd"/>
      <w:r w:rsidRPr="00EC17A8">
        <w:rPr>
          <w:rFonts w:ascii="Avenir Next LT Pro" w:hAnsi="Avenir Next LT Pro"/>
        </w:rPr>
        <w:t xml:space="preserve"> persons with conflicts of interest with respect to the compensation arrangement at issue are not involved in this review and approval.</w:t>
      </w:r>
    </w:p>
    <w:p w14:paraId="1EE2BD89" w14:textId="77777777" w:rsidR="0042424D" w:rsidRPr="00EC17A8" w:rsidRDefault="0042424D" w:rsidP="0042424D">
      <w:pPr>
        <w:pStyle w:val="Body"/>
        <w:ind w:left="1008"/>
        <w:rPr>
          <w:rFonts w:ascii="Avenir Next LT Pro" w:eastAsia="Times New Roman" w:hAnsi="Avenir Next LT Pro"/>
        </w:rPr>
      </w:pPr>
    </w:p>
    <w:p w14:paraId="3FABEAAC" w14:textId="3C7C2DE0" w:rsidR="004003DE" w:rsidRPr="00EC17A8" w:rsidRDefault="0042424D" w:rsidP="004003DE">
      <w:pPr>
        <w:pStyle w:val="Body"/>
        <w:rPr>
          <w:rFonts w:ascii="Avenir Next LT Pro" w:hAnsi="Avenir Next LT Pro"/>
        </w:rPr>
      </w:pPr>
      <w:r w:rsidRPr="00EC17A8">
        <w:rPr>
          <w:rFonts w:ascii="Avenir Next LT Pro" w:hAnsi="Avenir Next LT Pro"/>
          <w:b/>
          <w:bCs/>
        </w:rPr>
        <w:t>Use of data as to comparable compensation</w:t>
      </w:r>
      <w:r w:rsidRPr="00EC17A8">
        <w:rPr>
          <w:rFonts w:ascii="Avenir Next LT Pro" w:hAnsi="Avenir Next LT Pro"/>
        </w:rPr>
        <w:t>.  The compensation of the person is reviewed and approved using data as to comparable compensation for similarly qualified persons in functionally comparable positions at similarly situated organizations.</w:t>
      </w:r>
      <w:r w:rsidR="004003DE" w:rsidRPr="00EC17A8">
        <w:rPr>
          <w:rFonts w:ascii="Avenir Next LT Pro" w:hAnsi="Avenir Next LT Pro"/>
        </w:rPr>
        <w:t xml:space="preserve"> Destination</w:t>
      </w:r>
      <w:r w:rsidR="000A6432" w:rsidRPr="00EC17A8">
        <w:rPr>
          <w:rFonts w:ascii="Avenir Next LT Pro" w:hAnsi="Avenir Next LT Pro"/>
        </w:rPr>
        <w:t>s I</w:t>
      </w:r>
      <w:r w:rsidR="004003DE" w:rsidRPr="00EC17A8">
        <w:rPr>
          <w:rFonts w:ascii="Avenir Next LT Pro" w:hAnsi="Avenir Next LT Pro"/>
        </w:rPr>
        <w:t xml:space="preserve">nternational annual compensation study shall be a benchmark for comparable compensation. </w:t>
      </w:r>
    </w:p>
    <w:p w14:paraId="7B8DE25E" w14:textId="77777777" w:rsidR="0042424D" w:rsidRPr="00EC17A8" w:rsidRDefault="0042424D" w:rsidP="00F502DE">
      <w:pPr>
        <w:pStyle w:val="Body"/>
        <w:rPr>
          <w:rFonts w:ascii="Avenir Next LT Pro" w:eastAsia="Times New Roman" w:hAnsi="Avenir Next LT Pro"/>
        </w:rPr>
      </w:pPr>
    </w:p>
    <w:p w14:paraId="5ADFEE25" w14:textId="31C93FC0" w:rsidR="0042424D" w:rsidRPr="00EC17A8" w:rsidRDefault="0042424D" w:rsidP="00F502DE">
      <w:pPr>
        <w:pStyle w:val="Body"/>
        <w:rPr>
          <w:rFonts w:ascii="Avenir Next LT Pro" w:eastAsia="Times New Roman" w:hAnsi="Avenir Next LT Pro"/>
        </w:rPr>
      </w:pPr>
      <w:r w:rsidRPr="00EC17A8">
        <w:rPr>
          <w:rFonts w:ascii="Avenir Next LT Pro" w:hAnsi="Avenir Next LT Pro"/>
          <w:b/>
          <w:bCs/>
        </w:rPr>
        <w:t>Contemporaneous documentation and record keeping</w:t>
      </w:r>
      <w:r w:rsidRPr="00EC17A8">
        <w:rPr>
          <w:rFonts w:ascii="Avenir Next LT Pro" w:hAnsi="Avenir Next LT Pro"/>
        </w:rPr>
        <w:t xml:space="preserve">.  </w:t>
      </w:r>
      <w:r w:rsidR="004003DE" w:rsidRPr="00EC17A8">
        <w:rPr>
          <w:rFonts w:ascii="Avenir Next LT Pro" w:hAnsi="Avenir Next LT Pro"/>
        </w:rPr>
        <w:t>The Chief Executive Officer shall submit and maintain</w:t>
      </w:r>
      <w:r w:rsidRPr="00EC17A8">
        <w:rPr>
          <w:rFonts w:ascii="Avenir Next LT Pro" w:hAnsi="Avenir Next LT Pro"/>
        </w:rPr>
        <w:t xml:space="preserve"> contemporaneous documentation and record keeping with respect to the deliberations and decisions regarding the compensation arrangement.</w:t>
      </w:r>
    </w:p>
    <w:p w14:paraId="5BBFF3A1" w14:textId="77777777" w:rsidR="0042424D" w:rsidRPr="00EC17A8" w:rsidRDefault="0042424D" w:rsidP="0042424D">
      <w:pPr>
        <w:pStyle w:val="Body"/>
        <w:spacing w:after="120"/>
        <w:ind w:left="1008"/>
        <w:rPr>
          <w:rFonts w:ascii="Avenir Next LT Pro" w:eastAsia="Times New Roman" w:hAnsi="Avenir Next LT Pro"/>
          <w:b/>
          <w:bCs/>
        </w:rPr>
      </w:pPr>
    </w:p>
    <w:p w14:paraId="6DF260CB" w14:textId="77777777" w:rsidR="0042424D" w:rsidRPr="00EC17A8" w:rsidRDefault="0042424D" w:rsidP="0042424D">
      <w:pPr>
        <w:pStyle w:val="Body"/>
        <w:ind w:left="576"/>
        <w:rPr>
          <w:rFonts w:ascii="Avenir Next LT Pro" w:eastAsia="Times New Roman" w:hAnsi="Avenir Next LT Pro"/>
        </w:rPr>
      </w:pPr>
      <w:r w:rsidRPr="00EC17A8">
        <w:rPr>
          <w:rFonts w:ascii="Avenir Next LT Pro" w:hAnsi="Avenir Next LT Pro"/>
        </w:rPr>
        <w:t>Date:</w:t>
      </w:r>
      <w:r w:rsidRPr="00EC17A8">
        <w:rPr>
          <w:rFonts w:ascii="Avenir Next LT Pro" w:hAnsi="Avenir Next LT Pro"/>
        </w:rPr>
        <w:tab/>
        <w:t>April 29, 2009</w:t>
      </w:r>
    </w:p>
    <w:p w14:paraId="512C0066" w14:textId="2F14EA22" w:rsidR="004003DE" w:rsidRPr="00EC17A8" w:rsidRDefault="00B64059" w:rsidP="00FB497A">
      <w:pPr>
        <w:pStyle w:val="Body"/>
        <w:ind w:left="720" w:firstLine="720"/>
        <w:rPr>
          <w:rFonts w:ascii="Avenir Next LT Pro" w:hAnsi="Avenir Next LT Pro"/>
        </w:rPr>
      </w:pPr>
      <w:r w:rsidRPr="00EC17A8">
        <w:rPr>
          <w:rFonts w:ascii="Avenir Next LT Pro" w:hAnsi="Avenir Next LT Pro"/>
        </w:rPr>
        <w:t>September 17</w:t>
      </w:r>
      <w:r w:rsidR="000B72CC" w:rsidRPr="00EC17A8">
        <w:rPr>
          <w:rFonts w:ascii="Avenir Next LT Pro" w:hAnsi="Avenir Next LT Pro"/>
        </w:rPr>
        <w:t xml:space="preserve">, </w:t>
      </w:r>
      <w:r w:rsidR="004003DE" w:rsidRPr="00EC17A8">
        <w:rPr>
          <w:rFonts w:ascii="Avenir Next LT Pro" w:hAnsi="Avenir Next LT Pro"/>
        </w:rPr>
        <w:t>2016</w:t>
      </w:r>
    </w:p>
    <w:p w14:paraId="71EC94EC" w14:textId="77777777" w:rsidR="00FB497A" w:rsidRDefault="00FB497A" w:rsidP="00FB497A">
      <w:pPr>
        <w:pStyle w:val="Body"/>
        <w:ind w:left="720" w:firstLine="720"/>
        <w:rPr>
          <w:b/>
        </w:rPr>
      </w:pPr>
    </w:p>
    <w:p w14:paraId="174F3ED1" w14:textId="791459E9" w:rsidR="00743249" w:rsidRDefault="00743249">
      <w:pPr>
        <w:rPr>
          <w:rFonts w:eastAsia="Times New Roman"/>
          <w:b/>
          <w:bCs/>
          <w:i/>
          <w:iCs/>
          <w:color w:val="000000"/>
          <w:u w:color="000000"/>
        </w:rPr>
      </w:pPr>
    </w:p>
    <w:p w14:paraId="718182B5" w14:textId="1AE88575" w:rsidR="00356415" w:rsidRPr="00B105DC" w:rsidRDefault="00613614" w:rsidP="00356415">
      <w:pPr>
        <w:pStyle w:val="Body"/>
        <w:keepNext/>
        <w:rPr>
          <w:rFonts w:ascii="Avenir Next LT Pro" w:hAnsi="Avenir Next LT Pro"/>
          <w:color w:val="auto"/>
        </w:rPr>
      </w:pPr>
      <w:r>
        <w:rPr>
          <w:b/>
          <w:bCs/>
          <w:iCs/>
          <w:caps/>
        </w:rPr>
        <w:br w:type="page"/>
      </w:r>
      <w:r w:rsidR="00356415" w:rsidRPr="00B105DC">
        <w:rPr>
          <w:rFonts w:ascii="Avenir Next LT Pro" w:hAnsi="Avenir Next LT Pro"/>
          <w:b/>
          <w:bCs/>
          <w:color w:val="auto"/>
        </w:rPr>
        <w:lastRenderedPageBreak/>
        <w:t xml:space="preserve">Procedure 505. </w:t>
      </w:r>
      <w:r w:rsidR="00356415" w:rsidRPr="00B105DC">
        <w:rPr>
          <w:rFonts w:ascii="Avenir Next LT Pro" w:hAnsi="Avenir Next LT Pro"/>
          <w:b/>
          <w:bCs/>
          <w:color w:val="auto"/>
          <w:u w:val="single"/>
        </w:rPr>
        <w:t>Procedures and Documentation to Support Procurement Process, Selection, and Oversight</w:t>
      </w:r>
      <w:r w:rsidR="004E5D32">
        <w:rPr>
          <w:rFonts w:ascii="Avenir Next LT Pro" w:hAnsi="Avenir Next LT Pro"/>
          <w:b/>
          <w:bCs/>
          <w:color w:val="auto"/>
          <w:u w:val="single"/>
        </w:rPr>
        <w:t xml:space="preserve"> (</w:t>
      </w:r>
      <w:r w:rsidR="004E5D32" w:rsidRPr="004E5D32">
        <w:rPr>
          <w:rFonts w:ascii="Avenir Next LT Pro" w:hAnsi="Avenir Next LT Pro"/>
          <w:b/>
          <w:bCs/>
          <w:color w:val="auto"/>
        </w:rPr>
        <w:t>see policy 111)</w:t>
      </w:r>
    </w:p>
    <w:p w14:paraId="10805337" w14:textId="77777777" w:rsidR="00356415" w:rsidRPr="00B105DC" w:rsidRDefault="00356415" w:rsidP="00356415">
      <w:pPr>
        <w:pStyle w:val="Body"/>
        <w:rPr>
          <w:rFonts w:ascii="Avenir Next LT Pro" w:hAnsi="Avenir Next LT Pro"/>
          <w:color w:val="auto"/>
        </w:rPr>
      </w:pPr>
    </w:p>
    <w:p w14:paraId="705C0418" w14:textId="77777777" w:rsidR="00C739C9" w:rsidRPr="00B105DC" w:rsidRDefault="00C739C9" w:rsidP="00C739C9">
      <w:pPr>
        <w:rPr>
          <w:rFonts w:ascii="Avenir Next LT Pro" w:hAnsi="Avenir Next LT Pro"/>
          <w:sz w:val="22"/>
          <w:szCs w:val="22"/>
        </w:rPr>
      </w:pPr>
      <w:r w:rsidRPr="00B105DC">
        <w:rPr>
          <w:rFonts w:ascii="Avenir Next LT Pro" w:hAnsi="Avenir Next LT Pro"/>
          <w:sz w:val="22"/>
          <w:szCs w:val="22"/>
        </w:rPr>
        <w:t xml:space="preserve">The President or her designee shall maintain records of procurement as vendors are selected as defined in Policy #111 – Procurement Policy. The </w:t>
      </w:r>
      <w:r>
        <w:rPr>
          <w:rFonts w:ascii="Avenir Next LT Pro" w:hAnsi="Avenir Next LT Pro"/>
          <w:sz w:val="22"/>
          <w:szCs w:val="22"/>
        </w:rPr>
        <w:t xml:space="preserve">records shall provide </w:t>
      </w:r>
      <w:r w:rsidRPr="00B105DC">
        <w:rPr>
          <w:rFonts w:ascii="Avenir Next LT Pro" w:hAnsi="Avenir Next LT Pro"/>
          <w:sz w:val="22"/>
          <w:szCs w:val="22"/>
        </w:rPr>
        <w:t>the narrative of vendor selection</w:t>
      </w:r>
      <w:r>
        <w:rPr>
          <w:rFonts w:ascii="Avenir Next LT Pro" w:hAnsi="Avenir Next LT Pro"/>
          <w:sz w:val="22"/>
          <w:szCs w:val="22"/>
        </w:rPr>
        <w:t xml:space="preserve">, as well as </w:t>
      </w:r>
      <w:r w:rsidRPr="00B105DC">
        <w:rPr>
          <w:rFonts w:ascii="Avenir Next LT Pro" w:hAnsi="Avenir Next LT Pro"/>
          <w:sz w:val="22"/>
          <w:szCs w:val="22"/>
        </w:rPr>
        <w:t xml:space="preserve">maintain </w:t>
      </w:r>
      <w:r>
        <w:rPr>
          <w:rFonts w:ascii="Avenir Next LT Pro" w:hAnsi="Avenir Next LT Pro"/>
          <w:sz w:val="22"/>
          <w:szCs w:val="22"/>
        </w:rPr>
        <w:t xml:space="preserve">any bid records or rationale related to the </w:t>
      </w:r>
      <w:r w:rsidRPr="00B105DC">
        <w:rPr>
          <w:rFonts w:ascii="Avenir Next LT Pro" w:hAnsi="Avenir Next LT Pro"/>
          <w:sz w:val="22"/>
          <w:szCs w:val="22"/>
        </w:rPr>
        <w:t>history of vendor relationships and costs, as well as to assist in oversight of standards for goods and services, and an assurance that goods and services are within the scope of any contracts or agreements.</w:t>
      </w:r>
    </w:p>
    <w:p w14:paraId="1516043B" w14:textId="77777777" w:rsidR="00C739C9" w:rsidRPr="00B105DC" w:rsidRDefault="00C739C9" w:rsidP="00C739C9">
      <w:pPr>
        <w:rPr>
          <w:rFonts w:ascii="Avenir Next LT Pro" w:hAnsi="Avenir Next LT Pro"/>
          <w:sz w:val="22"/>
          <w:szCs w:val="22"/>
        </w:rPr>
      </w:pPr>
    </w:p>
    <w:p w14:paraId="08AD1A7D" w14:textId="77777777" w:rsidR="00C739C9" w:rsidRPr="00B105DC" w:rsidRDefault="00C739C9" w:rsidP="00C739C9">
      <w:pPr>
        <w:rPr>
          <w:rFonts w:ascii="Avenir Next LT Pro" w:hAnsi="Avenir Next LT Pro"/>
          <w:sz w:val="22"/>
          <w:szCs w:val="22"/>
        </w:rPr>
      </w:pPr>
      <w:r w:rsidRPr="00B105DC">
        <w:rPr>
          <w:rFonts w:ascii="Avenir Next LT Pro" w:hAnsi="Avenir Next LT Pro"/>
          <w:sz w:val="22"/>
          <w:szCs w:val="22"/>
        </w:rPr>
        <w:t>A checklist</w:t>
      </w:r>
      <w:r>
        <w:rPr>
          <w:rFonts w:ascii="Avenir Next LT Pro" w:hAnsi="Avenir Next LT Pro"/>
          <w:sz w:val="22"/>
          <w:szCs w:val="22"/>
        </w:rPr>
        <w:t xml:space="preserve"> and procurement cover sheet (See Forms) </w:t>
      </w:r>
      <w:r w:rsidRPr="00B105DC">
        <w:rPr>
          <w:rFonts w:ascii="Avenir Next LT Pro" w:hAnsi="Avenir Next LT Pro"/>
          <w:sz w:val="22"/>
          <w:szCs w:val="22"/>
        </w:rPr>
        <w:t>will be maintained for purchases</w:t>
      </w:r>
      <w:r>
        <w:rPr>
          <w:rFonts w:ascii="Avenir Next LT Pro" w:hAnsi="Avenir Next LT Pro"/>
          <w:sz w:val="22"/>
          <w:szCs w:val="22"/>
        </w:rPr>
        <w:t>, including sole source providers</w:t>
      </w:r>
      <w:r w:rsidRPr="00B105DC">
        <w:rPr>
          <w:rFonts w:ascii="Avenir Next LT Pro" w:hAnsi="Avenir Next LT Pro"/>
          <w:sz w:val="22"/>
          <w:szCs w:val="22"/>
        </w:rPr>
        <w:t xml:space="preserve"> over $10,000</w:t>
      </w:r>
      <w:r>
        <w:rPr>
          <w:rFonts w:ascii="Avenir Next LT Pro" w:hAnsi="Avenir Next LT Pro"/>
          <w:sz w:val="22"/>
          <w:szCs w:val="22"/>
        </w:rPr>
        <w:t>.</w:t>
      </w:r>
    </w:p>
    <w:p w14:paraId="73DDD2B9" w14:textId="77777777" w:rsidR="00C739C9" w:rsidRPr="00B105DC" w:rsidRDefault="00C739C9" w:rsidP="00C739C9">
      <w:pPr>
        <w:pStyle w:val="Body"/>
        <w:rPr>
          <w:rFonts w:ascii="Avenir Next LT Pro" w:hAnsi="Avenir Next LT Pro"/>
          <w:color w:val="auto"/>
        </w:rPr>
      </w:pPr>
    </w:p>
    <w:p w14:paraId="1FE9EE95" w14:textId="77777777" w:rsidR="00C739C9" w:rsidRPr="00B105DC" w:rsidRDefault="00C739C9" w:rsidP="00C739C9">
      <w:pPr>
        <w:pStyle w:val="Body"/>
        <w:rPr>
          <w:rFonts w:ascii="Avenir Next LT Pro" w:hAnsi="Avenir Next LT Pro"/>
          <w:color w:val="auto"/>
        </w:rPr>
      </w:pPr>
      <w:r w:rsidRPr="00B105DC">
        <w:rPr>
          <w:rFonts w:ascii="Avenir Next LT Pro" w:hAnsi="Avenir Next LT Pro"/>
          <w:b/>
          <w:bCs/>
          <w:color w:val="auto"/>
        </w:rPr>
        <w:t>Procurement Process</w:t>
      </w:r>
      <w:r w:rsidRPr="00B105DC">
        <w:rPr>
          <w:rFonts w:ascii="Avenir Next LT Pro" w:hAnsi="Avenir Next LT Pro"/>
          <w:color w:val="auto"/>
        </w:rPr>
        <w:t xml:space="preserve">. </w:t>
      </w:r>
    </w:p>
    <w:p w14:paraId="6C7288D7" w14:textId="77777777" w:rsidR="00C739C9" w:rsidRDefault="00C739C9" w:rsidP="00C739C9">
      <w:pPr>
        <w:pStyle w:val="Body"/>
        <w:rPr>
          <w:rFonts w:ascii="Avenir Next LT Pro" w:hAnsi="Avenir Next LT Pro"/>
          <w:color w:val="auto"/>
        </w:rPr>
      </w:pPr>
      <w:r w:rsidRPr="00B105DC">
        <w:rPr>
          <w:rFonts w:ascii="Avenir Next LT Pro" w:hAnsi="Avenir Next LT Pro"/>
          <w:color w:val="auto"/>
        </w:rPr>
        <w:t xml:space="preserve">In all purchases, it is important </w:t>
      </w:r>
      <w:r>
        <w:rPr>
          <w:rFonts w:ascii="Avenir Next LT Pro" w:hAnsi="Avenir Next LT Pro"/>
          <w:color w:val="auto"/>
        </w:rPr>
        <w:t xml:space="preserve">that </w:t>
      </w:r>
      <w:r w:rsidRPr="00B105DC">
        <w:rPr>
          <w:rFonts w:ascii="Avenir Next LT Pro" w:hAnsi="Avenir Next LT Pro"/>
          <w:color w:val="auto"/>
        </w:rPr>
        <w:t xml:space="preserve">clear and specific standards for the goods and services desired by articulated in writing. It is also important to consistently note under which section of Policy #111 this service is being procured. </w:t>
      </w:r>
    </w:p>
    <w:p w14:paraId="00F8A196" w14:textId="77777777" w:rsidR="00C739C9" w:rsidRDefault="00C739C9" w:rsidP="00C739C9">
      <w:pPr>
        <w:pStyle w:val="Body"/>
        <w:rPr>
          <w:rFonts w:ascii="Avenir Next LT Pro" w:hAnsi="Avenir Next LT Pro"/>
          <w:color w:val="auto"/>
        </w:rPr>
      </w:pPr>
    </w:p>
    <w:p w14:paraId="5D5BA62C" w14:textId="77777777" w:rsidR="00C739C9" w:rsidRDefault="00C739C9" w:rsidP="00C739C9">
      <w:pPr>
        <w:pStyle w:val="Body"/>
        <w:rPr>
          <w:rFonts w:ascii="Avenir" w:hAnsi="Avenir"/>
        </w:rPr>
      </w:pPr>
      <w:r w:rsidRPr="006814F3">
        <w:rPr>
          <w:rFonts w:ascii="Avenir" w:hAnsi="Avenir"/>
          <w:b/>
          <w:bCs/>
        </w:rPr>
        <w:t>Seeking competition</w:t>
      </w:r>
    </w:p>
    <w:p w14:paraId="2002C60C" w14:textId="77777777" w:rsidR="00C739C9" w:rsidRPr="002303A0" w:rsidRDefault="00C739C9" w:rsidP="00C739C9">
      <w:pPr>
        <w:pStyle w:val="Body"/>
        <w:rPr>
          <w:rFonts w:ascii="Avenir Next LT Pro" w:hAnsi="Avenir Next LT Pro"/>
          <w:color w:val="auto"/>
        </w:rPr>
      </w:pPr>
      <w:r>
        <w:rPr>
          <w:rFonts w:ascii="Avenir" w:hAnsi="Avenir"/>
        </w:rPr>
        <w:t>Seeking competition</w:t>
      </w:r>
      <w:r w:rsidRPr="002303A0">
        <w:rPr>
          <w:rFonts w:ascii="Avenir" w:hAnsi="Avenir"/>
        </w:rPr>
        <w:t xml:space="preserve"> helps facilitate the acquisition of goods and services of maximum quality at the highest value and guards against favoritism, improvidence, </w:t>
      </w:r>
      <w:proofErr w:type="gramStart"/>
      <w:r w:rsidRPr="002303A0">
        <w:rPr>
          <w:rFonts w:ascii="Avenir" w:hAnsi="Avenir"/>
        </w:rPr>
        <w:t>fraud</w:t>
      </w:r>
      <w:proofErr w:type="gramEnd"/>
      <w:r w:rsidRPr="002303A0">
        <w:rPr>
          <w:rFonts w:ascii="Avenir" w:hAnsi="Avenir"/>
        </w:rPr>
        <w:t xml:space="preserve"> and abuse. FLVC shall seek competitive bids and services to ensure that what is purchased is most appropriate for the Corporation’s needs and procured in the most economical way and without favoritism.</w:t>
      </w:r>
    </w:p>
    <w:p w14:paraId="2574740E" w14:textId="77777777" w:rsidR="00C739C9" w:rsidRPr="00B105DC" w:rsidRDefault="00C739C9" w:rsidP="00C739C9">
      <w:pPr>
        <w:pStyle w:val="Body"/>
        <w:rPr>
          <w:rFonts w:ascii="Avenir Next LT Pro" w:hAnsi="Avenir Next LT Pro"/>
          <w:color w:val="auto"/>
        </w:rPr>
      </w:pPr>
    </w:p>
    <w:p w14:paraId="7F9511AD" w14:textId="77777777" w:rsidR="00C739C9" w:rsidRPr="00B105DC" w:rsidRDefault="00C739C9" w:rsidP="00C739C9">
      <w:pPr>
        <w:pStyle w:val="Body"/>
        <w:rPr>
          <w:rFonts w:ascii="Avenir Next LT Pro" w:hAnsi="Avenir Next LT Pro"/>
          <w:color w:val="auto"/>
        </w:rPr>
      </w:pPr>
      <w:r w:rsidRPr="00FF29D4">
        <w:rPr>
          <w:rFonts w:ascii="Avenir Next LT Pro" w:hAnsi="Avenir Next LT Pro"/>
          <w:b/>
          <w:bCs/>
          <w:color w:val="auto"/>
        </w:rPr>
        <w:t xml:space="preserve">A </w:t>
      </w:r>
      <w:r w:rsidRPr="009E1878">
        <w:rPr>
          <w:rFonts w:ascii="Avenir Next LT Pro" w:hAnsi="Avenir Next LT Pro"/>
          <w:b/>
          <w:bCs/>
          <w:color w:val="auto"/>
        </w:rPr>
        <w:t xml:space="preserve">Procurement </w:t>
      </w:r>
      <w:r>
        <w:rPr>
          <w:rFonts w:ascii="Avenir Next LT Pro" w:hAnsi="Avenir Next LT Pro"/>
          <w:b/>
          <w:bCs/>
          <w:color w:val="auto"/>
        </w:rPr>
        <w:t xml:space="preserve">Planning and </w:t>
      </w:r>
      <w:r w:rsidRPr="009E1878">
        <w:rPr>
          <w:rFonts w:ascii="Avenir Next LT Pro" w:hAnsi="Avenir Next LT Pro"/>
          <w:b/>
          <w:bCs/>
          <w:color w:val="auto"/>
        </w:rPr>
        <w:t>Coversheet</w:t>
      </w:r>
      <w:r w:rsidRPr="00B105DC">
        <w:rPr>
          <w:rFonts w:ascii="Avenir Next LT Pro" w:hAnsi="Avenir Next LT Pro"/>
          <w:color w:val="auto"/>
        </w:rPr>
        <w:t xml:space="preserve"> </w:t>
      </w:r>
      <w:r>
        <w:rPr>
          <w:rFonts w:ascii="Avenir Next LT Pro" w:hAnsi="Avenir Next LT Pro"/>
          <w:color w:val="auto"/>
        </w:rPr>
        <w:t xml:space="preserve">(See forms) </w:t>
      </w:r>
      <w:r w:rsidRPr="00B105DC">
        <w:rPr>
          <w:rFonts w:ascii="Avenir Next LT Pro" w:hAnsi="Avenir Next LT Pro"/>
          <w:color w:val="auto"/>
        </w:rPr>
        <w:t>shall be completed and attached to the file of the successful vendor for the purchase.</w:t>
      </w:r>
      <w:r>
        <w:rPr>
          <w:rFonts w:ascii="Avenir Next LT Pro" w:hAnsi="Avenir Next LT Pro"/>
          <w:color w:val="auto"/>
        </w:rPr>
        <w:t xml:space="preserve"> This coversheet will also serve as a guide for information needed in best practices for procurement for the not-for-profit. </w:t>
      </w:r>
    </w:p>
    <w:p w14:paraId="14D41CD3" w14:textId="77777777" w:rsidR="00C739C9" w:rsidRPr="00B105DC" w:rsidRDefault="00C739C9" w:rsidP="00C739C9">
      <w:pPr>
        <w:pStyle w:val="Body"/>
        <w:rPr>
          <w:rFonts w:ascii="Avenir Next LT Pro" w:hAnsi="Avenir Next LT Pro"/>
          <w:color w:val="auto"/>
        </w:rPr>
      </w:pPr>
    </w:p>
    <w:p w14:paraId="2862919C" w14:textId="77777777" w:rsidR="00C739C9" w:rsidRDefault="00C739C9" w:rsidP="00C739C9">
      <w:pPr>
        <w:pStyle w:val="Body"/>
        <w:rPr>
          <w:rFonts w:ascii="Avenir Next LT Pro" w:hAnsi="Avenir Next LT Pro"/>
          <w:b/>
          <w:bCs/>
          <w:color w:val="auto"/>
        </w:rPr>
      </w:pPr>
      <w:r w:rsidRPr="00B105DC">
        <w:rPr>
          <w:rFonts w:ascii="Avenir Next LT Pro" w:hAnsi="Avenir Next LT Pro"/>
          <w:b/>
          <w:bCs/>
          <w:color w:val="auto"/>
        </w:rPr>
        <w:t>Bid and Quote Record</w:t>
      </w:r>
      <w:r>
        <w:rPr>
          <w:rFonts w:ascii="Avenir Next LT Pro" w:hAnsi="Avenir Next LT Pro"/>
          <w:b/>
          <w:bCs/>
          <w:color w:val="auto"/>
        </w:rPr>
        <w:t>keeping</w:t>
      </w:r>
      <w:r w:rsidRPr="00B105DC">
        <w:rPr>
          <w:rFonts w:ascii="Avenir Next LT Pro" w:hAnsi="Avenir Next LT Pro"/>
          <w:b/>
          <w:bCs/>
          <w:color w:val="auto"/>
        </w:rPr>
        <w:t xml:space="preserve"> </w:t>
      </w:r>
    </w:p>
    <w:p w14:paraId="6878E809" w14:textId="77777777" w:rsidR="00C739C9" w:rsidRPr="00B105DC" w:rsidRDefault="00C739C9" w:rsidP="00C739C9">
      <w:pPr>
        <w:pStyle w:val="Body"/>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hAnsi="Avenir Next LT Pro"/>
          <w:color w:val="auto"/>
        </w:rPr>
      </w:pPr>
      <w:r w:rsidRPr="00B105DC">
        <w:rPr>
          <w:rFonts w:ascii="Avenir Next LT Pro" w:hAnsi="Avenir Next LT Pro"/>
          <w:color w:val="auto"/>
        </w:rPr>
        <w:t xml:space="preserve">Any bids or quotes received will be summarized and compared. This analysis form shall be included in the documentation and kept with the successful vendor file. </w:t>
      </w:r>
    </w:p>
    <w:p w14:paraId="016A7D5C" w14:textId="77777777" w:rsidR="00C739C9" w:rsidRPr="00B105DC" w:rsidRDefault="00C739C9" w:rsidP="00C739C9">
      <w:pPr>
        <w:pStyle w:val="Body"/>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hAnsi="Avenir Next LT Pro"/>
          <w:color w:val="auto"/>
        </w:rPr>
      </w:pPr>
      <w:r w:rsidRPr="00B105DC">
        <w:rPr>
          <w:rFonts w:ascii="Avenir Next LT Pro" w:hAnsi="Avenir Next LT Pro"/>
          <w:color w:val="auto"/>
        </w:rPr>
        <w:t xml:space="preserve">All project bids will be kept in a digital file, in the financial folders, called bids and quotes.  </w:t>
      </w:r>
    </w:p>
    <w:p w14:paraId="6D57EEF6" w14:textId="77777777" w:rsidR="00C739C9" w:rsidRPr="00B105DC" w:rsidRDefault="00C739C9" w:rsidP="00C739C9">
      <w:pPr>
        <w:pStyle w:val="Body"/>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hAnsi="Avenir Next LT Pro"/>
          <w:color w:val="auto"/>
        </w:rPr>
      </w:pPr>
      <w:r w:rsidRPr="00B105DC">
        <w:rPr>
          <w:rFonts w:ascii="Avenir Next LT Pro" w:hAnsi="Avenir Next LT Pro"/>
          <w:color w:val="auto"/>
        </w:rPr>
        <w:t xml:space="preserve">Contractor Selection Notes. A form of cost/price analysis shall be made and documented in the procurement </w:t>
      </w:r>
      <w:r>
        <w:rPr>
          <w:rFonts w:ascii="Avenir Next LT Pro" w:hAnsi="Avenir Next LT Pro"/>
          <w:color w:val="auto"/>
        </w:rPr>
        <w:t xml:space="preserve">cover sheet and </w:t>
      </w:r>
      <w:r w:rsidRPr="00B105DC">
        <w:rPr>
          <w:rFonts w:ascii="Avenir Next LT Pro" w:hAnsi="Avenir Next LT Pro"/>
          <w:color w:val="auto"/>
        </w:rPr>
        <w:t xml:space="preserve">files under the project bid. </w:t>
      </w:r>
    </w:p>
    <w:p w14:paraId="61774A94" w14:textId="77777777" w:rsidR="00C739C9" w:rsidRPr="00B105DC" w:rsidRDefault="00C739C9" w:rsidP="00C739C9">
      <w:pPr>
        <w:pStyle w:val="Body"/>
        <w:rPr>
          <w:rFonts w:ascii="Avenir Next LT Pro" w:hAnsi="Avenir Next LT Pro"/>
          <w:color w:val="auto"/>
        </w:rPr>
      </w:pPr>
      <w:bookmarkStart w:id="59" w:name="_Hlk99704395"/>
    </w:p>
    <w:p w14:paraId="3874F4D8" w14:textId="77777777" w:rsidR="00C739C9" w:rsidRPr="00B105DC" w:rsidRDefault="00C739C9" w:rsidP="00C739C9">
      <w:pPr>
        <w:pStyle w:val="Body"/>
        <w:rPr>
          <w:rFonts w:ascii="Avenir Next LT Pro" w:hAnsi="Avenir Next LT Pro"/>
          <w:b/>
          <w:bCs/>
          <w:color w:val="auto"/>
        </w:rPr>
      </w:pPr>
      <w:r w:rsidRPr="00B105DC">
        <w:rPr>
          <w:rFonts w:ascii="Avenir Next LT Pro" w:hAnsi="Avenir Next LT Pro"/>
          <w:b/>
          <w:bCs/>
          <w:color w:val="auto"/>
        </w:rPr>
        <w:t xml:space="preserve">Contract administration and evaluation of contractor performance. </w:t>
      </w:r>
    </w:p>
    <w:p w14:paraId="79E1DD94" w14:textId="77777777" w:rsidR="00C739C9" w:rsidRPr="006814F3" w:rsidRDefault="00C739C9" w:rsidP="00C739C9">
      <w:pPr>
        <w:rPr>
          <w:rFonts w:ascii="Avenir Next LT Pro" w:hAnsi="Avenir Next LT Pro"/>
          <w:sz w:val="22"/>
          <w:szCs w:val="22"/>
        </w:rPr>
      </w:pPr>
      <w:r w:rsidRPr="00B105DC">
        <w:rPr>
          <w:rFonts w:ascii="Avenir Next LT Pro" w:hAnsi="Avenir Next LT Pro"/>
          <w:sz w:val="22"/>
          <w:szCs w:val="22"/>
        </w:rPr>
        <w:t>The administration shall evaluate contractor performance</w:t>
      </w:r>
      <w:r>
        <w:rPr>
          <w:rFonts w:ascii="Avenir Next LT Pro" w:hAnsi="Avenir Next LT Pro"/>
          <w:sz w:val="22"/>
          <w:szCs w:val="22"/>
        </w:rPr>
        <w:t xml:space="preserve"> –</w:t>
      </w:r>
      <w:r w:rsidRPr="00B105DC">
        <w:rPr>
          <w:rFonts w:ascii="Avenir Next LT Pro" w:hAnsi="Avenir Next LT Pro"/>
          <w:sz w:val="22"/>
          <w:szCs w:val="22"/>
        </w:rPr>
        <w:t xml:space="preserve"> documenting</w:t>
      </w:r>
      <w:r>
        <w:rPr>
          <w:rFonts w:ascii="Avenir Next LT Pro" w:hAnsi="Avenir Next LT Pro"/>
          <w:sz w:val="22"/>
          <w:szCs w:val="22"/>
        </w:rPr>
        <w:t xml:space="preserve"> </w:t>
      </w:r>
      <w:r w:rsidRPr="00B105DC">
        <w:rPr>
          <w:rFonts w:ascii="Avenir Next LT Pro" w:hAnsi="Avenir Next LT Pro"/>
          <w:sz w:val="22"/>
          <w:szCs w:val="22"/>
        </w:rPr>
        <w:t>contractor</w:t>
      </w:r>
      <w:r>
        <w:rPr>
          <w:rFonts w:ascii="Avenir Next LT Pro" w:hAnsi="Avenir Next LT Pro"/>
          <w:sz w:val="22"/>
          <w:szCs w:val="22"/>
        </w:rPr>
        <w:t xml:space="preserve">’s performance on </w:t>
      </w:r>
      <w:r w:rsidRPr="00B105DC">
        <w:rPr>
          <w:rFonts w:ascii="Avenir Next LT Pro" w:hAnsi="Avenir Next LT Pro"/>
          <w:sz w:val="22"/>
          <w:szCs w:val="22"/>
        </w:rPr>
        <w:t xml:space="preserve">the terms, </w:t>
      </w:r>
      <w:proofErr w:type="gramStart"/>
      <w:r w:rsidRPr="00B105DC">
        <w:rPr>
          <w:rFonts w:ascii="Avenir Next LT Pro" w:hAnsi="Avenir Next LT Pro"/>
          <w:sz w:val="22"/>
          <w:szCs w:val="22"/>
        </w:rPr>
        <w:t>conditions</w:t>
      </w:r>
      <w:proofErr w:type="gramEnd"/>
      <w:r w:rsidRPr="00B105DC">
        <w:rPr>
          <w:rFonts w:ascii="Avenir Next LT Pro" w:hAnsi="Avenir Next LT Pro"/>
          <w:sz w:val="22"/>
          <w:szCs w:val="22"/>
        </w:rPr>
        <w:t xml:space="preserve"> and specifications of the contract. This may include progress inspections, interim products, inspection of goods delivered, and other such methods that provide assurance that the goods or services purchased are being delivered </w:t>
      </w:r>
      <w:r w:rsidRPr="006814F3">
        <w:rPr>
          <w:rFonts w:ascii="Avenir Next LT Pro" w:hAnsi="Avenir Next LT Pro"/>
          <w:sz w:val="22"/>
          <w:szCs w:val="22"/>
        </w:rPr>
        <w:t>within the scope of the contract. The Organization’s contract administration system ensures that:</w:t>
      </w:r>
    </w:p>
    <w:p w14:paraId="68FE722C" w14:textId="77777777" w:rsidR="00C739C9" w:rsidRPr="006814F3" w:rsidRDefault="00C739C9" w:rsidP="00C739C9">
      <w:pPr>
        <w:pStyle w:val="ListParagraph"/>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Next LT Pro" w:hAnsi="Avenir Next LT Pro"/>
        </w:rPr>
      </w:pPr>
      <w:r w:rsidRPr="006814F3">
        <w:rPr>
          <w:rFonts w:ascii="Avenir Next LT Pro" w:hAnsi="Avenir Next LT Pro"/>
        </w:rPr>
        <w:t xml:space="preserve">The method of procurement is documented, and records maintained for five years after final payment is made. </w:t>
      </w:r>
    </w:p>
    <w:p w14:paraId="046EE21F" w14:textId="77777777" w:rsidR="00C739C9" w:rsidRPr="00782010" w:rsidRDefault="00C739C9" w:rsidP="00C739C9">
      <w:pPr>
        <w:pStyle w:val="ListParagraph"/>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Next LT Pro" w:hAnsi="Avenir Next LT Pro"/>
        </w:rPr>
      </w:pPr>
      <w:r w:rsidRPr="00782010">
        <w:rPr>
          <w:rFonts w:ascii="Avenir Next LT Pro" w:hAnsi="Avenir Next LT Pro"/>
        </w:rPr>
        <w:t xml:space="preserve">All activities are carried out and costs incurred in compliance with applicable requirements. </w:t>
      </w:r>
    </w:p>
    <w:p w14:paraId="2CE57476" w14:textId="77777777" w:rsidR="00C739C9" w:rsidRPr="00782010" w:rsidRDefault="00C739C9" w:rsidP="00C739C9">
      <w:pPr>
        <w:pStyle w:val="ListParagraph"/>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Next LT Pro" w:hAnsi="Avenir Next LT Pro"/>
        </w:rPr>
      </w:pPr>
      <w:r w:rsidRPr="00782010">
        <w:rPr>
          <w:rFonts w:ascii="Avenir Next LT Pro" w:hAnsi="Avenir Next LT Pro"/>
        </w:rPr>
        <w:t xml:space="preserve">Before payment is made, services performed are </w:t>
      </w:r>
      <w:r>
        <w:rPr>
          <w:rFonts w:ascii="Avenir Next LT Pro" w:hAnsi="Avenir Next LT Pro"/>
        </w:rPr>
        <w:t xml:space="preserve">deemed </w:t>
      </w:r>
      <w:r w:rsidRPr="00782010">
        <w:rPr>
          <w:rFonts w:ascii="Avenir Next LT Pro" w:hAnsi="Avenir Next LT Pro"/>
        </w:rPr>
        <w:t>adequate and consistent with the contract</w:t>
      </w:r>
    </w:p>
    <w:p w14:paraId="79B1AB5B" w14:textId="77777777" w:rsidR="00C739C9" w:rsidRDefault="00C739C9" w:rsidP="00C739C9">
      <w:pPr>
        <w:pStyle w:val="Body"/>
        <w:spacing w:after="120"/>
        <w:rPr>
          <w:rFonts w:ascii="Avenir Next LT Pro" w:hAnsi="Avenir Next LT Pro"/>
          <w:b/>
          <w:bCs/>
          <w:color w:val="auto"/>
        </w:rPr>
      </w:pPr>
    </w:p>
    <w:p w14:paraId="3007AFC1" w14:textId="77777777" w:rsidR="00C739C9" w:rsidRDefault="00C739C9" w:rsidP="00C739C9">
      <w:pPr>
        <w:pStyle w:val="Body"/>
        <w:spacing w:after="120"/>
        <w:rPr>
          <w:rFonts w:ascii="Avenir Next LT Pro" w:hAnsi="Avenir Next LT Pro"/>
          <w:b/>
          <w:bCs/>
          <w:color w:val="auto"/>
        </w:rPr>
      </w:pPr>
    </w:p>
    <w:p w14:paraId="31EE55F5" w14:textId="77777777" w:rsidR="00C739C9" w:rsidRDefault="00C739C9" w:rsidP="00C739C9">
      <w:pPr>
        <w:pStyle w:val="Body"/>
        <w:spacing w:after="120"/>
        <w:rPr>
          <w:rFonts w:ascii="Avenir Next LT Pro" w:hAnsi="Avenir Next LT Pro"/>
          <w:b/>
          <w:bCs/>
          <w:color w:val="auto"/>
        </w:rPr>
      </w:pPr>
      <w:r>
        <w:rPr>
          <w:rFonts w:ascii="Avenir Next LT Pro" w:hAnsi="Avenir Next LT Pro"/>
          <w:b/>
          <w:bCs/>
          <w:color w:val="auto"/>
        </w:rPr>
        <w:t>Documentation</w:t>
      </w:r>
    </w:p>
    <w:p w14:paraId="1F645F7D" w14:textId="77777777" w:rsidR="00C739C9" w:rsidRDefault="00C739C9" w:rsidP="00C739C9">
      <w:pPr>
        <w:pStyle w:val="Body"/>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venir Next LT Pro" w:hAnsi="Avenir Next LT Pro"/>
          <w:color w:val="auto"/>
        </w:rPr>
      </w:pPr>
      <w:r w:rsidRPr="00DC7F3A">
        <w:rPr>
          <w:rFonts w:ascii="Avenir Next LT Pro" w:hAnsi="Avenir Next LT Pro"/>
          <w:color w:val="auto"/>
        </w:rPr>
        <w:t>The procurement plan and coversheet shall be kept in the successful vendor file</w:t>
      </w:r>
      <w:r>
        <w:rPr>
          <w:rFonts w:ascii="Avenir Next LT Pro" w:hAnsi="Avenir Next LT Pro"/>
          <w:color w:val="auto"/>
        </w:rPr>
        <w:t xml:space="preserve"> by the Business Operations Manager.</w:t>
      </w:r>
    </w:p>
    <w:p w14:paraId="68AFFCD3" w14:textId="77777777" w:rsidR="00C739C9" w:rsidRPr="0027390B" w:rsidRDefault="00C739C9" w:rsidP="00C739C9">
      <w:pPr>
        <w:pStyle w:val="Body"/>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venir Next LT Pro" w:hAnsi="Avenir Next LT Pro"/>
          <w:color w:val="auto"/>
        </w:rPr>
      </w:pPr>
      <w:r w:rsidRPr="0027390B">
        <w:rPr>
          <w:rFonts w:ascii="Avenir" w:hAnsi="Avenir"/>
        </w:rPr>
        <w:t xml:space="preserve">An internal review by staff will be performed annually in conjunction with the PARIS filings deadline. This review will be provided to the Board of Directors audit committee and will assure the procurement policy and process has been followed including seeking competition, and any </w:t>
      </w:r>
      <w:r>
        <w:rPr>
          <w:rFonts w:ascii="Avenir" w:hAnsi="Avenir"/>
        </w:rPr>
        <w:t>RFP’</w:t>
      </w:r>
      <w:r w:rsidRPr="0027390B">
        <w:rPr>
          <w:rFonts w:ascii="Avenir" w:hAnsi="Avenir"/>
        </w:rPr>
        <w:t>s and bids that our sought through the year are documented and maintained per process.</w:t>
      </w:r>
    </w:p>
    <w:bookmarkEnd w:id="59"/>
    <w:p w14:paraId="3E5462D7" w14:textId="4FD6338D" w:rsidR="00356415" w:rsidRPr="00B105DC" w:rsidRDefault="00356415" w:rsidP="00356415">
      <w:pPr>
        <w:pStyle w:val="Body"/>
        <w:rPr>
          <w:rFonts w:ascii="Avenir Next LT Pro" w:hAnsi="Avenir Next LT Pro"/>
          <w:color w:val="auto"/>
        </w:rPr>
      </w:pPr>
      <w:r w:rsidRPr="00B105DC">
        <w:rPr>
          <w:rFonts w:ascii="Avenir Next LT Pro" w:hAnsi="Avenir Next LT Pro"/>
          <w:color w:val="auto"/>
        </w:rPr>
        <w:t>Date:   December 8, 2021</w:t>
      </w:r>
      <w:r w:rsidR="002303A0">
        <w:rPr>
          <w:rFonts w:ascii="Avenir Next LT Pro" w:hAnsi="Avenir Next LT Pro"/>
          <w:color w:val="auto"/>
        </w:rPr>
        <w:t>; March 30, 2022</w:t>
      </w:r>
    </w:p>
    <w:p w14:paraId="4660B649" w14:textId="77777777" w:rsidR="00356415" w:rsidRPr="00B105DC" w:rsidRDefault="00356415" w:rsidP="00356415">
      <w:pPr>
        <w:rPr>
          <w:rFonts w:ascii="Avenir Next LT Pro" w:hAnsi="Avenir Next LT Pro"/>
          <w:sz w:val="22"/>
          <w:szCs w:val="22"/>
        </w:rPr>
      </w:pPr>
      <w:r w:rsidRPr="00B105DC">
        <w:rPr>
          <w:rFonts w:ascii="Avenir Next LT Pro" w:eastAsia="Times New Roman" w:hAnsi="Avenir Next LT Pro" w:cs="Calibri"/>
          <w:sz w:val="22"/>
          <w:szCs w:val="22"/>
        </w:rPr>
        <w:br w:type="page"/>
      </w:r>
    </w:p>
    <w:p w14:paraId="5A31EC0C" w14:textId="240EED14" w:rsidR="00383E62" w:rsidRDefault="00FB43DA" w:rsidP="00FB43DA">
      <w:pPr>
        <w:pStyle w:val="Caption"/>
        <w:rPr>
          <w:b/>
          <w:bCs/>
          <w:iCs/>
          <w:caps/>
          <w:sz w:val="28"/>
          <w:szCs w:val="24"/>
        </w:rPr>
      </w:pPr>
      <w:r>
        <w:rPr>
          <w:b/>
          <w:bCs/>
        </w:rPr>
        <w:lastRenderedPageBreak/>
        <w:t xml:space="preserve">Section 700. </w:t>
      </w:r>
      <w:r w:rsidR="00383E62" w:rsidRPr="001C5C76">
        <w:rPr>
          <w:b/>
          <w:bCs/>
          <w:iCs/>
          <w:caps/>
          <w:sz w:val="28"/>
          <w:szCs w:val="24"/>
        </w:rPr>
        <w:t>formS and reporting tools</w:t>
      </w:r>
      <w:r w:rsidR="00383E62">
        <w:rPr>
          <w:b/>
          <w:bCs/>
          <w:iCs/>
          <w:caps/>
          <w:sz w:val="28"/>
          <w:szCs w:val="24"/>
        </w:rPr>
        <w:t xml:space="preserve"> (Sample</w:t>
      </w:r>
      <w:r w:rsidR="00E50D8A">
        <w:rPr>
          <w:b/>
          <w:bCs/>
          <w:iCs/>
          <w:caps/>
          <w:sz w:val="28"/>
          <w:szCs w:val="24"/>
        </w:rPr>
        <w:t>S</w:t>
      </w:r>
      <w:r w:rsidR="00383E62">
        <w:rPr>
          <w:b/>
          <w:bCs/>
          <w:iCs/>
          <w:caps/>
          <w:sz w:val="28"/>
          <w:szCs w:val="24"/>
        </w:rPr>
        <w:t xml:space="preserve">) </w:t>
      </w:r>
    </w:p>
    <w:p w14:paraId="021269CE" w14:textId="77777777" w:rsidR="0008710A" w:rsidRDefault="0008710A" w:rsidP="0008710A">
      <w:pPr>
        <w:pStyle w:val="Body"/>
        <w:rPr>
          <w:b/>
          <w:bCs/>
          <w:iCs/>
          <w:caps/>
          <w:sz w:val="28"/>
          <w:szCs w:val="24"/>
        </w:rPr>
      </w:pPr>
    </w:p>
    <w:p w14:paraId="4839815E" w14:textId="386A1FC3" w:rsidR="00383E62" w:rsidRPr="000277D6" w:rsidRDefault="00FB43DA" w:rsidP="00383E62">
      <w:pPr>
        <w:pStyle w:val="Body"/>
        <w:rPr>
          <w:rFonts w:ascii="Avenir" w:hAnsi="Avenir"/>
          <w:b/>
        </w:rPr>
      </w:pPr>
      <w:r>
        <w:rPr>
          <w:rFonts w:ascii="Avenir" w:hAnsi="Avenir"/>
          <w:b/>
        </w:rPr>
        <w:t xml:space="preserve">701. </w:t>
      </w:r>
      <w:r w:rsidR="00383E62" w:rsidRPr="000277D6">
        <w:rPr>
          <w:rFonts w:ascii="Avenir" w:hAnsi="Avenir"/>
          <w:b/>
        </w:rPr>
        <w:t xml:space="preserve">CREDIT CARD REPORT  </w:t>
      </w:r>
      <w:r w:rsidR="00383E62" w:rsidRPr="000277D6">
        <w:rPr>
          <w:rFonts w:ascii="Avenir" w:hAnsi="Avenir"/>
          <w:b/>
        </w:rPr>
        <w:tab/>
      </w:r>
    </w:p>
    <w:p w14:paraId="6124DA66" w14:textId="404C0B91" w:rsidR="00383E62" w:rsidRPr="000277D6" w:rsidRDefault="00383E62" w:rsidP="00383E62">
      <w:pPr>
        <w:pStyle w:val="Body"/>
        <w:rPr>
          <w:rFonts w:ascii="Avenir" w:hAnsi="Avenir"/>
        </w:rPr>
      </w:pPr>
      <w:r w:rsidRPr="000277D6">
        <w:rPr>
          <w:rFonts w:ascii="Avenir" w:hAnsi="Avenir"/>
        </w:rPr>
        <w:t>(</w:t>
      </w:r>
      <w:r w:rsidR="00B22781" w:rsidRPr="000277D6">
        <w:rPr>
          <w:rFonts w:ascii="Avenir" w:hAnsi="Avenir"/>
        </w:rPr>
        <w:t>Date Report Issued</w:t>
      </w:r>
      <w:r w:rsidRPr="000277D6">
        <w:rPr>
          <w:rFonts w:ascii="Avenir" w:hAnsi="Avenir"/>
        </w:rPr>
        <w:t>)</w:t>
      </w:r>
    </w:p>
    <w:p w14:paraId="440F52F2" w14:textId="5CE1F9B9" w:rsidR="00383E62" w:rsidRPr="000277D6" w:rsidRDefault="00383E62" w:rsidP="00383E62">
      <w:pPr>
        <w:pStyle w:val="Body"/>
        <w:rPr>
          <w:rFonts w:ascii="Avenir" w:hAnsi="Avenir"/>
        </w:rPr>
      </w:pPr>
      <w:r w:rsidRPr="000277D6">
        <w:rPr>
          <w:rFonts w:ascii="Avenir" w:hAnsi="Avenir"/>
        </w:rPr>
        <w:t>Type of Credit Card: General Credit Card</w:t>
      </w:r>
      <w:r w:rsidR="00E50D8A">
        <w:rPr>
          <w:rFonts w:ascii="Avenir" w:hAnsi="Avenir"/>
        </w:rPr>
        <w:t xml:space="preserve"> - </w:t>
      </w:r>
      <w:r w:rsidRPr="000277D6">
        <w:rPr>
          <w:rFonts w:ascii="Avenir" w:hAnsi="Avenir"/>
        </w:rPr>
        <w:t>Capital One/ Spark Business Card</w:t>
      </w:r>
    </w:p>
    <w:p w14:paraId="1AEDF8D7" w14:textId="77777777" w:rsidR="00383E62" w:rsidRPr="000277D6" w:rsidRDefault="00383E62" w:rsidP="00383E62">
      <w:pPr>
        <w:pStyle w:val="Body"/>
        <w:rPr>
          <w:rFonts w:ascii="Avenir" w:hAnsi="Avenir"/>
        </w:rPr>
      </w:pPr>
      <w:r w:rsidRPr="000277D6">
        <w:rPr>
          <w:rFonts w:ascii="Avenir" w:hAnsi="Avenir"/>
        </w:rPr>
        <w:t>Corporate/Overall Credit Limit:  $20,000</w:t>
      </w:r>
      <w:r w:rsidRPr="000277D6">
        <w:rPr>
          <w:rFonts w:ascii="Avenir" w:hAnsi="Avenir"/>
        </w:rPr>
        <w:tab/>
      </w:r>
      <w:r w:rsidRPr="000277D6">
        <w:rPr>
          <w:rFonts w:ascii="Avenir" w:hAnsi="Avenir"/>
        </w:rPr>
        <w:tab/>
      </w:r>
      <w:r w:rsidRPr="000277D6">
        <w:rPr>
          <w:rFonts w:ascii="Avenir" w:hAnsi="Avenir"/>
        </w:rPr>
        <w:tab/>
        <w:t xml:space="preserve"> </w:t>
      </w:r>
    </w:p>
    <w:p w14:paraId="593B1B95" w14:textId="77777777" w:rsidR="00B22781" w:rsidRPr="000277D6" w:rsidRDefault="00383E62" w:rsidP="00383E62">
      <w:pPr>
        <w:pStyle w:val="Body"/>
        <w:rPr>
          <w:rFonts w:ascii="Avenir" w:hAnsi="Avenir"/>
        </w:rPr>
      </w:pPr>
      <w:r w:rsidRPr="000277D6">
        <w:rPr>
          <w:rFonts w:ascii="Avenir" w:hAnsi="Avenir"/>
        </w:rPr>
        <w:t xml:space="preserve"> </w:t>
      </w:r>
    </w:p>
    <w:p w14:paraId="0E41BD6D" w14:textId="7CDB61B4" w:rsidR="009C42A2" w:rsidRPr="000277D6" w:rsidRDefault="00383E62" w:rsidP="00383E62">
      <w:pPr>
        <w:pStyle w:val="Body"/>
        <w:rPr>
          <w:rFonts w:ascii="Avenir" w:hAnsi="Avenir"/>
        </w:rPr>
      </w:pPr>
      <w:r w:rsidRPr="000277D6">
        <w:rPr>
          <w:rFonts w:ascii="Avenir" w:hAnsi="Avenir"/>
          <w:b/>
        </w:rPr>
        <w:t>Valerie Knoblauch</w:t>
      </w:r>
      <w:r w:rsidR="009C42A2" w:rsidRPr="000277D6">
        <w:rPr>
          <w:rFonts w:ascii="Avenir" w:hAnsi="Avenir"/>
        </w:rPr>
        <w:t xml:space="preserve">, </w:t>
      </w:r>
      <w:proofErr w:type="gramStart"/>
      <w:r w:rsidR="009C42A2" w:rsidRPr="000277D6">
        <w:rPr>
          <w:rFonts w:ascii="Avenir" w:hAnsi="Avenir"/>
        </w:rPr>
        <w:t>President</w:t>
      </w:r>
      <w:proofErr w:type="gramEnd"/>
      <w:r w:rsidR="009C42A2" w:rsidRPr="000277D6">
        <w:rPr>
          <w:rFonts w:ascii="Avenir" w:hAnsi="Avenir"/>
        </w:rPr>
        <w:t xml:space="preserve"> and CEO</w:t>
      </w:r>
    </w:p>
    <w:p w14:paraId="07403493" w14:textId="18AA0CBA" w:rsidR="009C42A2" w:rsidRPr="000277D6" w:rsidRDefault="009C42A2" w:rsidP="00383E62">
      <w:pPr>
        <w:pStyle w:val="Body"/>
        <w:rPr>
          <w:rFonts w:ascii="Avenir" w:hAnsi="Avenir"/>
        </w:rPr>
      </w:pPr>
      <w:r w:rsidRPr="000277D6">
        <w:rPr>
          <w:rFonts w:ascii="Avenir" w:hAnsi="Avenir"/>
        </w:rPr>
        <w:t>Principal Cardholder</w:t>
      </w:r>
    </w:p>
    <w:p w14:paraId="036E4F7C" w14:textId="772CD704" w:rsidR="00383E62" w:rsidRPr="000277D6" w:rsidRDefault="00383E62" w:rsidP="00383E62">
      <w:pPr>
        <w:pStyle w:val="Body"/>
        <w:rPr>
          <w:rFonts w:ascii="Avenir" w:hAnsi="Avenir"/>
        </w:rPr>
      </w:pPr>
      <w:r w:rsidRPr="000277D6">
        <w:rPr>
          <w:rFonts w:ascii="Avenir" w:hAnsi="Avenir"/>
        </w:rPr>
        <w:t>Intended uses: Valerie Knoblauch is the President, CEO and CFO of Ontario County Four Seasons Local Development Corporation. The intended use of her credit card is to carry out those fiscal duties as required by the corporation including, but not limited to, these general purposes:</w:t>
      </w:r>
    </w:p>
    <w:p w14:paraId="39EBF89A" w14:textId="47350131" w:rsidR="00383E62" w:rsidRPr="000277D6" w:rsidRDefault="00383E62" w:rsidP="000277D6">
      <w:pPr>
        <w:pStyle w:val="Body"/>
        <w:ind w:left="720"/>
        <w:rPr>
          <w:rFonts w:ascii="Avenir" w:hAnsi="Avenir"/>
        </w:rPr>
      </w:pPr>
      <w:r w:rsidRPr="000277D6">
        <w:rPr>
          <w:rFonts w:ascii="Avenir" w:hAnsi="Avenir"/>
        </w:rPr>
        <w:t>1.</w:t>
      </w:r>
      <w:r w:rsidRPr="000277D6">
        <w:rPr>
          <w:rFonts w:ascii="Avenir" w:hAnsi="Avenir"/>
        </w:rPr>
        <w:tab/>
        <w:t xml:space="preserve">Operating expenses, such as gasoline purchases which occur in random locations and on a random </w:t>
      </w:r>
      <w:proofErr w:type="gramStart"/>
      <w:r w:rsidRPr="000277D6">
        <w:rPr>
          <w:rFonts w:ascii="Avenir" w:hAnsi="Avenir"/>
        </w:rPr>
        <w:t>schedule;</w:t>
      </w:r>
      <w:proofErr w:type="gramEnd"/>
      <w:r w:rsidRPr="000277D6">
        <w:rPr>
          <w:rFonts w:ascii="Avenir" w:hAnsi="Avenir"/>
        </w:rPr>
        <w:t xml:space="preserve"> software programs and small technology purchases, office maintenance and supplies.</w:t>
      </w:r>
    </w:p>
    <w:p w14:paraId="2CACFA66" w14:textId="77777777" w:rsidR="00383E62" w:rsidRPr="000277D6" w:rsidRDefault="00383E62" w:rsidP="000277D6">
      <w:pPr>
        <w:pStyle w:val="Body"/>
        <w:ind w:firstLine="720"/>
        <w:rPr>
          <w:rFonts w:ascii="Avenir" w:hAnsi="Avenir"/>
        </w:rPr>
      </w:pPr>
      <w:r w:rsidRPr="000277D6">
        <w:rPr>
          <w:rFonts w:ascii="Avenir" w:hAnsi="Avenir"/>
        </w:rPr>
        <w:t>2.</w:t>
      </w:r>
      <w:r w:rsidRPr="000277D6">
        <w:rPr>
          <w:rFonts w:ascii="Avenir" w:hAnsi="Avenir"/>
        </w:rPr>
        <w:tab/>
        <w:t>Capital expenses, such as computer purchases, furnishings, etc.</w:t>
      </w:r>
    </w:p>
    <w:p w14:paraId="030ED55A" w14:textId="77777777" w:rsidR="00383E62" w:rsidRPr="000277D6" w:rsidRDefault="00383E62" w:rsidP="000277D6">
      <w:pPr>
        <w:pStyle w:val="Body"/>
        <w:ind w:left="720"/>
        <w:rPr>
          <w:rFonts w:ascii="Avenir" w:hAnsi="Avenir"/>
        </w:rPr>
      </w:pPr>
      <w:r w:rsidRPr="000277D6">
        <w:rPr>
          <w:rFonts w:ascii="Avenir" w:hAnsi="Avenir"/>
        </w:rPr>
        <w:t>3.</w:t>
      </w:r>
      <w:r w:rsidRPr="000277D6">
        <w:rPr>
          <w:rFonts w:ascii="Avenir" w:hAnsi="Avenir"/>
        </w:rPr>
        <w:tab/>
        <w:t xml:space="preserve">Marketing, sales, </w:t>
      </w:r>
      <w:proofErr w:type="gramStart"/>
      <w:r w:rsidRPr="000277D6">
        <w:rPr>
          <w:rFonts w:ascii="Avenir" w:hAnsi="Avenir"/>
        </w:rPr>
        <w:t>board</w:t>
      </w:r>
      <w:proofErr w:type="gramEnd"/>
      <w:r w:rsidRPr="000277D6">
        <w:rPr>
          <w:rFonts w:ascii="Avenir" w:hAnsi="Avenir"/>
        </w:rPr>
        <w:t xml:space="preserve"> and employee expenses, such as entertainment, educational programs, airline tickets related to the achievement of mission of the corporation </w:t>
      </w:r>
    </w:p>
    <w:p w14:paraId="6B1B9D4F" w14:textId="77777777" w:rsidR="00383E62" w:rsidRPr="000277D6" w:rsidRDefault="00383E62" w:rsidP="00383E62">
      <w:pPr>
        <w:pStyle w:val="Body"/>
        <w:rPr>
          <w:rFonts w:ascii="Avenir" w:hAnsi="Avenir"/>
        </w:rPr>
      </w:pPr>
      <w:r w:rsidRPr="000277D6">
        <w:rPr>
          <w:rFonts w:ascii="Avenir" w:hAnsi="Avenir"/>
        </w:rPr>
        <w:t>Credit Limit</w:t>
      </w:r>
      <w:r w:rsidRPr="000277D6">
        <w:rPr>
          <w:rFonts w:ascii="Avenir" w:hAnsi="Avenir"/>
        </w:rPr>
        <w:tab/>
      </w:r>
      <w:r w:rsidRPr="000277D6">
        <w:rPr>
          <w:rFonts w:ascii="Avenir" w:hAnsi="Avenir"/>
        </w:rPr>
        <w:tab/>
      </w:r>
      <w:r w:rsidRPr="000277D6">
        <w:rPr>
          <w:rFonts w:ascii="Avenir" w:hAnsi="Avenir"/>
        </w:rPr>
        <w:tab/>
        <w:t>Transaction-Level Limit</w:t>
      </w:r>
      <w:r w:rsidRPr="000277D6">
        <w:rPr>
          <w:rFonts w:ascii="Avenir" w:hAnsi="Avenir"/>
        </w:rPr>
        <w:tab/>
      </w:r>
      <w:r w:rsidRPr="000277D6">
        <w:rPr>
          <w:rFonts w:ascii="Avenir" w:hAnsi="Avenir"/>
        </w:rPr>
        <w:tab/>
        <w:t>Cash Advance</w:t>
      </w:r>
    </w:p>
    <w:p w14:paraId="1D6EC1B6" w14:textId="77777777" w:rsidR="00383E62" w:rsidRPr="000277D6" w:rsidRDefault="00383E62" w:rsidP="00383E62">
      <w:pPr>
        <w:pStyle w:val="Body"/>
        <w:rPr>
          <w:rFonts w:ascii="Avenir" w:hAnsi="Avenir"/>
        </w:rPr>
      </w:pPr>
      <w:r w:rsidRPr="000277D6">
        <w:rPr>
          <w:rFonts w:ascii="Avenir" w:hAnsi="Avenir"/>
        </w:rPr>
        <w:t>$20,000</w:t>
      </w:r>
      <w:r w:rsidRPr="000277D6">
        <w:rPr>
          <w:rFonts w:ascii="Avenir" w:hAnsi="Avenir"/>
        </w:rPr>
        <w:tab/>
      </w:r>
      <w:r w:rsidRPr="000277D6">
        <w:rPr>
          <w:rFonts w:ascii="Avenir" w:hAnsi="Avenir"/>
        </w:rPr>
        <w:tab/>
      </w:r>
      <w:r w:rsidRPr="000277D6">
        <w:rPr>
          <w:rFonts w:ascii="Avenir" w:hAnsi="Avenir"/>
        </w:rPr>
        <w:tab/>
        <w:t>N/A</w:t>
      </w:r>
      <w:r w:rsidRPr="000277D6">
        <w:rPr>
          <w:rFonts w:ascii="Avenir" w:hAnsi="Avenir"/>
        </w:rPr>
        <w:tab/>
      </w:r>
      <w:r w:rsidRPr="000277D6">
        <w:rPr>
          <w:rFonts w:ascii="Avenir" w:hAnsi="Avenir"/>
        </w:rPr>
        <w:tab/>
      </w:r>
      <w:r w:rsidRPr="000277D6">
        <w:rPr>
          <w:rFonts w:ascii="Avenir" w:hAnsi="Avenir"/>
        </w:rPr>
        <w:tab/>
      </w:r>
      <w:r w:rsidRPr="000277D6">
        <w:rPr>
          <w:rFonts w:ascii="Avenir" w:hAnsi="Avenir"/>
        </w:rPr>
        <w:tab/>
      </w:r>
      <w:r w:rsidRPr="000277D6">
        <w:rPr>
          <w:rFonts w:ascii="Avenir" w:hAnsi="Avenir"/>
        </w:rPr>
        <w:tab/>
        <w:t>$0</w:t>
      </w:r>
    </w:p>
    <w:p w14:paraId="3D0A1DC9" w14:textId="77777777" w:rsidR="00383E62" w:rsidRPr="000277D6" w:rsidRDefault="00383E62" w:rsidP="00383E62">
      <w:pPr>
        <w:pStyle w:val="Body"/>
        <w:rPr>
          <w:rFonts w:ascii="Avenir" w:hAnsi="Avenir"/>
        </w:rPr>
      </w:pPr>
      <w:r w:rsidRPr="000277D6">
        <w:rPr>
          <w:rFonts w:ascii="Avenir" w:hAnsi="Avenir"/>
        </w:rPr>
        <w:t xml:space="preserve"> </w:t>
      </w:r>
    </w:p>
    <w:p w14:paraId="48258A7A" w14:textId="65239F57" w:rsidR="00383E62" w:rsidRPr="000277D6" w:rsidRDefault="006311C0" w:rsidP="00383E62">
      <w:pPr>
        <w:pStyle w:val="Body"/>
        <w:rPr>
          <w:rFonts w:ascii="Avenir" w:hAnsi="Avenir"/>
        </w:rPr>
      </w:pPr>
      <w:r w:rsidRPr="000277D6">
        <w:rPr>
          <w:rFonts w:ascii="Avenir" w:hAnsi="Avenir"/>
          <w:b/>
        </w:rPr>
        <w:t xml:space="preserve">Name, Employee </w:t>
      </w:r>
      <w:proofErr w:type="gramStart"/>
      <w:r w:rsidRPr="000277D6">
        <w:rPr>
          <w:rFonts w:ascii="Avenir" w:hAnsi="Avenir"/>
          <w:b/>
        </w:rPr>
        <w:t>Position</w:t>
      </w:r>
      <w:r w:rsidR="00383E62" w:rsidRPr="000277D6">
        <w:rPr>
          <w:rFonts w:ascii="Avenir" w:hAnsi="Avenir"/>
        </w:rPr>
        <w:t xml:space="preserve">  Intended</w:t>
      </w:r>
      <w:proofErr w:type="gramEnd"/>
      <w:r w:rsidR="00383E62" w:rsidRPr="000277D6">
        <w:rPr>
          <w:rFonts w:ascii="Avenir" w:hAnsi="Avenir"/>
        </w:rPr>
        <w:t xml:space="preserve"> uses: </w:t>
      </w:r>
      <w:r w:rsidRPr="000277D6">
        <w:rPr>
          <w:rFonts w:ascii="Avenir" w:hAnsi="Avenir"/>
        </w:rPr>
        <w:t xml:space="preserve">FIRST NAME’s intended </w:t>
      </w:r>
      <w:r w:rsidR="00383E62" w:rsidRPr="000277D6">
        <w:rPr>
          <w:rFonts w:ascii="Avenir" w:hAnsi="Avenir"/>
        </w:rPr>
        <w:t xml:space="preserve">use of her credit card is to carry out programming for the purposes of sales and marketing. Her focus is on groups, </w:t>
      </w:r>
      <w:proofErr w:type="gramStart"/>
      <w:r w:rsidR="00383E62" w:rsidRPr="000277D6">
        <w:rPr>
          <w:rFonts w:ascii="Avenir" w:hAnsi="Avenir"/>
        </w:rPr>
        <w:t>conferences</w:t>
      </w:r>
      <w:proofErr w:type="gramEnd"/>
      <w:r w:rsidR="00383E62" w:rsidRPr="000277D6">
        <w:rPr>
          <w:rFonts w:ascii="Avenir" w:hAnsi="Avenir"/>
        </w:rPr>
        <w:t xml:space="preserve"> and meetings. Her spending includes, but is not limited to, these general purposes:</w:t>
      </w:r>
    </w:p>
    <w:p w14:paraId="633E37B8" w14:textId="77777777" w:rsidR="00383E62" w:rsidRPr="000277D6" w:rsidRDefault="00383E62" w:rsidP="000277D6">
      <w:pPr>
        <w:pStyle w:val="Body"/>
        <w:ind w:left="720"/>
        <w:rPr>
          <w:rFonts w:ascii="Avenir" w:hAnsi="Avenir"/>
        </w:rPr>
      </w:pPr>
      <w:r w:rsidRPr="000277D6">
        <w:rPr>
          <w:rFonts w:ascii="Avenir" w:hAnsi="Avenir"/>
        </w:rPr>
        <w:t xml:space="preserve">1. Expenses related to sales and marketing activities, including hosting meeting planners, group leaders and VIP hosting and events and partner development, trade relations. </w:t>
      </w:r>
    </w:p>
    <w:p w14:paraId="64EC8008" w14:textId="77777777" w:rsidR="00383E62" w:rsidRPr="000277D6" w:rsidRDefault="00383E62" w:rsidP="000277D6">
      <w:pPr>
        <w:pStyle w:val="Body"/>
        <w:ind w:left="720"/>
        <w:rPr>
          <w:rFonts w:ascii="Avenir" w:hAnsi="Avenir"/>
        </w:rPr>
      </w:pPr>
      <w:r w:rsidRPr="000277D6">
        <w:rPr>
          <w:rFonts w:ascii="Avenir" w:hAnsi="Avenir"/>
        </w:rPr>
        <w:t xml:space="preserve">2. Assist in marketing and sales purchases, including, but not limited to trade show expenses, registration, lodging and travel expenses.  </w:t>
      </w:r>
    </w:p>
    <w:p w14:paraId="5FF8AC37" w14:textId="77777777" w:rsidR="00383E62" w:rsidRPr="000277D6" w:rsidRDefault="00383E62" w:rsidP="000277D6">
      <w:pPr>
        <w:pStyle w:val="Body"/>
        <w:ind w:left="720"/>
        <w:rPr>
          <w:rFonts w:ascii="Avenir" w:hAnsi="Avenir"/>
        </w:rPr>
      </w:pPr>
      <w:r w:rsidRPr="000277D6">
        <w:rPr>
          <w:rFonts w:ascii="Avenir" w:hAnsi="Avenir"/>
        </w:rPr>
        <w:t xml:space="preserve">3. Additionally, those items authorized in writing from the President including the purchase of travel expenses. Expenses beyond the annual budget require preapproval by the President. </w:t>
      </w:r>
    </w:p>
    <w:p w14:paraId="58EACBEA" w14:textId="77777777" w:rsidR="00383E62" w:rsidRPr="000277D6" w:rsidRDefault="00383E62" w:rsidP="00383E62">
      <w:pPr>
        <w:pStyle w:val="Body"/>
        <w:rPr>
          <w:rFonts w:ascii="Avenir" w:hAnsi="Avenir"/>
        </w:rPr>
      </w:pPr>
      <w:r w:rsidRPr="000277D6">
        <w:rPr>
          <w:rFonts w:ascii="Avenir" w:hAnsi="Avenir"/>
        </w:rPr>
        <w:t>Credit Limit</w:t>
      </w:r>
      <w:r w:rsidRPr="000277D6">
        <w:rPr>
          <w:rFonts w:ascii="Avenir" w:hAnsi="Avenir"/>
        </w:rPr>
        <w:tab/>
      </w:r>
      <w:r w:rsidRPr="000277D6">
        <w:rPr>
          <w:rFonts w:ascii="Avenir" w:hAnsi="Avenir"/>
        </w:rPr>
        <w:tab/>
      </w:r>
      <w:r w:rsidRPr="000277D6">
        <w:rPr>
          <w:rFonts w:ascii="Avenir" w:hAnsi="Avenir"/>
        </w:rPr>
        <w:tab/>
        <w:t xml:space="preserve">Transactional-Level Limit </w:t>
      </w:r>
      <w:r w:rsidRPr="000277D6">
        <w:rPr>
          <w:rFonts w:ascii="Avenir" w:hAnsi="Avenir"/>
        </w:rPr>
        <w:tab/>
      </w:r>
      <w:r w:rsidRPr="000277D6">
        <w:rPr>
          <w:rFonts w:ascii="Avenir" w:hAnsi="Avenir"/>
        </w:rPr>
        <w:tab/>
      </w:r>
      <w:r w:rsidRPr="000277D6">
        <w:rPr>
          <w:rFonts w:ascii="Avenir" w:hAnsi="Avenir"/>
        </w:rPr>
        <w:tab/>
        <w:t>Cash Advance</w:t>
      </w:r>
    </w:p>
    <w:p w14:paraId="429DC87E" w14:textId="77777777" w:rsidR="00383E62" w:rsidRPr="000277D6" w:rsidRDefault="00383E62" w:rsidP="00383E62">
      <w:pPr>
        <w:pStyle w:val="Body"/>
        <w:rPr>
          <w:rFonts w:ascii="Avenir" w:hAnsi="Avenir"/>
        </w:rPr>
      </w:pPr>
      <w:r w:rsidRPr="000277D6">
        <w:rPr>
          <w:rFonts w:ascii="Avenir" w:hAnsi="Avenir"/>
        </w:rPr>
        <w:t>$3,000</w:t>
      </w:r>
      <w:r w:rsidRPr="000277D6">
        <w:rPr>
          <w:rFonts w:ascii="Avenir" w:hAnsi="Avenir"/>
        </w:rPr>
        <w:tab/>
      </w:r>
      <w:r w:rsidRPr="000277D6">
        <w:rPr>
          <w:rFonts w:ascii="Avenir" w:hAnsi="Avenir"/>
        </w:rPr>
        <w:tab/>
      </w:r>
      <w:r w:rsidRPr="000277D6">
        <w:rPr>
          <w:rFonts w:ascii="Avenir" w:hAnsi="Avenir"/>
        </w:rPr>
        <w:tab/>
      </w:r>
      <w:r w:rsidRPr="000277D6">
        <w:rPr>
          <w:rFonts w:ascii="Avenir" w:hAnsi="Avenir"/>
        </w:rPr>
        <w:tab/>
        <w:t>$500 without prior approval per credit card policy</w:t>
      </w:r>
      <w:r w:rsidRPr="000277D6">
        <w:rPr>
          <w:rFonts w:ascii="Avenir" w:hAnsi="Avenir"/>
        </w:rPr>
        <w:tab/>
        <w:t>$0 cash access</w:t>
      </w:r>
    </w:p>
    <w:p w14:paraId="3A21669C" w14:textId="77777777" w:rsidR="00383E62" w:rsidRPr="000277D6" w:rsidRDefault="00383E62" w:rsidP="00383E62">
      <w:pPr>
        <w:pStyle w:val="Body"/>
        <w:rPr>
          <w:rFonts w:ascii="Avenir" w:hAnsi="Avenir"/>
        </w:rPr>
      </w:pPr>
    </w:p>
    <w:p w14:paraId="2E6A4A89" w14:textId="5E195C4F" w:rsidR="00383E62" w:rsidRPr="000277D6" w:rsidRDefault="006311C0" w:rsidP="00383E62">
      <w:pPr>
        <w:pStyle w:val="Body"/>
        <w:rPr>
          <w:rFonts w:ascii="Avenir" w:hAnsi="Avenir"/>
        </w:rPr>
      </w:pPr>
      <w:r w:rsidRPr="000277D6">
        <w:rPr>
          <w:rFonts w:ascii="Avenir" w:hAnsi="Avenir"/>
          <w:b/>
        </w:rPr>
        <w:t xml:space="preserve">Name, Employee Position. </w:t>
      </w:r>
      <w:r w:rsidR="00383E62" w:rsidRPr="000277D6">
        <w:rPr>
          <w:rFonts w:ascii="Avenir" w:hAnsi="Avenir"/>
        </w:rPr>
        <w:t xml:space="preserve">Intended uses: </w:t>
      </w:r>
      <w:r w:rsidRPr="000277D6">
        <w:rPr>
          <w:rFonts w:ascii="Avenir" w:hAnsi="Avenir"/>
        </w:rPr>
        <w:t>First name</w:t>
      </w:r>
      <w:r w:rsidR="00383E62" w:rsidRPr="000277D6">
        <w:rPr>
          <w:rFonts w:ascii="Avenir" w:hAnsi="Avenir"/>
        </w:rPr>
        <w:t xml:space="preserve"> </w:t>
      </w:r>
      <w:r w:rsidRPr="000277D6">
        <w:rPr>
          <w:rFonts w:ascii="Avenir" w:hAnsi="Avenir"/>
        </w:rPr>
        <w:t>provides technological needs, marketing host.</w:t>
      </w:r>
    </w:p>
    <w:p w14:paraId="3EBA37C5" w14:textId="77777777" w:rsidR="00383E62" w:rsidRPr="000277D6" w:rsidRDefault="00383E62" w:rsidP="00383E62">
      <w:pPr>
        <w:pStyle w:val="Body"/>
        <w:rPr>
          <w:rFonts w:ascii="Avenir" w:hAnsi="Avenir"/>
        </w:rPr>
      </w:pPr>
      <w:r w:rsidRPr="000277D6">
        <w:rPr>
          <w:rFonts w:ascii="Avenir" w:hAnsi="Avenir"/>
        </w:rPr>
        <w:t>The intended use of his credit card is to carry out these duties:</w:t>
      </w:r>
    </w:p>
    <w:p w14:paraId="08FA5DC8" w14:textId="5FC9231C" w:rsidR="00383E62" w:rsidRPr="000277D6" w:rsidRDefault="00383E62" w:rsidP="0023308B">
      <w:pPr>
        <w:pStyle w:val="Body"/>
        <w:ind w:firstLine="720"/>
        <w:rPr>
          <w:rFonts w:ascii="Avenir" w:hAnsi="Avenir"/>
        </w:rPr>
      </w:pPr>
      <w:r w:rsidRPr="000277D6">
        <w:rPr>
          <w:rFonts w:ascii="Avenir" w:hAnsi="Avenir"/>
        </w:rPr>
        <w:t>1.</w:t>
      </w:r>
      <w:r w:rsidR="0023308B">
        <w:rPr>
          <w:rFonts w:ascii="Avenir" w:hAnsi="Avenir"/>
        </w:rPr>
        <w:t xml:space="preserve"> </w:t>
      </w:r>
      <w:r w:rsidR="0023308B" w:rsidRPr="000277D6">
        <w:rPr>
          <w:rFonts w:ascii="Avenir" w:hAnsi="Avenir"/>
        </w:rPr>
        <w:t xml:space="preserve"> </w:t>
      </w:r>
      <w:r w:rsidRPr="000277D6">
        <w:rPr>
          <w:rFonts w:ascii="Avenir" w:hAnsi="Avenir"/>
        </w:rPr>
        <w:t>Visitor Experience – Related to hosting VIP guest or hospitality training programs</w:t>
      </w:r>
    </w:p>
    <w:p w14:paraId="07EC73A3" w14:textId="493F9A72" w:rsidR="00383E62" w:rsidRPr="000277D6" w:rsidRDefault="00383E62" w:rsidP="0023308B">
      <w:pPr>
        <w:pStyle w:val="Body"/>
        <w:ind w:left="720"/>
        <w:rPr>
          <w:rFonts w:ascii="Avenir" w:hAnsi="Avenir"/>
        </w:rPr>
      </w:pPr>
      <w:r w:rsidRPr="000277D6">
        <w:rPr>
          <w:rFonts w:ascii="Avenir" w:hAnsi="Avenir"/>
        </w:rPr>
        <w:t>2.</w:t>
      </w:r>
      <w:r w:rsidR="0023308B">
        <w:rPr>
          <w:rFonts w:ascii="Avenir" w:hAnsi="Avenir"/>
        </w:rPr>
        <w:t xml:space="preserve"> </w:t>
      </w:r>
      <w:r w:rsidRPr="000277D6">
        <w:rPr>
          <w:rFonts w:ascii="Avenir" w:hAnsi="Avenir"/>
        </w:rPr>
        <w:t xml:space="preserve">Technology purchases </w:t>
      </w:r>
      <w:proofErr w:type="gramStart"/>
      <w:r w:rsidRPr="000277D6">
        <w:rPr>
          <w:rFonts w:ascii="Avenir" w:hAnsi="Avenir"/>
        </w:rPr>
        <w:t>in particular those</w:t>
      </w:r>
      <w:proofErr w:type="gramEnd"/>
      <w:r w:rsidRPr="000277D6">
        <w:rPr>
          <w:rFonts w:ascii="Avenir" w:hAnsi="Avenir"/>
        </w:rPr>
        <w:t xml:space="preserve"> related to technology, software and hardware purchases as approved by the president and within policy limits</w:t>
      </w:r>
    </w:p>
    <w:p w14:paraId="151CED9D" w14:textId="471D493D" w:rsidR="00383E62" w:rsidRPr="000277D6" w:rsidRDefault="00383E62" w:rsidP="0023308B">
      <w:pPr>
        <w:pStyle w:val="Body"/>
        <w:ind w:left="720"/>
        <w:rPr>
          <w:rFonts w:ascii="Avenir" w:hAnsi="Avenir"/>
        </w:rPr>
      </w:pPr>
      <w:r w:rsidRPr="000277D6">
        <w:rPr>
          <w:rFonts w:ascii="Avenir" w:hAnsi="Avenir"/>
        </w:rPr>
        <w:t>3.</w:t>
      </w:r>
      <w:r w:rsidR="0023308B">
        <w:rPr>
          <w:rFonts w:ascii="Avenir" w:hAnsi="Avenir"/>
        </w:rPr>
        <w:t xml:space="preserve"> </w:t>
      </w:r>
      <w:r w:rsidRPr="000277D6">
        <w:rPr>
          <w:rFonts w:ascii="Avenir" w:hAnsi="Avenir"/>
        </w:rPr>
        <w:t xml:space="preserve">Fuel for company vehicle only. Expenses beyond the annual budget and marketing plan require preapproval by the President. </w:t>
      </w:r>
    </w:p>
    <w:p w14:paraId="11D458C2" w14:textId="77777777" w:rsidR="00383E62" w:rsidRPr="000277D6" w:rsidRDefault="00383E62" w:rsidP="00383E62">
      <w:pPr>
        <w:pStyle w:val="Body"/>
        <w:rPr>
          <w:rFonts w:ascii="Avenir" w:hAnsi="Avenir"/>
        </w:rPr>
      </w:pPr>
      <w:r w:rsidRPr="000277D6">
        <w:rPr>
          <w:rFonts w:ascii="Avenir" w:hAnsi="Avenir"/>
        </w:rPr>
        <w:t>Credit Limit</w:t>
      </w:r>
      <w:r w:rsidRPr="000277D6">
        <w:rPr>
          <w:rFonts w:ascii="Avenir" w:hAnsi="Avenir"/>
        </w:rPr>
        <w:tab/>
      </w:r>
      <w:r w:rsidRPr="000277D6">
        <w:rPr>
          <w:rFonts w:ascii="Avenir" w:hAnsi="Avenir"/>
        </w:rPr>
        <w:tab/>
      </w:r>
      <w:r w:rsidRPr="000277D6">
        <w:rPr>
          <w:rFonts w:ascii="Avenir" w:hAnsi="Avenir"/>
        </w:rPr>
        <w:tab/>
        <w:t xml:space="preserve">Transactional-Level Limit </w:t>
      </w:r>
      <w:r w:rsidRPr="000277D6">
        <w:rPr>
          <w:rFonts w:ascii="Avenir" w:hAnsi="Avenir"/>
        </w:rPr>
        <w:tab/>
      </w:r>
      <w:r w:rsidRPr="000277D6">
        <w:rPr>
          <w:rFonts w:ascii="Avenir" w:hAnsi="Avenir"/>
        </w:rPr>
        <w:tab/>
      </w:r>
      <w:r w:rsidRPr="000277D6">
        <w:rPr>
          <w:rFonts w:ascii="Avenir" w:hAnsi="Avenir"/>
        </w:rPr>
        <w:tab/>
      </w:r>
      <w:r w:rsidRPr="000277D6">
        <w:rPr>
          <w:rFonts w:ascii="Avenir" w:hAnsi="Avenir"/>
        </w:rPr>
        <w:tab/>
        <w:t>Cash Advance</w:t>
      </w:r>
    </w:p>
    <w:p w14:paraId="1A5DD136" w14:textId="368BD132" w:rsidR="00383E62" w:rsidRDefault="00383E62" w:rsidP="00383E62">
      <w:pPr>
        <w:pStyle w:val="Body"/>
        <w:rPr>
          <w:rFonts w:ascii="Avenir" w:hAnsi="Avenir"/>
        </w:rPr>
      </w:pPr>
      <w:r w:rsidRPr="000277D6">
        <w:rPr>
          <w:rFonts w:ascii="Avenir" w:hAnsi="Avenir"/>
        </w:rPr>
        <w:t>$3,000</w:t>
      </w:r>
      <w:r w:rsidRPr="000277D6">
        <w:rPr>
          <w:rFonts w:ascii="Avenir" w:hAnsi="Avenir"/>
        </w:rPr>
        <w:tab/>
      </w:r>
      <w:r w:rsidRPr="000277D6">
        <w:rPr>
          <w:rFonts w:ascii="Avenir" w:hAnsi="Avenir"/>
        </w:rPr>
        <w:tab/>
      </w:r>
      <w:r w:rsidRPr="000277D6">
        <w:rPr>
          <w:rFonts w:ascii="Avenir" w:hAnsi="Avenir"/>
        </w:rPr>
        <w:tab/>
        <w:t xml:space="preserve">             $500 without prior approval per credit card policy</w:t>
      </w:r>
      <w:r w:rsidRPr="000277D6">
        <w:rPr>
          <w:rFonts w:ascii="Avenir" w:hAnsi="Avenir"/>
        </w:rPr>
        <w:tab/>
        <w:t>$0 cash access</w:t>
      </w:r>
    </w:p>
    <w:p w14:paraId="2CE5496D" w14:textId="77777777" w:rsidR="006C740F" w:rsidRPr="000277D6" w:rsidRDefault="006C740F" w:rsidP="00383E62">
      <w:pPr>
        <w:pStyle w:val="Body"/>
        <w:rPr>
          <w:rFonts w:ascii="Avenir" w:hAnsi="Avenir"/>
        </w:rPr>
      </w:pPr>
    </w:p>
    <w:p w14:paraId="59A8DBD3" w14:textId="77777777" w:rsidR="00AA3126" w:rsidRDefault="00AA3126" w:rsidP="00FB43DA">
      <w:pPr>
        <w:pStyle w:val="Caption"/>
        <w:rPr>
          <w:b/>
          <w:bCs/>
        </w:rPr>
      </w:pPr>
    </w:p>
    <w:p w14:paraId="0F35E03F" w14:textId="435CC971" w:rsidR="00A52D3B" w:rsidRPr="00FB43DA" w:rsidRDefault="00FB43DA" w:rsidP="00FB43DA">
      <w:pPr>
        <w:pStyle w:val="Caption"/>
        <w:rPr>
          <w:b/>
          <w:bCs/>
        </w:rPr>
      </w:pPr>
      <w:r>
        <w:rPr>
          <w:b/>
          <w:bCs/>
        </w:rPr>
        <w:t xml:space="preserve">702. </w:t>
      </w:r>
      <w:r w:rsidR="00EC17A8" w:rsidRPr="00FB43DA">
        <w:rPr>
          <w:b/>
          <w:bCs/>
        </w:rPr>
        <w:t>BOARD MEMBER/EMPLOYEE ACKNOWLEDGEMENT OF RECEIPT</w:t>
      </w:r>
    </w:p>
    <w:p w14:paraId="1B8D0F5A" w14:textId="0592999D" w:rsidR="00EC17A8" w:rsidRPr="000277D6" w:rsidRDefault="00FB43DA" w:rsidP="00FB43DA">
      <w:pPr>
        <w:tabs>
          <w:tab w:val="left" w:pos="-720"/>
          <w:tab w:val="left" w:pos="0"/>
        </w:tabs>
        <w:suppressAutoHyphens/>
        <w:rPr>
          <w:rFonts w:ascii="Avenir" w:hAnsi="Avenir" w:cs="Calibri"/>
          <w:b/>
          <w:sz w:val="22"/>
          <w:szCs w:val="22"/>
        </w:rPr>
      </w:pPr>
      <w:r>
        <w:rPr>
          <w:rFonts w:ascii="Avenir" w:hAnsi="Avenir" w:cs="Calibri"/>
          <w:b/>
          <w:sz w:val="22"/>
          <w:szCs w:val="22"/>
        </w:rPr>
        <w:t xml:space="preserve">                       </w:t>
      </w:r>
      <w:r w:rsidR="00624AAB" w:rsidRPr="000277D6">
        <w:rPr>
          <w:rFonts w:ascii="Avenir" w:hAnsi="Avenir" w:cs="Calibri"/>
          <w:b/>
          <w:sz w:val="22"/>
          <w:szCs w:val="22"/>
        </w:rPr>
        <w:t>and TRAINING FOR ANTI-HARASSMENT POLICY</w:t>
      </w:r>
    </w:p>
    <w:p w14:paraId="0D92B29C" w14:textId="77777777" w:rsidR="00EC17A8" w:rsidRPr="000277D6" w:rsidRDefault="00EC17A8" w:rsidP="00EC17A8">
      <w:pPr>
        <w:tabs>
          <w:tab w:val="left" w:pos="-720"/>
          <w:tab w:val="left" w:pos="0"/>
        </w:tabs>
        <w:suppressAutoHyphens/>
        <w:jc w:val="center"/>
        <w:rPr>
          <w:rFonts w:ascii="Avenir" w:hAnsi="Avenir" w:cs="Calibri"/>
          <w:b/>
          <w:sz w:val="22"/>
          <w:szCs w:val="22"/>
        </w:rPr>
      </w:pPr>
    </w:p>
    <w:p w14:paraId="4FDAC604" w14:textId="77777777" w:rsidR="00EC17A8" w:rsidRPr="000277D6" w:rsidRDefault="00EC17A8" w:rsidP="00EC17A8">
      <w:pPr>
        <w:tabs>
          <w:tab w:val="left" w:pos="-720"/>
          <w:tab w:val="left" w:pos="0"/>
        </w:tabs>
        <w:suppressAutoHyphens/>
        <w:jc w:val="center"/>
        <w:rPr>
          <w:rFonts w:ascii="Avenir" w:hAnsi="Avenir" w:cs="Calibri"/>
          <w:sz w:val="22"/>
          <w:szCs w:val="22"/>
        </w:rPr>
      </w:pPr>
    </w:p>
    <w:p w14:paraId="16EB5BE6" w14:textId="77777777" w:rsidR="00EC17A8" w:rsidRPr="000277D6" w:rsidRDefault="00EC17A8" w:rsidP="00EC17A8">
      <w:pPr>
        <w:tabs>
          <w:tab w:val="left" w:pos="-720"/>
          <w:tab w:val="left" w:pos="0"/>
        </w:tabs>
        <w:suppressAutoHyphens/>
        <w:jc w:val="both"/>
        <w:rPr>
          <w:rFonts w:ascii="Avenir" w:hAnsi="Avenir" w:cs="Calibri"/>
          <w:sz w:val="22"/>
          <w:szCs w:val="22"/>
        </w:rPr>
      </w:pPr>
      <w:r w:rsidRPr="000277D6">
        <w:rPr>
          <w:rFonts w:ascii="Avenir" w:hAnsi="Avenir" w:cs="Calibri"/>
          <w:sz w:val="22"/>
          <w:szCs w:val="22"/>
        </w:rPr>
        <w:t xml:space="preserve">I have read, </w:t>
      </w:r>
      <w:proofErr w:type="gramStart"/>
      <w:r w:rsidRPr="000277D6">
        <w:rPr>
          <w:rFonts w:ascii="Avenir" w:hAnsi="Avenir" w:cs="Calibri"/>
          <w:sz w:val="22"/>
          <w:szCs w:val="22"/>
        </w:rPr>
        <w:t>understand</w:t>
      </w:r>
      <w:proofErr w:type="gramEnd"/>
      <w:r w:rsidRPr="000277D6">
        <w:rPr>
          <w:rFonts w:ascii="Avenir" w:hAnsi="Avenir" w:cs="Calibri"/>
          <w:sz w:val="22"/>
          <w:szCs w:val="22"/>
        </w:rPr>
        <w:t xml:space="preserve"> and acknowledge receipt of the Anti-Harassment policy, to include sexual harassment.  I will comply with the guidelines set out in the policy and understand that failure to do so may result in disciplinary action, up to and including termination of employment and potential legal action.</w:t>
      </w:r>
    </w:p>
    <w:p w14:paraId="5E31553A" w14:textId="77777777" w:rsidR="00EC17A8" w:rsidRPr="000277D6" w:rsidRDefault="00EC17A8" w:rsidP="00EC17A8">
      <w:pPr>
        <w:tabs>
          <w:tab w:val="left" w:pos="-720"/>
          <w:tab w:val="left" w:pos="0"/>
        </w:tabs>
        <w:suppressAutoHyphens/>
        <w:jc w:val="both"/>
        <w:rPr>
          <w:rFonts w:ascii="Avenir" w:hAnsi="Avenir" w:cs="Calibri"/>
          <w:sz w:val="22"/>
          <w:szCs w:val="22"/>
        </w:rPr>
      </w:pPr>
    </w:p>
    <w:p w14:paraId="259F87A2" w14:textId="77777777" w:rsidR="00EC17A8" w:rsidRPr="000277D6" w:rsidRDefault="00EC17A8" w:rsidP="00EC17A8">
      <w:pPr>
        <w:tabs>
          <w:tab w:val="left" w:pos="-720"/>
          <w:tab w:val="left" w:pos="0"/>
        </w:tabs>
        <w:suppressAutoHyphens/>
        <w:jc w:val="both"/>
        <w:rPr>
          <w:rFonts w:ascii="Avenir" w:hAnsi="Avenir" w:cs="Calibri"/>
          <w:sz w:val="22"/>
          <w:szCs w:val="22"/>
        </w:rPr>
      </w:pPr>
    </w:p>
    <w:p w14:paraId="74232B77" w14:textId="77777777" w:rsidR="00EC17A8" w:rsidRPr="000277D6" w:rsidRDefault="00EC17A8" w:rsidP="00EC17A8">
      <w:pPr>
        <w:tabs>
          <w:tab w:val="left" w:pos="-720"/>
          <w:tab w:val="left" w:pos="0"/>
        </w:tabs>
        <w:suppressAutoHyphens/>
        <w:jc w:val="both"/>
        <w:rPr>
          <w:rFonts w:ascii="Avenir" w:hAnsi="Avenir" w:cs="Calibri"/>
          <w:sz w:val="22"/>
          <w:szCs w:val="22"/>
        </w:rPr>
      </w:pPr>
    </w:p>
    <w:p w14:paraId="0447575D" w14:textId="77777777" w:rsidR="00EC17A8" w:rsidRPr="000277D6" w:rsidRDefault="00EC17A8" w:rsidP="00EC17A8">
      <w:pPr>
        <w:tabs>
          <w:tab w:val="left" w:pos="-720"/>
          <w:tab w:val="right" w:pos="5760"/>
        </w:tabs>
        <w:suppressAutoHyphens/>
        <w:jc w:val="both"/>
        <w:rPr>
          <w:rFonts w:ascii="Avenir" w:hAnsi="Avenir" w:cs="Calibri"/>
          <w:sz w:val="22"/>
          <w:szCs w:val="22"/>
        </w:rPr>
      </w:pPr>
      <w:r w:rsidRPr="000277D6">
        <w:rPr>
          <w:rFonts w:ascii="Avenir" w:hAnsi="Avenir" w:cs="Calibri"/>
          <w:sz w:val="22"/>
          <w:szCs w:val="22"/>
          <w:u w:val="single"/>
        </w:rPr>
        <w:tab/>
      </w:r>
    </w:p>
    <w:p w14:paraId="3FEF4A40" w14:textId="63F17F47" w:rsidR="00EC17A8" w:rsidRPr="000277D6" w:rsidRDefault="002F0A3B" w:rsidP="00EC17A8">
      <w:pPr>
        <w:tabs>
          <w:tab w:val="left" w:pos="-720"/>
        </w:tabs>
        <w:suppressAutoHyphens/>
        <w:jc w:val="both"/>
        <w:outlineLvl w:val="0"/>
        <w:rPr>
          <w:rFonts w:ascii="Avenir" w:hAnsi="Avenir" w:cs="Calibri"/>
          <w:sz w:val="22"/>
          <w:szCs w:val="22"/>
        </w:rPr>
      </w:pPr>
      <w:r w:rsidRPr="000277D6">
        <w:rPr>
          <w:rFonts w:ascii="Avenir" w:hAnsi="Avenir" w:cs="Calibri"/>
          <w:sz w:val="22"/>
          <w:szCs w:val="22"/>
        </w:rPr>
        <w:t>BOARD MEMBER/</w:t>
      </w:r>
      <w:r w:rsidR="00EC17A8" w:rsidRPr="000277D6">
        <w:rPr>
          <w:rFonts w:ascii="Avenir" w:hAnsi="Avenir" w:cs="Calibri"/>
          <w:sz w:val="22"/>
          <w:szCs w:val="22"/>
        </w:rPr>
        <w:t xml:space="preserve">EMPLOYEE NAME (PLEASE PRINT)   </w:t>
      </w:r>
    </w:p>
    <w:p w14:paraId="5A004D51" w14:textId="77777777" w:rsidR="00EC17A8" w:rsidRPr="000277D6" w:rsidRDefault="00EC17A8" w:rsidP="00EC17A8">
      <w:pPr>
        <w:tabs>
          <w:tab w:val="left" w:pos="-720"/>
        </w:tabs>
        <w:suppressAutoHyphens/>
        <w:jc w:val="both"/>
        <w:rPr>
          <w:rFonts w:ascii="Avenir" w:hAnsi="Avenir" w:cs="Calibri"/>
          <w:sz w:val="22"/>
          <w:szCs w:val="22"/>
        </w:rPr>
      </w:pPr>
    </w:p>
    <w:p w14:paraId="58A314FC" w14:textId="77777777" w:rsidR="00EC17A8" w:rsidRPr="000277D6" w:rsidRDefault="00EC17A8" w:rsidP="00EC17A8">
      <w:pPr>
        <w:tabs>
          <w:tab w:val="left" w:pos="-720"/>
        </w:tabs>
        <w:suppressAutoHyphens/>
        <w:jc w:val="both"/>
        <w:rPr>
          <w:rFonts w:ascii="Avenir" w:hAnsi="Avenir" w:cs="Calibri"/>
          <w:sz w:val="22"/>
          <w:szCs w:val="22"/>
        </w:rPr>
      </w:pPr>
    </w:p>
    <w:p w14:paraId="0368EB5B" w14:textId="77777777" w:rsidR="00EC17A8" w:rsidRPr="000277D6" w:rsidRDefault="00EC17A8" w:rsidP="00EC17A8">
      <w:pPr>
        <w:tabs>
          <w:tab w:val="left" w:pos="-720"/>
          <w:tab w:val="right" w:pos="5760"/>
          <w:tab w:val="left" w:pos="7200"/>
          <w:tab w:val="right" w:pos="9900"/>
        </w:tabs>
        <w:suppressAutoHyphens/>
        <w:jc w:val="both"/>
        <w:rPr>
          <w:rFonts w:ascii="Avenir" w:hAnsi="Avenir" w:cs="Calibri"/>
          <w:sz w:val="22"/>
          <w:szCs w:val="22"/>
          <w:u w:val="single"/>
        </w:rPr>
      </w:pPr>
      <w:r w:rsidRPr="000277D6">
        <w:rPr>
          <w:rFonts w:ascii="Avenir" w:hAnsi="Avenir" w:cs="Calibri"/>
          <w:sz w:val="22"/>
          <w:szCs w:val="22"/>
          <w:u w:val="single"/>
        </w:rPr>
        <w:tab/>
      </w:r>
      <w:r w:rsidRPr="000277D6">
        <w:rPr>
          <w:rFonts w:ascii="Avenir" w:hAnsi="Avenir" w:cs="Calibri"/>
          <w:sz w:val="22"/>
          <w:szCs w:val="22"/>
        </w:rPr>
        <w:tab/>
      </w:r>
      <w:r w:rsidRPr="000277D6">
        <w:rPr>
          <w:rFonts w:ascii="Avenir" w:hAnsi="Avenir" w:cs="Calibri"/>
          <w:sz w:val="22"/>
          <w:szCs w:val="22"/>
          <w:u w:val="single"/>
        </w:rPr>
        <w:tab/>
      </w:r>
    </w:p>
    <w:p w14:paraId="6B19B36F" w14:textId="69FA7460" w:rsidR="00EC17A8" w:rsidRPr="000277D6" w:rsidRDefault="002F0A3B" w:rsidP="00EC17A8">
      <w:pPr>
        <w:tabs>
          <w:tab w:val="left" w:pos="-720"/>
          <w:tab w:val="right" w:pos="5760"/>
          <w:tab w:val="left" w:pos="7200"/>
          <w:tab w:val="right" w:pos="9900"/>
        </w:tabs>
        <w:suppressAutoHyphens/>
        <w:jc w:val="both"/>
        <w:outlineLvl w:val="0"/>
        <w:rPr>
          <w:rFonts w:ascii="Avenir" w:hAnsi="Avenir" w:cs="Calibri"/>
          <w:sz w:val="22"/>
          <w:szCs w:val="22"/>
        </w:rPr>
      </w:pPr>
      <w:r w:rsidRPr="000277D6">
        <w:rPr>
          <w:rFonts w:ascii="Avenir" w:hAnsi="Avenir" w:cs="Calibri"/>
          <w:sz w:val="22"/>
          <w:szCs w:val="22"/>
        </w:rPr>
        <w:t>BOARD MEMBER/</w:t>
      </w:r>
      <w:r w:rsidR="00EC17A8" w:rsidRPr="000277D6">
        <w:rPr>
          <w:rFonts w:ascii="Avenir" w:hAnsi="Avenir" w:cs="Calibri"/>
          <w:sz w:val="22"/>
          <w:szCs w:val="22"/>
        </w:rPr>
        <w:t>EMPLOYEE SIGNATURE</w:t>
      </w:r>
      <w:r w:rsidR="00EC17A8" w:rsidRPr="000277D6">
        <w:rPr>
          <w:rFonts w:ascii="Avenir" w:hAnsi="Avenir" w:cs="Calibri"/>
          <w:sz w:val="22"/>
          <w:szCs w:val="22"/>
        </w:rPr>
        <w:tab/>
      </w:r>
      <w:r w:rsidR="00EC17A8" w:rsidRPr="000277D6">
        <w:rPr>
          <w:rFonts w:ascii="Avenir" w:hAnsi="Avenir" w:cs="Calibri"/>
          <w:sz w:val="22"/>
          <w:szCs w:val="22"/>
        </w:rPr>
        <w:tab/>
        <w:t>DATE OF SIGNATURE</w:t>
      </w:r>
    </w:p>
    <w:p w14:paraId="54059E10" w14:textId="77777777" w:rsidR="00EC17A8" w:rsidRPr="000277D6" w:rsidRDefault="00EC17A8" w:rsidP="00EC17A8">
      <w:pPr>
        <w:rPr>
          <w:rFonts w:ascii="Avenir" w:hAnsi="Avenir" w:cs="Calibri"/>
          <w:sz w:val="22"/>
          <w:szCs w:val="22"/>
        </w:rPr>
      </w:pPr>
    </w:p>
    <w:p w14:paraId="0BA4788E" w14:textId="77777777" w:rsidR="00AA3126"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w:hAnsi="Avenir" w:cs="Calibri"/>
          <w:sz w:val="22"/>
          <w:szCs w:val="22"/>
        </w:rPr>
      </w:pPr>
    </w:p>
    <w:p w14:paraId="4B9918DC" w14:textId="77777777" w:rsidR="00195A37" w:rsidRDefault="00195A37">
      <w:pPr>
        <w:rPr>
          <w:rFonts w:ascii="Avenir Next LT Pro" w:eastAsiaTheme="minorHAnsi" w:hAnsi="Avenir Next LT Pro"/>
          <w:b/>
          <w:bCs/>
          <w:sz w:val="22"/>
          <w:szCs w:val="22"/>
          <w:bdr w:val="none" w:sz="0" w:space="0" w:color="auto"/>
        </w:rPr>
      </w:pPr>
      <w:r>
        <w:rPr>
          <w:rFonts w:ascii="Avenir Next LT Pro" w:eastAsiaTheme="minorHAnsi" w:hAnsi="Avenir Next LT Pro"/>
          <w:b/>
          <w:bCs/>
          <w:sz w:val="22"/>
          <w:szCs w:val="22"/>
          <w:bdr w:val="none" w:sz="0" w:space="0" w:color="auto"/>
        </w:rPr>
        <w:br w:type="page"/>
      </w:r>
    </w:p>
    <w:p w14:paraId="10EBFF50" w14:textId="0523DB1A"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eastAsiaTheme="minorHAnsi" w:hAnsi="Avenir Next LT Pro"/>
          <w:b/>
          <w:bCs/>
          <w:sz w:val="22"/>
          <w:szCs w:val="22"/>
          <w:bdr w:val="none" w:sz="0" w:space="0" w:color="auto"/>
        </w:rPr>
      </w:pPr>
      <w:r w:rsidRPr="00A64810">
        <w:rPr>
          <w:rFonts w:ascii="Avenir Next LT Pro" w:eastAsiaTheme="minorHAnsi" w:hAnsi="Avenir Next LT Pro"/>
          <w:b/>
          <w:bCs/>
          <w:sz w:val="22"/>
          <w:szCs w:val="22"/>
          <w:bdr w:val="none" w:sz="0" w:space="0" w:color="auto"/>
        </w:rPr>
        <w:lastRenderedPageBreak/>
        <w:t>FORM # 703 PROCUREMENT PLANNING AND COVERSHEET</w:t>
      </w:r>
    </w:p>
    <w:p w14:paraId="48AE6080"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LT Pro" w:eastAsiaTheme="minorHAnsi" w:hAnsi="Avenir Next LT Pro"/>
          <w:b/>
          <w:bCs/>
          <w:sz w:val="22"/>
          <w:szCs w:val="22"/>
          <w:bdr w:val="none" w:sz="0" w:space="0" w:color="auto"/>
        </w:rPr>
      </w:pPr>
    </w:p>
    <w:p w14:paraId="64B8F06E"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bookmarkStart w:id="60" w:name="_Hlk100840721"/>
      <w:r w:rsidRPr="00A64810">
        <w:rPr>
          <w:rFonts w:ascii="Avenir Next LT Pro" w:eastAsiaTheme="minorHAnsi" w:hAnsi="Avenir Next LT Pro"/>
          <w:sz w:val="22"/>
          <w:szCs w:val="22"/>
          <w:bdr w:val="none" w:sz="0" w:space="0" w:color="auto"/>
        </w:rPr>
        <w:t>Submitted by: ___________________________________________________________ Date: ____________</w:t>
      </w:r>
    </w:p>
    <w:p w14:paraId="25EC9550"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bookmarkStart w:id="61" w:name="_Hlk93650882"/>
      <w:r w:rsidRPr="00A64810">
        <w:rPr>
          <w:rFonts w:ascii="Avenir Next LT Pro" w:eastAsiaTheme="minorHAnsi" w:hAnsi="Avenir Next LT Pro"/>
          <w:b/>
          <w:bCs/>
          <w:sz w:val="22"/>
          <w:szCs w:val="22"/>
          <w:bdr w:val="none" w:sz="0" w:space="0" w:color="auto"/>
        </w:rPr>
        <w:t>WHAT IS BEING PURCHASED?</w:t>
      </w:r>
      <w:r w:rsidRPr="00A64810">
        <w:rPr>
          <w:rFonts w:ascii="Avenir Next LT Pro" w:eastAsiaTheme="minorHAnsi" w:hAnsi="Avenir Next LT Pro"/>
          <w:sz w:val="22"/>
          <w:szCs w:val="22"/>
          <w:bdr w:val="none" w:sz="0" w:space="0" w:color="auto"/>
        </w:rPr>
        <w:t xml:space="preserve">  </w:t>
      </w:r>
      <w:bookmarkEnd w:id="61"/>
      <w:r w:rsidRPr="00A64810">
        <w:rPr>
          <w:rFonts w:ascii="Avenir Next LT Pro" w:eastAsiaTheme="minorHAnsi" w:hAnsi="Avenir Next LT Pro"/>
          <w:sz w:val="22"/>
          <w:szCs w:val="22"/>
          <w:bdr w:val="none" w:sz="0" w:space="0" w:color="auto"/>
        </w:rPr>
        <w:t>(General Description): _______________________________________</w:t>
      </w:r>
    </w:p>
    <w:p w14:paraId="0028E061"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__________________________________________________________________________________________</w:t>
      </w:r>
    </w:p>
    <w:p w14:paraId="3B349333"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___________________________________________________________________________________________</w:t>
      </w:r>
    </w:p>
    <w:p w14:paraId="6AFFDA93"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b/>
          <w:bCs/>
          <w:sz w:val="22"/>
          <w:szCs w:val="22"/>
          <w:bdr w:val="none" w:sz="0" w:space="0" w:color="auto"/>
        </w:rPr>
        <w:t>Wish List.</w:t>
      </w:r>
      <w:r w:rsidRPr="00A64810">
        <w:rPr>
          <w:rFonts w:ascii="Avenir Next LT Pro" w:eastAsiaTheme="minorHAnsi" w:hAnsi="Avenir Next LT Pro"/>
          <w:sz w:val="22"/>
          <w:szCs w:val="22"/>
          <w:bdr w:val="none" w:sz="0" w:space="0" w:color="auto"/>
        </w:rPr>
        <w:t xml:space="preserve"> Top 3 “requirements” “elements” “features” of this product or service that you must have.  </w:t>
      </w:r>
    </w:p>
    <w:p w14:paraId="747139D4"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1. _________________________________________________________________________________________</w:t>
      </w:r>
    </w:p>
    <w:p w14:paraId="36C460BE"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2. _________________________________________________________________________________________</w:t>
      </w:r>
    </w:p>
    <w:p w14:paraId="26C03410"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3. _________________________________________________________________________________________</w:t>
      </w:r>
    </w:p>
    <w:p w14:paraId="369A17E4"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vertAlign w:val="superscript"/>
        </w:rPr>
      </w:pPr>
      <w:r w:rsidRPr="00A64810">
        <w:rPr>
          <w:rFonts w:ascii="Avenir Next LT Pro" w:eastAsiaTheme="minorHAnsi" w:hAnsi="Avenir Next LT Pro"/>
          <w:sz w:val="22"/>
          <w:szCs w:val="22"/>
          <w:bdr w:val="none" w:sz="0" w:space="0" w:color="auto"/>
        </w:rPr>
        <w:t xml:space="preserve">Examples: </w:t>
      </w:r>
      <w:r w:rsidRPr="00A64810">
        <w:rPr>
          <w:rFonts w:ascii="Avenir Next LT Pro" w:eastAsiaTheme="minorHAnsi" w:hAnsi="Avenir Next LT Pro"/>
          <w:i/>
          <w:iCs/>
          <w:sz w:val="22"/>
          <w:szCs w:val="22"/>
          <w:bdr w:val="none" w:sz="0" w:space="0" w:color="auto"/>
        </w:rPr>
        <w:t xml:space="preserve">must integrate with </w:t>
      </w:r>
      <w:proofErr w:type="spellStart"/>
      <w:r w:rsidRPr="00A64810">
        <w:rPr>
          <w:rFonts w:ascii="Avenir Next LT Pro" w:eastAsiaTheme="minorHAnsi" w:hAnsi="Avenir Next LT Pro"/>
          <w:i/>
          <w:iCs/>
          <w:sz w:val="22"/>
          <w:szCs w:val="22"/>
          <w:bdr w:val="none" w:sz="0" w:space="0" w:color="auto"/>
        </w:rPr>
        <w:t>Simpleview</w:t>
      </w:r>
      <w:proofErr w:type="spellEnd"/>
      <w:r w:rsidRPr="00A64810">
        <w:rPr>
          <w:rFonts w:ascii="Avenir Next LT Pro" w:eastAsiaTheme="minorHAnsi" w:hAnsi="Avenir Next LT Pro"/>
          <w:i/>
          <w:iCs/>
          <w:sz w:val="22"/>
          <w:szCs w:val="22"/>
          <w:bdr w:val="none" w:sz="0" w:space="0" w:color="auto"/>
        </w:rPr>
        <w:t>, must be executed before Month 15</w:t>
      </w:r>
      <w:r w:rsidRPr="00A64810">
        <w:rPr>
          <w:rFonts w:ascii="Avenir Next LT Pro" w:eastAsiaTheme="minorHAnsi" w:hAnsi="Avenir Next LT Pro"/>
          <w:i/>
          <w:iCs/>
          <w:sz w:val="22"/>
          <w:szCs w:val="22"/>
          <w:bdr w:val="none" w:sz="0" w:space="0" w:color="auto"/>
          <w:vertAlign w:val="superscript"/>
        </w:rPr>
        <w:t>th</w:t>
      </w:r>
    </w:p>
    <w:p w14:paraId="509343A5"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 xml:space="preserve">** Please put these in the Competitor BID MATRIX at the end. This will be used for </w:t>
      </w:r>
      <w:proofErr w:type="gramStart"/>
      <w:r w:rsidRPr="00A64810">
        <w:rPr>
          <w:rFonts w:ascii="Avenir Next LT Pro" w:eastAsiaTheme="minorHAnsi" w:hAnsi="Avenir Next LT Pro"/>
          <w:sz w:val="22"/>
          <w:szCs w:val="22"/>
          <w:bdr w:val="none" w:sz="0" w:space="0" w:color="auto"/>
        </w:rPr>
        <w:t>evaluation.*</w:t>
      </w:r>
      <w:proofErr w:type="gramEnd"/>
      <w:r w:rsidRPr="00A64810">
        <w:rPr>
          <w:rFonts w:ascii="Avenir Next LT Pro" w:eastAsiaTheme="minorHAnsi" w:hAnsi="Avenir Next LT Pro"/>
          <w:sz w:val="22"/>
          <w:szCs w:val="22"/>
          <w:bdr w:val="none" w:sz="0" w:space="0" w:color="auto"/>
        </w:rPr>
        <w:t xml:space="preserve">* </w:t>
      </w:r>
    </w:p>
    <w:p w14:paraId="3C96E529"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b/>
          <w:bCs/>
          <w:sz w:val="22"/>
          <w:szCs w:val="22"/>
          <w:bdr w:val="none" w:sz="0" w:space="0" w:color="auto"/>
        </w:rPr>
      </w:pPr>
      <w:r w:rsidRPr="00A64810">
        <w:rPr>
          <w:rFonts w:ascii="Avenir Next LT Pro" w:eastAsiaTheme="minorHAnsi" w:hAnsi="Avenir Next LT Pro"/>
          <w:b/>
          <w:bCs/>
          <w:sz w:val="22"/>
          <w:szCs w:val="22"/>
          <w:bdr w:val="none" w:sz="0" w:space="0" w:color="auto"/>
        </w:rPr>
        <w:t xml:space="preserve">Proposed (needed) Start Date: __________________________     </w:t>
      </w:r>
    </w:p>
    <w:p w14:paraId="03E23608"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Expected cost range of this: $ ________________</w:t>
      </w:r>
      <w:proofErr w:type="gramStart"/>
      <w:r w:rsidRPr="00A64810">
        <w:rPr>
          <w:rFonts w:ascii="Avenir Next LT Pro" w:eastAsiaTheme="minorHAnsi" w:hAnsi="Avenir Next LT Pro"/>
          <w:sz w:val="22"/>
          <w:szCs w:val="22"/>
          <w:bdr w:val="none" w:sz="0" w:space="0" w:color="auto"/>
        </w:rPr>
        <w:t>_  for</w:t>
      </w:r>
      <w:proofErr w:type="gramEnd"/>
      <w:r w:rsidRPr="00A64810">
        <w:rPr>
          <w:rFonts w:ascii="Avenir Next LT Pro" w:eastAsiaTheme="minorHAnsi" w:hAnsi="Avenir Next LT Pro"/>
          <w:sz w:val="22"/>
          <w:szCs w:val="22"/>
          <w:bdr w:val="none" w:sz="0" w:space="0" w:color="auto"/>
        </w:rPr>
        <w:t xml:space="preserve"> a: YEAR   MONTH   ONCE    Other:___________</w:t>
      </w:r>
    </w:p>
    <w:p w14:paraId="183F861C"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b/>
          <w:bCs/>
          <w:sz w:val="22"/>
          <w:szCs w:val="22"/>
          <w:bdr w:val="none" w:sz="0" w:space="0" w:color="auto"/>
        </w:rPr>
      </w:pPr>
      <w:r w:rsidRPr="00A64810">
        <w:rPr>
          <w:rFonts w:ascii="Avenir Next LT Pro" w:eastAsiaTheme="minorHAnsi" w:hAnsi="Avenir Next LT Pro"/>
          <w:b/>
          <w:bCs/>
          <w:sz w:val="22"/>
          <w:szCs w:val="22"/>
          <w:bdr w:val="none" w:sz="0" w:space="0" w:color="auto"/>
        </w:rPr>
        <w:t>Under which part of policy #111 is this purchase made? ONE ONLY.</w:t>
      </w:r>
    </w:p>
    <w:p w14:paraId="5808924C"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___ A purchase between $5,000 and $10,000 - (second signature requirement).</w:t>
      </w:r>
    </w:p>
    <w:p w14:paraId="5BE15B4E" w14:textId="77777777" w:rsidR="00AA3126" w:rsidRPr="00A64810" w:rsidRDefault="00AA3126" w:rsidP="00AA3126">
      <w:pPr>
        <w:spacing w:after="240"/>
        <w:jc w:val="both"/>
        <w:rPr>
          <w:rFonts w:ascii="Avenir Next LT Pro" w:eastAsia="Times New Roman" w:hAnsi="Avenir Next LT Pro" w:cs="Calibri"/>
          <w:color w:val="000000"/>
          <w:sz w:val="22"/>
          <w:szCs w:val="22"/>
          <w:bdr w:val="none" w:sz="0" w:space="0" w:color="auto"/>
        </w:rPr>
      </w:pPr>
      <w:r w:rsidRPr="00A64810">
        <w:rPr>
          <w:rFonts w:ascii="Avenir Next LT Pro" w:eastAsiaTheme="minorHAnsi" w:hAnsi="Avenir Next LT Pro" w:cs="Calibri"/>
          <w:color w:val="000000"/>
          <w:sz w:val="22"/>
          <w:szCs w:val="22"/>
          <w:bdr w:val="none" w:sz="0" w:space="0" w:color="auto"/>
        </w:rPr>
        <w:t xml:space="preserve">___ 111a. Small purchase (relatively simple and informal procurement methods that are sound and appropriate for the procurement of services, supplies, or other property, costing in aggregate not more than $10,000. If small purchase procedures are used for procurement under a grant, price or rate </w:t>
      </w:r>
      <w:proofErr w:type="gramStart"/>
      <w:r w:rsidRPr="00A64810">
        <w:rPr>
          <w:rFonts w:ascii="Avenir Next LT Pro" w:eastAsiaTheme="minorHAnsi" w:hAnsi="Avenir Next LT Pro" w:cs="Calibri"/>
          <w:color w:val="000000"/>
          <w:sz w:val="22"/>
          <w:szCs w:val="22"/>
          <w:bdr w:val="none" w:sz="0" w:space="0" w:color="auto"/>
        </w:rPr>
        <w:t>quotations</w:t>
      </w:r>
      <w:proofErr w:type="gramEnd"/>
      <w:r w:rsidRPr="00A64810">
        <w:rPr>
          <w:rFonts w:ascii="Avenir Next LT Pro" w:eastAsiaTheme="minorHAnsi" w:hAnsi="Avenir Next LT Pro" w:cs="Calibri"/>
          <w:color w:val="000000"/>
          <w:sz w:val="22"/>
          <w:szCs w:val="22"/>
          <w:bdr w:val="none" w:sz="0" w:space="0" w:color="auto"/>
        </w:rPr>
        <w:t xml:space="preserve"> shall be obtained from an adequate number of qualified sources. Other small purchases are under the approval of the President or her designee.) </w:t>
      </w:r>
    </w:p>
    <w:p w14:paraId="6F78962D"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 xml:space="preserve">___111b.  In sealed bids (for fixed price contracts), (formal advertising), sealed bids are publicly </w:t>
      </w:r>
      <w:proofErr w:type="gramStart"/>
      <w:r w:rsidRPr="00A64810">
        <w:rPr>
          <w:rFonts w:ascii="Avenir Next LT Pro" w:eastAsiaTheme="minorHAnsi" w:hAnsi="Avenir Next LT Pro"/>
          <w:sz w:val="22"/>
          <w:szCs w:val="22"/>
          <w:bdr w:val="none" w:sz="0" w:space="0" w:color="auto"/>
        </w:rPr>
        <w:t>solicited</w:t>
      </w:r>
      <w:proofErr w:type="gramEnd"/>
      <w:r w:rsidRPr="00A64810">
        <w:rPr>
          <w:rFonts w:ascii="Avenir Next LT Pro" w:eastAsiaTheme="minorHAnsi" w:hAnsi="Avenir Next LT Pro"/>
          <w:sz w:val="22"/>
          <w:szCs w:val="22"/>
          <w:bdr w:val="none" w:sz="0" w:space="0" w:color="auto"/>
        </w:rPr>
        <w:t xml:space="preserve"> and a firm-fixed-price contract (lump sum or unit price) is awarded to the responsible bidder whose bid, conforming with all of the material terms and conditions of the invitation for bids, is the lowest in price.)</w:t>
      </w:r>
      <w:r w:rsidRPr="00A64810">
        <w:rPr>
          <w:rFonts w:ascii="Avenir Next LT Pro" w:eastAsia="Times New Roman" w:hAnsi="Avenir Next LT Pro"/>
          <w:sz w:val="22"/>
          <w:szCs w:val="22"/>
          <w:bdr w:val="none" w:sz="0" w:space="0" w:color="auto"/>
        </w:rPr>
        <w:tab/>
      </w:r>
    </w:p>
    <w:p w14:paraId="00262A32" w14:textId="77777777" w:rsidR="00AA3126" w:rsidRPr="00A64810" w:rsidRDefault="00AA3126" w:rsidP="00AA3126">
      <w:pPr>
        <w:tabs>
          <w:tab w:val="num" w:pos="690"/>
          <w:tab w:val="left" w:pos="720"/>
        </w:tabs>
        <w:spacing w:after="240"/>
        <w:jc w:val="both"/>
        <w:rPr>
          <w:rFonts w:ascii="Avenir Next LT Pro" w:eastAsiaTheme="minorHAnsi" w:hAnsi="Avenir Next LT Pro" w:cs="Calibri"/>
          <w:color w:val="000000"/>
          <w:sz w:val="22"/>
          <w:szCs w:val="22"/>
          <w:bdr w:val="none" w:sz="0" w:space="0" w:color="auto"/>
        </w:rPr>
      </w:pPr>
      <w:r w:rsidRPr="00A64810">
        <w:rPr>
          <w:rFonts w:ascii="Avenir Next LT Pro" w:eastAsiaTheme="minorHAnsi" w:hAnsi="Avenir Next LT Pro" w:cs="Calibri"/>
          <w:color w:val="000000"/>
          <w:sz w:val="22"/>
          <w:szCs w:val="22"/>
          <w:bdr w:val="none" w:sz="0" w:space="0" w:color="auto"/>
        </w:rPr>
        <w:t xml:space="preserve"> ___111c.  Procurement by competitive proposal as defined by (normally conducted with more than one source submitting an offer, and either a fixed-price or cost-reimbursable type contract is awarded, as appropriate. Competitive proposals are generally used when conditions require the consideration of a provider’s expertise, experience, reputation and/or schedule.</w:t>
      </w:r>
      <w:r w:rsidRPr="00A64810">
        <w:rPr>
          <w:rFonts w:ascii="Avenir Next LT Pro" w:eastAsia="Times New Roman" w:hAnsi="Avenir Next LT Pro" w:cs="Calibri"/>
          <w:color w:val="000000"/>
          <w:sz w:val="22"/>
          <w:szCs w:val="22"/>
          <w:bdr w:val="none" w:sz="0" w:space="0" w:color="auto"/>
        </w:rPr>
        <w:t xml:space="preserve"> </w:t>
      </w:r>
      <w:r w:rsidRPr="00A64810">
        <w:rPr>
          <w:rFonts w:ascii="Avenir Next LT Pro" w:eastAsiaTheme="minorHAnsi" w:hAnsi="Avenir Next LT Pro" w:cs="Calibri"/>
          <w:color w:val="000000"/>
          <w:sz w:val="22"/>
          <w:szCs w:val="22"/>
          <w:bdr w:val="none" w:sz="0" w:space="0" w:color="auto"/>
        </w:rPr>
        <w:t>FLVC shall follow the guidance of the Ontario County Purchasing Department for competitive proposal and procurement process.)</w:t>
      </w:r>
    </w:p>
    <w:p w14:paraId="532D7EBA" w14:textId="77777777" w:rsidR="00AA3126" w:rsidRPr="00A64810" w:rsidRDefault="00AA3126" w:rsidP="00AA3126">
      <w:pPr>
        <w:tabs>
          <w:tab w:val="num" w:pos="690"/>
          <w:tab w:val="left" w:pos="720"/>
        </w:tabs>
        <w:jc w:val="both"/>
        <w:rPr>
          <w:rFonts w:ascii="Avenir" w:eastAsiaTheme="minorHAnsi" w:hAnsi="Avenir" w:cs="Calibri"/>
          <w:color w:val="000000"/>
          <w:sz w:val="22"/>
          <w:szCs w:val="22"/>
          <w:bdr w:val="none" w:sz="0" w:space="0" w:color="auto"/>
        </w:rPr>
      </w:pPr>
      <w:r w:rsidRPr="00A64810">
        <w:rPr>
          <w:rFonts w:ascii="Avenir Next LT Pro" w:eastAsiaTheme="minorHAnsi" w:hAnsi="Avenir Next LT Pro" w:cs="Calibri"/>
          <w:color w:val="000000"/>
          <w:sz w:val="22"/>
          <w:szCs w:val="22"/>
          <w:bdr w:val="none" w:sz="0" w:space="0" w:color="auto"/>
        </w:rPr>
        <w:lastRenderedPageBreak/>
        <w:t xml:space="preserve">  ___111d.   </w:t>
      </w:r>
      <w:r w:rsidRPr="00A64810">
        <w:rPr>
          <w:rFonts w:ascii="Avenir" w:eastAsiaTheme="minorHAnsi" w:hAnsi="Avenir" w:cs="Calibri"/>
          <w:color w:val="000000"/>
          <w:sz w:val="22"/>
          <w:szCs w:val="22"/>
          <w:u w:val="single"/>
          <w:bdr w:val="none" w:sz="0" w:space="0" w:color="auto"/>
        </w:rPr>
        <w:t xml:space="preserve">Sole source purchase </w:t>
      </w:r>
      <w:r w:rsidRPr="00A64810">
        <w:rPr>
          <w:rFonts w:ascii="Avenir" w:eastAsiaTheme="minorHAnsi" w:hAnsi="Avenir" w:cs="Calibri"/>
          <w:color w:val="000000"/>
          <w:sz w:val="22"/>
          <w:szCs w:val="22"/>
          <w:bdr w:val="none" w:sz="0" w:space="0" w:color="auto"/>
        </w:rPr>
        <w:t xml:space="preserve">is an exception when a particular good or services for which there is no substantial equivalent, including but not limited to branded creative services, which are only available from a single source provider. </w:t>
      </w:r>
    </w:p>
    <w:p w14:paraId="1363991D" w14:textId="77777777" w:rsidR="00AA3126" w:rsidRPr="00A64810" w:rsidRDefault="00AA3126" w:rsidP="00AA3126">
      <w:pPr>
        <w:tabs>
          <w:tab w:val="num" w:pos="690"/>
          <w:tab w:val="left" w:pos="720"/>
        </w:tabs>
        <w:jc w:val="both"/>
        <w:rPr>
          <w:rFonts w:ascii="Avenir Next LT Pro" w:eastAsia="Times New Roman" w:hAnsi="Avenir Next LT Pro" w:cs="Calibri"/>
          <w:color w:val="000000"/>
          <w:sz w:val="22"/>
          <w:szCs w:val="22"/>
          <w:bdr w:val="none" w:sz="0" w:space="0" w:color="auto"/>
        </w:rPr>
      </w:pPr>
    </w:p>
    <w:p w14:paraId="6EF5B2D7" w14:textId="77777777" w:rsidR="00AA3126" w:rsidRPr="00A64810" w:rsidRDefault="00AA3126" w:rsidP="00AA3126">
      <w:pPr>
        <w:tabs>
          <w:tab w:val="num" w:pos="690"/>
          <w:tab w:val="left" w:pos="720"/>
        </w:tabs>
        <w:spacing w:after="240"/>
        <w:jc w:val="both"/>
        <w:rPr>
          <w:rFonts w:ascii="Avenir Next LT Pro" w:eastAsiaTheme="minorHAnsi" w:hAnsi="Avenir Next LT Pro" w:cs="Calibri"/>
          <w:b/>
          <w:bCs/>
          <w:color w:val="000000"/>
          <w:sz w:val="22"/>
          <w:szCs w:val="22"/>
          <w:bdr w:val="none" w:sz="0" w:space="0" w:color="auto"/>
        </w:rPr>
      </w:pPr>
      <w:r w:rsidRPr="00A64810">
        <w:rPr>
          <w:rFonts w:ascii="Avenir Next LT Pro" w:eastAsia="Times New Roman" w:hAnsi="Avenir Next LT Pro" w:cs="Calibri"/>
          <w:color w:val="000000"/>
          <w:sz w:val="22"/>
          <w:szCs w:val="22"/>
          <w:bdr w:val="none" w:sz="0" w:space="0" w:color="auto"/>
        </w:rPr>
        <w:t xml:space="preserve">____ 111 e. </w:t>
      </w:r>
      <w:r w:rsidRPr="00A64810">
        <w:rPr>
          <w:rFonts w:ascii="Avenir Next LT Pro" w:eastAsiaTheme="minorHAnsi" w:hAnsi="Avenir Next LT Pro" w:cs="Calibri"/>
          <w:color w:val="000000"/>
          <w:sz w:val="22"/>
          <w:szCs w:val="22"/>
          <w:bdr w:val="none" w:sz="0" w:space="0" w:color="auto"/>
        </w:rPr>
        <w:t>Another method prescribed by the board</w:t>
      </w:r>
    </w:p>
    <w:p w14:paraId="62DAE2FB"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w:eastAsiaTheme="minorHAnsi" w:hAnsi="Avenir" w:cs="Calibri"/>
          <w:color w:val="000000"/>
          <w:sz w:val="22"/>
          <w:szCs w:val="22"/>
          <w:bdr w:val="none" w:sz="0" w:space="0" w:color="auto"/>
        </w:rPr>
      </w:pPr>
      <w:r w:rsidRPr="00A64810">
        <w:rPr>
          <w:rFonts w:ascii="Avenir Next LT Pro" w:eastAsiaTheme="minorHAnsi" w:hAnsi="Avenir Next LT Pro" w:cs="Calibri"/>
          <w:b/>
          <w:bCs/>
          <w:color w:val="000000"/>
          <w:sz w:val="22"/>
          <w:szCs w:val="22"/>
          <w:bdr w:val="none" w:sz="0" w:space="0" w:color="auto"/>
        </w:rPr>
        <w:t xml:space="preserve">Seeking Competition. Per policy #111.  </w:t>
      </w:r>
      <w:r w:rsidRPr="00A64810">
        <w:rPr>
          <w:rFonts w:ascii="Avenir" w:eastAsiaTheme="minorHAnsi" w:hAnsi="Avenir" w:cs="Calibri"/>
          <w:color w:val="000000"/>
          <w:sz w:val="22"/>
          <w:szCs w:val="22"/>
          <w:bdr w:val="none" w:sz="0" w:space="0" w:color="auto"/>
        </w:rPr>
        <w:t xml:space="preserve">FLVC shall seek competitive bids and services to ensure that what is purchased is most appropriate for the Corporation’s needs and procured in the most economical way and without favoritism. Seeking competition facilitates the acquisition of goods and services of maximum quality at the highest value and guards against favoritism, improvidence, fraud, and abuse and is an important step in the process. </w:t>
      </w:r>
    </w:p>
    <w:p w14:paraId="0242A136"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ind w:left="576"/>
        <w:jc w:val="both"/>
        <w:rPr>
          <w:rFonts w:ascii="Avenir" w:eastAsiaTheme="minorHAnsi" w:hAnsi="Avenir" w:cs="Calibri"/>
          <w:color w:val="000000"/>
          <w:sz w:val="22"/>
          <w:szCs w:val="22"/>
          <w:bdr w:val="none" w:sz="0" w:space="0" w:color="auto"/>
        </w:rPr>
      </w:pPr>
    </w:p>
    <w:p w14:paraId="512F48EB"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b/>
          <w:bCs/>
          <w:color w:val="000000"/>
          <w:sz w:val="22"/>
          <w:szCs w:val="22"/>
          <w:bdr w:val="none" w:sz="0" w:space="0" w:color="auto"/>
        </w:rPr>
      </w:pPr>
      <w:r w:rsidRPr="00A64810">
        <w:rPr>
          <w:rFonts w:ascii="Avenir Next LT Pro" w:eastAsiaTheme="minorHAnsi" w:hAnsi="Avenir Next LT Pro" w:cs="Calibri"/>
          <w:b/>
          <w:bCs/>
          <w:color w:val="000000"/>
          <w:sz w:val="22"/>
          <w:szCs w:val="22"/>
          <w:bdr w:val="none" w:sz="0" w:space="0" w:color="auto"/>
        </w:rPr>
        <w:t xml:space="preserve">VENDOR Matrix. Who are the potential vendors or competitive or near competitive suppliers of this product or service. </w:t>
      </w:r>
    </w:p>
    <w:p w14:paraId="1E0D30F9"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b/>
          <w:bCs/>
          <w:color w:val="000000"/>
          <w:sz w:val="22"/>
          <w:szCs w:val="22"/>
          <w:bdr w:val="none" w:sz="0" w:space="0" w:color="auto"/>
        </w:rPr>
      </w:pPr>
    </w:p>
    <w:tbl>
      <w:tblPr>
        <w:tblStyle w:val="TableGrid"/>
        <w:tblW w:w="10525" w:type="dxa"/>
        <w:tblLook w:val="04A0" w:firstRow="1" w:lastRow="0" w:firstColumn="1" w:lastColumn="0" w:noHBand="0" w:noVBand="1"/>
      </w:tblPr>
      <w:tblGrid>
        <w:gridCol w:w="2023"/>
        <w:gridCol w:w="1946"/>
        <w:gridCol w:w="6556"/>
      </w:tblGrid>
      <w:tr w:rsidR="00AA3126" w:rsidRPr="00A64810" w14:paraId="6852212F" w14:textId="77777777" w:rsidTr="00EF5B3B">
        <w:tc>
          <w:tcPr>
            <w:tcW w:w="2023" w:type="dxa"/>
          </w:tcPr>
          <w:p w14:paraId="7B1C8384" w14:textId="77777777" w:rsidR="00AA3126" w:rsidRPr="00A64810" w:rsidRDefault="00AA3126" w:rsidP="00EF5B3B">
            <w:pPr>
              <w:spacing w:after="240"/>
              <w:rPr>
                <w:rFonts w:ascii="Avenir Next LT Pro" w:hAnsi="Avenir Next LT Pro" w:cs="Calibri"/>
                <w:b/>
                <w:bCs/>
                <w:color w:val="000000"/>
                <w:sz w:val="22"/>
                <w:szCs w:val="22"/>
              </w:rPr>
            </w:pPr>
            <w:r w:rsidRPr="00A64810">
              <w:rPr>
                <w:rFonts w:ascii="Avenir Next LT Pro" w:hAnsi="Avenir Next LT Pro" w:cs="Calibri"/>
                <w:b/>
                <w:bCs/>
                <w:color w:val="000000"/>
                <w:sz w:val="22"/>
                <w:szCs w:val="22"/>
              </w:rPr>
              <w:t>Competitors Name</w:t>
            </w:r>
          </w:p>
        </w:tc>
        <w:tc>
          <w:tcPr>
            <w:tcW w:w="1946" w:type="dxa"/>
          </w:tcPr>
          <w:p w14:paraId="0FEE4E99" w14:textId="77777777" w:rsidR="00AA3126" w:rsidRPr="00A64810" w:rsidRDefault="00AA3126" w:rsidP="00EF5B3B">
            <w:pPr>
              <w:spacing w:after="240"/>
              <w:rPr>
                <w:rFonts w:ascii="Avenir Next LT Pro" w:hAnsi="Avenir Next LT Pro" w:cs="Calibri"/>
                <w:b/>
                <w:bCs/>
                <w:color w:val="000000"/>
                <w:sz w:val="22"/>
                <w:szCs w:val="22"/>
              </w:rPr>
            </w:pPr>
            <w:r w:rsidRPr="00A64810">
              <w:rPr>
                <w:rFonts w:ascii="Avenir Next LT Pro" w:hAnsi="Avenir Next LT Pro" w:cs="Calibri"/>
                <w:b/>
                <w:bCs/>
                <w:color w:val="000000"/>
                <w:sz w:val="22"/>
                <w:szCs w:val="22"/>
              </w:rPr>
              <w:t xml:space="preserve">General Address </w:t>
            </w:r>
          </w:p>
        </w:tc>
        <w:tc>
          <w:tcPr>
            <w:tcW w:w="6556" w:type="dxa"/>
          </w:tcPr>
          <w:p w14:paraId="444A0FEF" w14:textId="77777777" w:rsidR="00AA3126" w:rsidRPr="00A64810" w:rsidRDefault="00AA3126" w:rsidP="00EF5B3B">
            <w:pPr>
              <w:spacing w:after="240"/>
              <w:rPr>
                <w:rFonts w:ascii="Avenir Next LT Pro" w:hAnsi="Avenir Next LT Pro" w:cs="Calibri"/>
                <w:b/>
                <w:bCs/>
                <w:color w:val="000000"/>
                <w:sz w:val="22"/>
                <w:szCs w:val="22"/>
              </w:rPr>
            </w:pPr>
            <w:r w:rsidRPr="00A64810">
              <w:rPr>
                <w:rFonts w:ascii="Avenir Next LT Pro" w:hAnsi="Avenir Next LT Pro" w:cs="Calibri"/>
                <w:b/>
                <w:bCs/>
                <w:color w:val="000000"/>
                <w:sz w:val="22"/>
                <w:szCs w:val="22"/>
              </w:rPr>
              <w:t xml:space="preserve">Description of the service they can provide. Both </w:t>
            </w:r>
            <w:r w:rsidRPr="00A64810">
              <w:rPr>
                <w:rFonts w:ascii="Avenir Next LT Pro" w:hAnsi="Avenir Next LT Pro" w:cs="Calibri"/>
                <w:b/>
                <w:bCs/>
                <w:color w:val="000000"/>
                <w:sz w:val="22"/>
                <w:szCs w:val="22"/>
                <w:u w:val="single"/>
              </w:rPr>
              <w:t>features</w:t>
            </w:r>
            <w:r w:rsidRPr="00A64810">
              <w:rPr>
                <w:rFonts w:ascii="Avenir Next LT Pro" w:hAnsi="Avenir Next LT Pro" w:cs="Calibri"/>
                <w:b/>
                <w:bCs/>
                <w:color w:val="000000"/>
                <w:sz w:val="22"/>
                <w:szCs w:val="22"/>
              </w:rPr>
              <w:t xml:space="preserve"> and </w:t>
            </w:r>
            <w:r w:rsidRPr="00A64810">
              <w:rPr>
                <w:rFonts w:ascii="Avenir Next LT Pro" w:hAnsi="Avenir Next LT Pro" w:cs="Calibri"/>
                <w:b/>
                <w:bCs/>
                <w:color w:val="000000"/>
                <w:sz w:val="22"/>
                <w:szCs w:val="22"/>
                <w:u w:val="single"/>
              </w:rPr>
              <w:t>deficits</w:t>
            </w:r>
            <w:r w:rsidRPr="00A64810">
              <w:rPr>
                <w:rFonts w:ascii="Avenir Next LT Pro" w:hAnsi="Avenir Next LT Pro" w:cs="Calibri"/>
                <w:b/>
                <w:bCs/>
                <w:color w:val="000000"/>
                <w:sz w:val="22"/>
                <w:szCs w:val="22"/>
              </w:rPr>
              <w:t xml:space="preserve"> as compared to your Wish list. </w:t>
            </w:r>
          </w:p>
        </w:tc>
      </w:tr>
      <w:tr w:rsidR="00AA3126" w:rsidRPr="00A64810" w14:paraId="071576D5" w14:textId="77777777" w:rsidTr="00EF5B3B">
        <w:tc>
          <w:tcPr>
            <w:tcW w:w="2023" w:type="dxa"/>
          </w:tcPr>
          <w:p w14:paraId="31CFEE5A" w14:textId="77777777" w:rsidR="00AA3126" w:rsidRPr="00A64810" w:rsidRDefault="00AA3126" w:rsidP="00EF5B3B">
            <w:pPr>
              <w:spacing w:after="240"/>
              <w:rPr>
                <w:rFonts w:ascii="Avenir Next LT Pro" w:hAnsi="Avenir Next LT Pro" w:cs="Calibri"/>
                <w:color w:val="000000"/>
                <w:sz w:val="22"/>
                <w:szCs w:val="22"/>
              </w:rPr>
            </w:pPr>
            <w:r w:rsidRPr="00A64810">
              <w:rPr>
                <w:rFonts w:ascii="Avenir Next LT Pro" w:hAnsi="Avenir Next LT Pro" w:cs="Calibri"/>
                <w:color w:val="000000"/>
                <w:sz w:val="22"/>
                <w:szCs w:val="22"/>
              </w:rPr>
              <w:t xml:space="preserve"> </w:t>
            </w:r>
          </w:p>
        </w:tc>
        <w:tc>
          <w:tcPr>
            <w:tcW w:w="1946" w:type="dxa"/>
          </w:tcPr>
          <w:p w14:paraId="10F7CA37" w14:textId="77777777" w:rsidR="00AA3126" w:rsidRPr="00A64810" w:rsidRDefault="00AA3126" w:rsidP="00EF5B3B">
            <w:pPr>
              <w:spacing w:after="240"/>
              <w:rPr>
                <w:rFonts w:ascii="Avenir Next LT Pro" w:hAnsi="Avenir Next LT Pro" w:cs="Calibri"/>
                <w:color w:val="000000"/>
                <w:sz w:val="22"/>
                <w:szCs w:val="22"/>
              </w:rPr>
            </w:pPr>
            <w:r w:rsidRPr="00A64810">
              <w:rPr>
                <w:rFonts w:ascii="Avenir Next LT Pro" w:hAnsi="Avenir Next LT Pro" w:cs="Calibri"/>
                <w:color w:val="000000"/>
                <w:sz w:val="22"/>
                <w:szCs w:val="22"/>
              </w:rPr>
              <w:t xml:space="preserve">  </w:t>
            </w:r>
          </w:p>
        </w:tc>
        <w:tc>
          <w:tcPr>
            <w:tcW w:w="6556" w:type="dxa"/>
          </w:tcPr>
          <w:p w14:paraId="0D155974" w14:textId="77777777" w:rsidR="00AA3126" w:rsidRPr="00A64810" w:rsidRDefault="00AA3126" w:rsidP="00EF5B3B">
            <w:pPr>
              <w:spacing w:after="240"/>
              <w:rPr>
                <w:rFonts w:ascii="Avenir Next LT Pro" w:hAnsi="Avenir Next LT Pro" w:cs="Calibri"/>
                <w:color w:val="000000"/>
                <w:sz w:val="22"/>
                <w:szCs w:val="22"/>
              </w:rPr>
            </w:pPr>
            <w:r w:rsidRPr="00A64810">
              <w:rPr>
                <w:rFonts w:ascii="Avenir Next LT Pro" w:hAnsi="Avenir Next LT Pro" w:cs="Calibri"/>
                <w:color w:val="000000"/>
                <w:sz w:val="22"/>
                <w:szCs w:val="22"/>
              </w:rPr>
              <w:t xml:space="preserve">  </w:t>
            </w:r>
          </w:p>
        </w:tc>
      </w:tr>
      <w:tr w:rsidR="00AA3126" w:rsidRPr="00A64810" w14:paraId="31DF0CD6" w14:textId="77777777" w:rsidTr="00EF5B3B">
        <w:tc>
          <w:tcPr>
            <w:tcW w:w="2023" w:type="dxa"/>
          </w:tcPr>
          <w:p w14:paraId="5D7C8BFD" w14:textId="77777777" w:rsidR="00AA3126" w:rsidRPr="00A64810" w:rsidRDefault="00AA3126" w:rsidP="00EF5B3B">
            <w:pPr>
              <w:spacing w:after="240"/>
              <w:rPr>
                <w:rFonts w:ascii="Avenir Next LT Pro" w:hAnsi="Avenir Next LT Pro" w:cs="Calibri"/>
                <w:color w:val="000000"/>
                <w:sz w:val="22"/>
                <w:szCs w:val="22"/>
              </w:rPr>
            </w:pPr>
            <w:r w:rsidRPr="00A64810">
              <w:rPr>
                <w:rFonts w:ascii="Avenir Next LT Pro" w:hAnsi="Avenir Next LT Pro" w:cs="Calibri"/>
                <w:color w:val="000000"/>
                <w:sz w:val="22"/>
                <w:szCs w:val="22"/>
              </w:rPr>
              <w:t xml:space="preserve"> </w:t>
            </w:r>
          </w:p>
        </w:tc>
        <w:tc>
          <w:tcPr>
            <w:tcW w:w="1946" w:type="dxa"/>
          </w:tcPr>
          <w:p w14:paraId="0E13551C" w14:textId="77777777" w:rsidR="00AA3126" w:rsidRPr="00A64810" w:rsidRDefault="00AA3126" w:rsidP="00EF5B3B">
            <w:pPr>
              <w:spacing w:after="240"/>
              <w:rPr>
                <w:rFonts w:ascii="Avenir Next LT Pro" w:hAnsi="Avenir Next LT Pro" w:cs="Calibri"/>
                <w:color w:val="000000"/>
                <w:sz w:val="22"/>
                <w:szCs w:val="22"/>
              </w:rPr>
            </w:pPr>
            <w:r w:rsidRPr="00A64810">
              <w:rPr>
                <w:rFonts w:ascii="Avenir Next LT Pro" w:hAnsi="Avenir Next LT Pro" w:cs="Calibri"/>
                <w:color w:val="000000"/>
                <w:sz w:val="22"/>
                <w:szCs w:val="22"/>
              </w:rPr>
              <w:t xml:space="preserve"> </w:t>
            </w:r>
          </w:p>
        </w:tc>
        <w:tc>
          <w:tcPr>
            <w:tcW w:w="6556" w:type="dxa"/>
          </w:tcPr>
          <w:p w14:paraId="16B4D1BD" w14:textId="77777777" w:rsidR="00AA3126" w:rsidRPr="00A64810" w:rsidRDefault="00AA3126" w:rsidP="00EF5B3B">
            <w:pPr>
              <w:spacing w:after="240"/>
              <w:rPr>
                <w:rFonts w:ascii="Avenir Next LT Pro" w:hAnsi="Avenir Next LT Pro" w:cs="Calibri"/>
                <w:color w:val="000000"/>
                <w:sz w:val="22"/>
                <w:szCs w:val="22"/>
              </w:rPr>
            </w:pPr>
            <w:r w:rsidRPr="00A64810">
              <w:rPr>
                <w:rFonts w:ascii="Avenir Next LT Pro" w:hAnsi="Avenir Next LT Pro" w:cs="Calibri"/>
                <w:color w:val="000000"/>
                <w:sz w:val="22"/>
                <w:szCs w:val="22"/>
              </w:rPr>
              <w:t xml:space="preserve"> </w:t>
            </w:r>
          </w:p>
        </w:tc>
      </w:tr>
      <w:tr w:rsidR="00AA3126" w:rsidRPr="00A64810" w14:paraId="2A8C72EA" w14:textId="77777777" w:rsidTr="00EF5B3B">
        <w:tc>
          <w:tcPr>
            <w:tcW w:w="2023" w:type="dxa"/>
          </w:tcPr>
          <w:p w14:paraId="54FC4B07" w14:textId="77777777" w:rsidR="00AA3126" w:rsidRPr="00A64810" w:rsidRDefault="00AA3126" w:rsidP="00EF5B3B">
            <w:pPr>
              <w:spacing w:after="240"/>
              <w:rPr>
                <w:rFonts w:ascii="Avenir Next LT Pro" w:hAnsi="Avenir Next LT Pro" w:cs="Calibri"/>
                <w:color w:val="000000"/>
                <w:sz w:val="22"/>
                <w:szCs w:val="22"/>
              </w:rPr>
            </w:pPr>
          </w:p>
        </w:tc>
        <w:tc>
          <w:tcPr>
            <w:tcW w:w="1946" w:type="dxa"/>
          </w:tcPr>
          <w:p w14:paraId="6DD72AD9" w14:textId="77777777" w:rsidR="00AA3126" w:rsidRPr="00A64810" w:rsidRDefault="00AA3126" w:rsidP="00EF5B3B">
            <w:pPr>
              <w:spacing w:after="240"/>
              <w:rPr>
                <w:rFonts w:ascii="Avenir Next LT Pro" w:hAnsi="Avenir Next LT Pro" w:cs="Calibri"/>
                <w:color w:val="000000"/>
                <w:sz w:val="22"/>
                <w:szCs w:val="22"/>
              </w:rPr>
            </w:pPr>
          </w:p>
        </w:tc>
        <w:tc>
          <w:tcPr>
            <w:tcW w:w="6556" w:type="dxa"/>
          </w:tcPr>
          <w:p w14:paraId="7293C8D4" w14:textId="77777777" w:rsidR="00AA3126" w:rsidRPr="00A64810" w:rsidRDefault="00AA3126" w:rsidP="00EF5B3B">
            <w:pPr>
              <w:spacing w:after="240"/>
              <w:rPr>
                <w:rFonts w:ascii="Avenir Next LT Pro" w:hAnsi="Avenir Next LT Pro" w:cs="Calibri"/>
                <w:color w:val="000000"/>
                <w:sz w:val="22"/>
                <w:szCs w:val="22"/>
              </w:rPr>
            </w:pPr>
          </w:p>
        </w:tc>
      </w:tr>
      <w:tr w:rsidR="00AA3126" w:rsidRPr="00A64810" w14:paraId="5AF741A9" w14:textId="77777777" w:rsidTr="00EF5B3B">
        <w:tc>
          <w:tcPr>
            <w:tcW w:w="2023" w:type="dxa"/>
          </w:tcPr>
          <w:p w14:paraId="69214542" w14:textId="77777777" w:rsidR="00AA3126" w:rsidRPr="00A64810" w:rsidRDefault="00AA3126" w:rsidP="00EF5B3B">
            <w:pPr>
              <w:spacing w:after="240"/>
              <w:rPr>
                <w:rFonts w:ascii="Avenir Next LT Pro" w:hAnsi="Avenir Next LT Pro" w:cs="Calibri"/>
                <w:color w:val="000000"/>
                <w:sz w:val="22"/>
                <w:szCs w:val="22"/>
              </w:rPr>
            </w:pPr>
          </w:p>
        </w:tc>
        <w:tc>
          <w:tcPr>
            <w:tcW w:w="1946" w:type="dxa"/>
          </w:tcPr>
          <w:p w14:paraId="3C6AF567" w14:textId="77777777" w:rsidR="00AA3126" w:rsidRPr="00A64810" w:rsidRDefault="00AA3126" w:rsidP="00EF5B3B">
            <w:pPr>
              <w:spacing w:after="240"/>
              <w:rPr>
                <w:rFonts w:ascii="Avenir Next LT Pro" w:hAnsi="Avenir Next LT Pro" w:cs="Calibri"/>
                <w:color w:val="000000"/>
                <w:sz w:val="22"/>
                <w:szCs w:val="22"/>
              </w:rPr>
            </w:pPr>
          </w:p>
        </w:tc>
        <w:tc>
          <w:tcPr>
            <w:tcW w:w="6556" w:type="dxa"/>
          </w:tcPr>
          <w:p w14:paraId="6E5556FE" w14:textId="77777777" w:rsidR="00AA3126" w:rsidRPr="00A64810" w:rsidRDefault="00AA3126" w:rsidP="00EF5B3B">
            <w:pPr>
              <w:spacing w:after="240"/>
              <w:rPr>
                <w:rFonts w:ascii="Avenir Next LT Pro" w:hAnsi="Avenir Next LT Pro" w:cs="Calibri"/>
                <w:color w:val="000000"/>
                <w:sz w:val="22"/>
                <w:szCs w:val="22"/>
              </w:rPr>
            </w:pPr>
          </w:p>
        </w:tc>
      </w:tr>
    </w:tbl>
    <w:p w14:paraId="5A9EE61B"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b/>
          <w:bCs/>
          <w:sz w:val="22"/>
          <w:szCs w:val="22"/>
          <w:bdr w:val="none" w:sz="0" w:space="0" w:color="auto"/>
        </w:rPr>
      </w:pPr>
    </w:p>
    <w:p w14:paraId="1CEE815D"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b/>
          <w:bCs/>
          <w:sz w:val="22"/>
          <w:szCs w:val="22"/>
          <w:bdr w:val="none" w:sz="0" w:space="0" w:color="auto"/>
        </w:rPr>
      </w:pPr>
      <w:r w:rsidRPr="00A64810">
        <w:rPr>
          <w:rFonts w:ascii="Avenir Next LT Pro" w:eastAsiaTheme="minorHAnsi" w:hAnsi="Avenir Next LT Pro"/>
          <w:b/>
          <w:bCs/>
          <w:sz w:val="22"/>
          <w:szCs w:val="22"/>
          <w:bdr w:val="none" w:sz="0" w:space="0" w:color="auto"/>
        </w:rPr>
        <w:t>Next Steps in the process:</w:t>
      </w:r>
    </w:p>
    <w:p w14:paraId="04E58150"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b/>
          <w:bCs/>
          <w:sz w:val="22"/>
          <w:szCs w:val="22"/>
          <w:bdr w:val="none" w:sz="0" w:space="0" w:color="auto"/>
        </w:rPr>
      </w:pPr>
      <w:r w:rsidRPr="00A64810">
        <w:rPr>
          <w:rFonts w:ascii="Avenir Next LT Pro" w:eastAsiaTheme="minorHAnsi" w:hAnsi="Avenir Next LT Pro"/>
          <w:b/>
          <w:bCs/>
          <w:sz w:val="22"/>
          <w:szCs w:val="22"/>
          <w:bdr w:val="none" w:sz="0" w:space="0" w:color="auto"/>
        </w:rPr>
        <w:t xml:space="preserve">“Do policy #111” in coordination with the Business Operations Manager. </w:t>
      </w:r>
    </w:p>
    <w:p w14:paraId="739E9A33"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b/>
          <w:bCs/>
          <w:sz w:val="22"/>
          <w:szCs w:val="22"/>
          <w:bdr w:val="none" w:sz="0" w:space="0" w:color="auto"/>
        </w:rPr>
      </w:pPr>
      <w:r w:rsidRPr="00A64810">
        <w:rPr>
          <w:rFonts w:ascii="Avenir Next LT Pro" w:eastAsiaTheme="minorHAnsi" w:hAnsi="Avenir Next LT Pro"/>
          <w:b/>
          <w:bCs/>
          <w:sz w:val="22"/>
          <w:szCs w:val="22"/>
          <w:bdr w:val="none" w:sz="0" w:space="0" w:color="auto"/>
        </w:rPr>
        <w:t xml:space="preserve">Make sure you have your vendor list ready and a very clear timeline to meet your needs. </w:t>
      </w:r>
    </w:p>
    <w:p w14:paraId="268E82F3"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b/>
          <w:bCs/>
          <w:sz w:val="22"/>
          <w:szCs w:val="22"/>
          <w:bdr w:val="none" w:sz="0" w:space="0" w:color="auto"/>
        </w:rPr>
      </w:pPr>
      <w:r w:rsidRPr="00A64810">
        <w:rPr>
          <w:rFonts w:ascii="Avenir Next LT Pro" w:eastAsiaTheme="minorHAnsi" w:hAnsi="Avenir Next LT Pro"/>
          <w:b/>
          <w:bCs/>
          <w:sz w:val="22"/>
          <w:szCs w:val="22"/>
          <w:bdr w:val="none" w:sz="0" w:space="0" w:color="auto"/>
        </w:rPr>
        <w:t>Moving Forward</w:t>
      </w:r>
    </w:p>
    <w:p w14:paraId="444277D3"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Set a date to meet and review with Business Operations Manager</w:t>
      </w:r>
    </w:p>
    <w:p w14:paraId="44FBA16F"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 xml:space="preserve">Be prepared to answer these questions: </w:t>
      </w:r>
    </w:p>
    <w:p w14:paraId="046CF99E"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____ Who has input into the evaluation:</w:t>
      </w:r>
    </w:p>
    <w:p w14:paraId="63B0D127"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 xml:space="preserve">____ Ideally, WHO is making the recommendation to the President and/or Board for the successful vendor? </w:t>
      </w:r>
    </w:p>
    <w:p w14:paraId="1154AC33"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 xml:space="preserve">____ Is it necessary to go before any board committees? </w:t>
      </w:r>
    </w:p>
    <w:p w14:paraId="785ECAA2"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lastRenderedPageBreak/>
        <w:t xml:space="preserve">____ Have you gathered any spec sheets or the like for easier analysis? </w:t>
      </w:r>
    </w:p>
    <w:p w14:paraId="6790AC33"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____ Reassurance of dates</w:t>
      </w:r>
    </w:p>
    <w:p w14:paraId="342B0A67"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 xml:space="preserve">____ Bid Analysis form complete </w:t>
      </w:r>
    </w:p>
    <w:p w14:paraId="723ADE24"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b/>
          <w:bCs/>
          <w:sz w:val="22"/>
          <w:szCs w:val="22"/>
          <w:bdr w:val="none" w:sz="0" w:space="0" w:color="auto"/>
        </w:rPr>
      </w:pPr>
      <w:r w:rsidRPr="00A64810">
        <w:rPr>
          <w:rFonts w:ascii="Avenir Next LT Pro" w:eastAsiaTheme="minorHAnsi" w:hAnsi="Avenir Next LT Pro" w:cs="Calibri"/>
          <w:b/>
          <w:bCs/>
          <w:sz w:val="22"/>
          <w:szCs w:val="22"/>
          <w:bdr w:val="none" w:sz="0" w:space="0" w:color="auto"/>
        </w:rPr>
        <w:t>REVIEW PROCESS</w:t>
      </w:r>
    </w:p>
    <w:p w14:paraId="57690B48"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b/>
          <w:bCs/>
          <w:sz w:val="22"/>
          <w:szCs w:val="22"/>
          <w:bdr w:val="none" w:sz="0" w:space="0" w:color="auto"/>
        </w:rPr>
        <w:t xml:space="preserve">Competitive/Comparative Bids – </w:t>
      </w:r>
      <w:r w:rsidRPr="00A64810">
        <w:rPr>
          <w:rFonts w:ascii="Avenir Next LT Pro" w:eastAsiaTheme="minorHAnsi" w:hAnsi="Avenir Next LT Pro"/>
          <w:sz w:val="22"/>
          <w:szCs w:val="22"/>
          <w:bdr w:val="none" w:sz="0" w:space="0" w:color="auto"/>
        </w:rPr>
        <w:t xml:space="preserve">see and complete BID Matrix at end of this document   </w:t>
      </w:r>
    </w:p>
    <w:p w14:paraId="73E29AE6"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sz w:val="22"/>
          <w:szCs w:val="22"/>
          <w:bdr w:val="none" w:sz="0" w:space="0" w:color="auto"/>
        </w:rPr>
      </w:pPr>
      <w:r w:rsidRPr="00A64810">
        <w:rPr>
          <w:rFonts w:ascii="Avenir Next LT Pro" w:eastAsiaTheme="minorHAnsi" w:hAnsi="Avenir Next LT Pro" w:cs="Calibri"/>
          <w:sz w:val="22"/>
          <w:szCs w:val="22"/>
          <w:bdr w:val="none" w:sz="0" w:space="0" w:color="auto"/>
        </w:rPr>
        <w:t>Please reference any BOD Committees (or the full board) that have reviewed this vendor selection</w:t>
      </w:r>
    </w:p>
    <w:p w14:paraId="575D7046"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sz w:val="22"/>
          <w:szCs w:val="22"/>
          <w:bdr w:val="none" w:sz="0" w:space="0" w:color="auto"/>
        </w:rPr>
      </w:pPr>
      <w:bookmarkStart w:id="62" w:name="_Hlk93649952"/>
      <w:r w:rsidRPr="00A64810">
        <w:rPr>
          <w:rFonts w:ascii="Avenir Next LT Pro" w:eastAsiaTheme="minorHAnsi" w:hAnsi="Avenir Next LT Pro" w:cs="Calibri"/>
          <w:b/>
          <w:bCs/>
          <w:sz w:val="22"/>
          <w:szCs w:val="22"/>
          <w:bdr w:val="none" w:sz="0" w:space="0" w:color="auto"/>
        </w:rPr>
        <w:t>BOD Committee</w:t>
      </w:r>
      <w:r w:rsidRPr="00A64810">
        <w:rPr>
          <w:rFonts w:ascii="Avenir Next LT Pro" w:eastAsiaTheme="minorHAnsi" w:hAnsi="Avenir Next LT Pro" w:cs="Calibri"/>
          <w:sz w:val="22"/>
          <w:szCs w:val="22"/>
          <w:bdr w:val="none" w:sz="0" w:space="0" w:color="auto"/>
        </w:rPr>
        <w:t xml:space="preserve"> if applicable that reviewed: _________________</w:t>
      </w:r>
      <w:proofErr w:type="gramStart"/>
      <w:r w:rsidRPr="00A64810">
        <w:rPr>
          <w:rFonts w:ascii="Avenir Next LT Pro" w:eastAsiaTheme="minorHAnsi" w:hAnsi="Avenir Next LT Pro" w:cs="Calibri"/>
          <w:sz w:val="22"/>
          <w:szCs w:val="22"/>
          <w:bdr w:val="none" w:sz="0" w:space="0" w:color="auto"/>
        </w:rPr>
        <w:t>_  Date</w:t>
      </w:r>
      <w:proofErr w:type="gramEnd"/>
      <w:r w:rsidRPr="00A64810">
        <w:rPr>
          <w:rFonts w:ascii="Avenir Next LT Pro" w:eastAsiaTheme="minorHAnsi" w:hAnsi="Avenir Next LT Pro" w:cs="Calibri"/>
          <w:sz w:val="22"/>
          <w:szCs w:val="22"/>
          <w:bdr w:val="none" w:sz="0" w:space="0" w:color="auto"/>
        </w:rPr>
        <w:t xml:space="preserve"> of review: ________________    </w:t>
      </w:r>
    </w:p>
    <w:bookmarkEnd w:id="62"/>
    <w:p w14:paraId="36A91E0C"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sz w:val="22"/>
          <w:szCs w:val="22"/>
          <w:bdr w:val="none" w:sz="0" w:space="0" w:color="auto"/>
        </w:rPr>
      </w:pPr>
      <w:r w:rsidRPr="00A64810">
        <w:rPr>
          <w:rFonts w:ascii="Avenir Next LT Pro" w:eastAsiaTheme="minorHAnsi" w:hAnsi="Avenir Next LT Pro" w:cs="Calibri"/>
          <w:b/>
          <w:bCs/>
          <w:sz w:val="22"/>
          <w:szCs w:val="22"/>
          <w:bdr w:val="none" w:sz="0" w:space="0" w:color="auto"/>
        </w:rPr>
        <w:t xml:space="preserve">BOD Meeting </w:t>
      </w:r>
      <w:r w:rsidRPr="00A64810">
        <w:rPr>
          <w:rFonts w:ascii="Avenir Next LT Pro" w:eastAsiaTheme="minorHAnsi" w:hAnsi="Avenir Next LT Pro" w:cs="Calibri"/>
          <w:sz w:val="22"/>
          <w:szCs w:val="22"/>
          <w:bdr w:val="none" w:sz="0" w:space="0" w:color="auto"/>
        </w:rPr>
        <w:t>if applicable that reviewed: ____________________</w:t>
      </w:r>
      <w:proofErr w:type="gramStart"/>
      <w:r w:rsidRPr="00A64810">
        <w:rPr>
          <w:rFonts w:ascii="Avenir Next LT Pro" w:eastAsiaTheme="minorHAnsi" w:hAnsi="Avenir Next LT Pro" w:cs="Calibri"/>
          <w:sz w:val="22"/>
          <w:szCs w:val="22"/>
          <w:bdr w:val="none" w:sz="0" w:space="0" w:color="auto"/>
        </w:rPr>
        <w:t>_  Date</w:t>
      </w:r>
      <w:proofErr w:type="gramEnd"/>
      <w:r w:rsidRPr="00A64810">
        <w:rPr>
          <w:rFonts w:ascii="Avenir Next LT Pro" w:eastAsiaTheme="minorHAnsi" w:hAnsi="Avenir Next LT Pro" w:cs="Calibri"/>
          <w:sz w:val="22"/>
          <w:szCs w:val="22"/>
          <w:bdr w:val="none" w:sz="0" w:space="0" w:color="auto"/>
        </w:rPr>
        <w:t xml:space="preserve"> of review: ________________    </w:t>
      </w:r>
    </w:p>
    <w:p w14:paraId="10F28C6D"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sz w:val="22"/>
          <w:szCs w:val="22"/>
          <w:bdr w:val="none" w:sz="0" w:space="0" w:color="auto"/>
        </w:rPr>
      </w:pPr>
      <w:r w:rsidRPr="00A64810">
        <w:rPr>
          <w:rFonts w:ascii="Avenir Next LT Pro" w:eastAsiaTheme="minorHAnsi" w:hAnsi="Avenir Next LT Pro" w:cs="Calibri"/>
          <w:sz w:val="22"/>
          <w:szCs w:val="22"/>
          <w:bdr w:val="none" w:sz="0" w:space="0" w:color="auto"/>
        </w:rPr>
        <w:t>Justification for the lack of competition - if competitive bids were not obtained. (The basis of the</w:t>
      </w:r>
    </w:p>
    <w:p w14:paraId="4401F1D0"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sz w:val="22"/>
          <w:szCs w:val="22"/>
          <w:bdr w:val="none" w:sz="0" w:space="0" w:color="auto"/>
        </w:rPr>
      </w:pPr>
      <w:r w:rsidRPr="00A64810">
        <w:rPr>
          <w:rFonts w:ascii="Avenir Next LT Pro" w:eastAsiaTheme="minorHAnsi" w:hAnsi="Avenir Next LT Pro" w:cs="Calibri"/>
          <w:sz w:val="22"/>
          <w:szCs w:val="22"/>
          <w:bdr w:val="none" w:sz="0" w:space="0" w:color="auto"/>
        </w:rPr>
        <w:t xml:space="preserve"> award was it for timing, creative, cost….?) _____________________________________________________</w:t>
      </w:r>
    </w:p>
    <w:p w14:paraId="19A68597"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sz w:val="22"/>
          <w:szCs w:val="22"/>
          <w:bdr w:val="none" w:sz="0" w:space="0" w:color="auto"/>
        </w:rPr>
      </w:pPr>
      <w:r w:rsidRPr="00A64810">
        <w:rPr>
          <w:rFonts w:ascii="Avenir Next LT Pro" w:eastAsiaTheme="minorHAnsi" w:hAnsi="Avenir Next LT Pro" w:cs="Calibri"/>
          <w:sz w:val="22"/>
          <w:szCs w:val="22"/>
          <w:bdr w:val="none" w:sz="0" w:space="0" w:color="auto"/>
        </w:rPr>
        <w:t>___________________________________________________________________________________________</w:t>
      </w:r>
    </w:p>
    <w:p w14:paraId="245FC135"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b/>
          <w:bCs/>
          <w:sz w:val="22"/>
          <w:szCs w:val="22"/>
          <w:bdr w:val="none" w:sz="0" w:space="0" w:color="auto"/>
        </w:rPr>
      </w:pPr>
      <w:r w:rsidRPr="00A64810">
        <w:rPr>
          <w:rFonts w:ascii="Avenir Next LT Pro" w:eastAsiaTheme="minorHAnsi" w:hAnsi="Avenir Next LT Pro" w:cs="Calibri"/>
          <w:b/>
          <w:bCs/>
          <w:sz w:val="22"/>
          <w:szCs w:val="22"/>
          <w:bdr w:val="none" w:sz="0" w:space="0" w:color="auto"/>
        </w:rPr>
        <w:t xml:space="preserve">SUCCESSFUL BIDS --- WHAT’S NEXT </w:t>
      </w:r>
    </w:p>
    <w:p w14:paraId="0883CF72"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b/>
          <w:bCs/>
          <w:color w:val="000000"/>
          <w:sz w:val="22"/>
          <w:szCs w:val="22"/>
          <w:bdr w:val="none" w:sz="0" w:space="0" w:color="auto"/>
        </w:rPr>
      </w:pPr>
      <w:r w:rsidRPr="00A64810">
        <w:rPr>
          <w:rFonts w:ascii="Avenir Next LT Pro" w:eastAsiaTheme="minorHAnsi" w:hAnsi="Avenir Next LT Pro" w:cs="Calibri"/>
          <w:b/>
          <w:bCs/>
          <w:color w:val="000000"/>
          <w:sz w:val="22"/>
          <w:szCs w:val="22"/>
          <w:bdr w:val="none" w:sz="0" w:space="0" w:color="auto"/>
        </w:rPr>
        <w:t xml:space="preserve">BID MATRIX </w:t>
      </w:r>
      <w:r w:rsidRPr="00A64810">
        <w:rPr>
          <w:rFonts w:ascii="Avenir Next LT Pro" w:eastAsiaTheme="minorHAnsi" w:hAnsi="Avenir Next LT Pro" w:cs="Calibri"/>
          <w:color w:val="000000"/>
          <w:sz w:val="22"/>
          <w:szCs w:val="22"/>
          <w:bdr w:val="none" w:sz="0" w:space="0" w:color="auto"/>
        </w:rPr>
        <w:t>with requirements as columns</w:t>
      </w:r>
    </w:p>
    <w:p w14:paraId="43B9FCF0"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b/>
          <w:bCs/>
          <w:color w:val="000000"/>
          <w:sz w:val="22"/>
          <w:szCs w:val="22"/>
          <w:bdr w:val="none" w:sz="0" w:space="0" w:color="auto"/>
        </w:rPr>
      </w:pPr>
      <w:r w:rsidRPr="00A64810">
        <w:rPr>
          <w:rFonts w:ascii="Avenir Next LT Pro" w:eastAsiaTheme="minorHAnsi" w:hAnsi="Avenir Next LT Pro" w:cs="Calibri"/>
          <w:b/>
          <w:bCs/>
          <w:color w:val="000000"/>
          <w:sz w:val="22"/>
          <w:szCs w:val="22"/>
          <w:bdr w:val="none" w:sz="0" w:space="0" w:color="auto"/>
        </w:rPr>
        <w:t>Title of BID (what is being purchased)?</w:t>
      </w:r>
      <w:r w:rsidRPr="00A64810">
        <w:rPr>
          <w:rFonts w:ascii="Avenir Next LT Pro" w:eastAsiaTheme="minorHAnsi" w:hAnsi="Avenir Next LT Pro" w:cs="Calibri"/>
          <w:color w:val="000000"/>
          <w:sz w:val="22"/>
          <w:szCs w:val="22"/>
          <w:bdr w:val="none" w:sz="0" w:space="0" w:color="auto"/>
        </w:rPr>
        <w:t xml:space="preserve">  </w:t>
      </w:r>
      <w:r w:rsidRPr="00A64810">
        <w:rPr>
          <w:rFonts w:ascii="Avenir Next LT Pro" w:eastAsiaTheme="minorHAnsi" w:hAnsi="Avenir Next LT Pro" w:cs="Calibri"/>
          <w:color w:val="000000"/>
          <w:sz w:val="18"/>
          <w:szCs w:val="18"/>
          <w:bdr w:val="none" w:sz="0" w:space="0" w:color="auto"/>
        </w:rPr>
        <w:t>Copy from first page</w:t>
      </w:r>
      <w:r w:rsidRPr="00A64810">
        <w:rPr>
          <w:rFonts w:ascii="Avenir Next LT Pro" w:eastAsiaTheme="minorHAnsi" w:hAnsi="Avenir Next LT Pro" w:cs="Calibri"/>
          <w:color w:val="000000"/>
          <w:sz w:val="22"/>
          <w:szCs w:val="22"/>
          <w:bdr w:val="none" w:sz="0" w:space="0" w:color="auto"/>
        </w:rPr>
        <w:t xml:space="preserve"> ____________________________________</w:t>
      </w:r>
    </w:p>
    <w:tbl>
      <w:tblPr>
        <w:tblStyle w:val="TableGrid"/>
        <w:tblW w:w="0" w:type="auto"/>
        <w:tblLook w:val="04A0" w:firstRow="1" w:lastRow="0" w:firstColumn="1" w:lastColumn="0" w:noHBand="0" w:noVBand="1"/>
      </w:tblPr>
      <w:tblGrid>
        <w:gridCol w:w="2024"/>
        <w:gridCol w:w="1945"/>
        <w:gridCol w:w="2138"/>
        <w:gridCol w:w="2167"/>
        <w:gridCol w:w="1796"/>
      </w:tblGrid>
      <w:tr w:rsidR="00AA3126" w:rsidRPr="00A64810" w14:paraId="6775DA13" w14:textId="77777777" w:rsidTr="00EF5B3B">
        <w:tc>
          <w:tcPr>
            <w:tcW w:w="2024" w:type="dxa"/>
          </w:tcPr>
          <w:p w14:paraId="512969B0" w14:textId="77777777" w:rsidR="00AA3126" w:rsidRPr="00A64810" w:rsidRDefault="00AA3126" w:rsidP="00EF5B3B">
            <w:pPr>
              <w:spacing w:after="240"/>
              <w:rPr>
                <w:rFonts w:ascii="Avenir Next LT Pro" w:hAnsi="Avenir Next LT Pro" w:cs="Calibri"/>
                <w:b/>
                <w:bCs/>
                <w:color w:val="000000"/>
                <w:sz w:val="22"/>
                <w:szCs w:val="22"/>
              </w:rPr>
            </w:pPr>
            <w:r w:rsidRPr="00A64810">
              <w:rPr>
                <w:rFonts w:ascii="Avenir Next LT Pro" w:hAnsi="Avenir Next LT Pro" w:cs="Calibri"/>
                <w:b/>
                <w:bCs/>
                <w:color w:val="000000"/>
                <w:sz w:val="22"/>
                <w:szCs w:val="22"/>
              </w:rPr>
              <w:t>Competitors Name</w:t>
            </w:r>
          </w:p>
        </w:tc>
        <w:tc>
          <w:tcPr>
            <w:tcW w:w="1945" w:type="dxa"/>
          </w:tcPr>
          <w:p w14:paraId="3CC8715C" w14:textId="77777777" w:rsidR="00AA3126" w:rsidRPr="00A64810" w:rsidRDefault="00AA3126" w:rsidP="00EF5B3B">
            <w:pPr>
              <w:spacing w:after="240"/>
              <w:rPr>
                <w:rFonts w:ascii="Avenir Next LT Pro" w:hAnsi="Avenir Next LT Pro" w:cs="Calibri"/>
                <w:b/>
                <w:bCs/>
                <w:color w:val="000000"/>
                <w:sz w:val="22"/>
                <w:szCs w:val="22"/>
              </w:rPr>
            </w:pPr>
            <w:r w:rsidRPr="00A64810">
              <w:rPr>
                <w:rFonts w:ascii="Avenir Next LT Pro" w:hAnsi="Avenir Next LT Pro" w:cs="Calibri"/>
                <w:b/>
                <w:bCs/>
                <w:color w:val="000000"/>
                <w:sz w:val="22"/>
                <w:szCs w:val="22"/>
              </w:rPr>
              <w:t>Price</w:t>
            </w:r>
          </w:p>
        </w:tc>
        <w:tc>
          <w:tcPr>
            <w:tcW w:w="2138" w:type="dxa"/>
          </w:tcPr>
          <w:p w14:paraId="70B1A9E4" w14:textId="77777777" w:rsidR="00AA3126" w:rsidRPr="00A64810" w:rsidRDefault="00AA3126" w:rsidP="00EF5B3B">
            <w:pPr>
              <w:spacing w:after="240"/>
              <w:rPr>
                <w:rFonts w:ascii="Avenir Next LT Pro" w:hAnsi="Avenir Next LT Pro" w:cs="Calibri"/>
                <w:b/>
                <w:bCs/>
                <w:color w:val="000000"/>
                <w:sz w:val="22"/>
                <w:szCs w:val="22"/>
              </w:rPr>
            </w:pPr>
            <w:r w:rsidRPr="00A64810">
              <w:rPr>
                <w:rFonts w:ascii="Avenir Next LT Pro" w:hAnsi="Avenir Next LT Pro" w:cs="Calibri"/>
                <w:b/>
                <w:bCs/>
                <w:color w:val="000000"/>
                <w:sz w:val="22"/>
                <w:szCs w:val="22"/>
              </w:rPr>
              <w:t>Requirement #1.</w:t>
            </w:r>
          </w:p>
          <w:p w14:paraId="6ACF7701" w14:textId="77777777" w:rsidR="00AA3126" w:rsidRPr="00A64810" w:rsidRDefault="00AA3126" w:rsidP="00EF5B3B">
            <w:pPr>
              <w:spacing w:after="240"/>
              <w:rPr>
                <w:rFonts w:ascii="Avenir Next LT Pro" w:hAnsi="Avenir Next LT Pro" w:cs="Calibri"/>
                <w:b/>
                <w:bCs/>
                <w:color w:val="000000"/>
                <w:sz w:val="22"/>
                <w:szCs w:val="22"/>
              </w:rPr>
            </w:pPr>
            <w:r w:rsidRPr="00A64810">
              <w:rPr>
                <w:rFonts w:ascii="Avenir Next LT Pro" w:hAnsi="Avenir Next LT Pro" w:cs="Calibri"/>
                <w:b/>
                <w:bCs/>
                <w:color w:val="000000"/>
                <w:sz w:val="22"/>
                <w:szCs w:val="22"/>
              </w:rPr>
              <w:t xml:space="preserve"> </w:t>
            </w:r>
            <w:r w:rsidRPr="00A64810">
              <w:rPr>
                <w:rFonts w:ascii="Avenir Next LT Pro" w:hAnsi="Avenir Next LT Pro" w:cs="Calibri"/>
                <w:color w:val="000000"/>
                <w:sz w:val="22"/>
                <w:szCs w:val="22"/>
              </w:rPr>
              <w:t xml:space="preserve">Ex. </w:t>
            </w:r>
            <w:r w:rsidRPr="00A64810">
              <w:rPr>
                <w:rFonts w:ascii="Avenir Next LT Pro" w:hAnsi="Avenir Next LT Pro" w:cs="Calibri"/>
                <w:i/>
                <w:iCs/>
                <w:color w:val="000000"/>
                <w:sz w:val="22"/>
                <w:szCs w:val="22"/>
              </w:rPr>
              <w:t>Ability to meet timing</w:t>
            </w:r>
          </w:p>
        </w:tc>
        <w:tc>
          <w:tcPr>
            <w:tcW w:w="2167" w:type="dxa"/>
          </w:tcPr>
          <w:p w14:paraId="34153FD9" w14:textId="77777777" w:rsidR="00AA3126" w:rsidRPr="00A64810" w:rsidRDefault="00AA3126" w:rsidP="00EF5B3B">
            <w:pPr>
              <w:spacing w:after="240"/>
              <w:rPr>
                <w:rFonts w:ascii="Avenir Next LT Pro" w:hAnsi="Avenir Next LT Pro" w:cs="Calibri"/>
                <w:b/>
                <w:bCs/>
                <w:color w:val="000000"/>
                <w:sz w:val="22"/>
                <w:szCs w:val="22"/>
              </w:rPr>
            </w:pPr>
            <w:r w:rsidRPr="00A64810">
              <w:rPr>
                <w:rFonts w:ascii="Avenir Next LT Pro" w:hAnsi="Avenir Next LT Pro" w:cs="Calibri"/>
                <w:b/>
                <w:bCs/>
                <w:color w:val="000000"/>
                <w:sz w:val="22"/>
                <w:szCs w:val="22"/>
              </w:rPr>
              <w:t>Requirement #2</w:t>
            </w:r>
          </w:p>
          <w:p w14:paraId="2E3F439F" w14:textId="77777777" w:rsidR="00AA3126" w:rsidRPr="00A64810" w:rsidRDefault="00AA3126" w:rsidP="00EF5B3B">
            <w:pPr>
              <w:spacing w:after="240"/>
              <w:rPr>
                <w:rFonts w:ascii="Avenir Next LT Pro" w:hAnsi="Avenir Next LT Pro" w:cs="Calibri"/>
                <w:i/>
                <w:iCs/>
                <w:color w:val="000000"/>
                <w:sz w:val="22"/>
                <w:szCs w:val="22"/>
              </w:rPr>
            </w:pPr>
            <w:r w:rsidRPr="00A64810">
              <w:rPr>
                <w:rFonts w:ascii="Avenir Next LT Pro" w:hAnsi="Avenir Next LT Pro" w:cs="Calibri"/>
                <w:i/>
                <w:iCs/>
                <w:color w:val="000000"/>
                <w:sz w:val="22"/>
                <w:szCs w:val="22"/>
              </w:rPr>
              <w:t xml:space="preserve">Ex. Ability to integrate with </w:t>
            </w:r>
            <w:proofErr w:type="spellStart"/>
            <w:r w:rsidRPr="00A64810">
              <w:rPr>
                <w:rFonts w:ascii="Avenir Next LT Pro" w:hAnsi="Avenir Next LT Pro" w:cs="Calibri"/>
                <w:i/>
                <w:iCs/>
                <w:color w:val="000000"/>
                <w:sz w:val="22"/>
                <w:szCs w:val="22"/>
              </w:rPr>
              <w:t>Simpleview</w:t>
            </w:r>
            <w:proofErr w:type="spellEnd"/>
            <w:r w:rsidRPr="00A64810">
              <w:rPr>
                <w:rFonts w:ascii="Avenir Next LT Pro" w:hAnsi="Avenir Next LT Pro" w:cs="Calibri"/>
                <w:i/>
                <w:iCs/>
                <w:color w:val="000000"/>
                <w:sz w:val="22"/>
                <w:szCs w:val="22"/>
              </w:rPr>
              <w:t xml:space="preserve"> </w:t>
            </w:r>
          </w:p>
        </w:tc>
        <w:tc>
          <w:tcPr>
            <w:tcW w:w="1796" w:type="dxa"/>
          </w:tcPr>
          <w:p w14:paraId="4C11F1CB" w14:textId="77777777" w:rsidR="00AA3126" w:rsidRPr="00A64810" w:rsidRDefault="00AA3126" w:rsidP="00EF5B3B">
            <w:pPr>
              <w:spacing w:after="240"/>
              <w:rPr>
                <w:rFonts w:ascii="Avenir Next LT Pro" w:hAnsi="Avenir Next LT Pro" w:cs="Calibri"/>
                <w:b/>
                <w:bCs/>
                <w:color w:val="000000"/>
                <w:sz w:val="22"/>
                <w:szCs w:val="22"/>
              </w:rPr>
            </w:pPr>
            <w:r w:rsidRPr="00A64810">
              <w:rPr>
                <w:rFonts w:ascii="Avenir Next LT Pro" w:hAnsi="Avenir Next LT Pro" w:cs="Calibri"/>
                <w:b/>
                <w:bCs/>
                <w:color w:val="000000"/>
                <w:sz w:val="22"/>
                <w:szCs w:val="22"/>
              </w:rPr>
              <w:t>Disadvantages</w:t>
            </w:r>
          </w:p>
        </w:tc>
      </w:tr>
      <w:tr w:rsidR="00AA3126" w:rsidRPr="00A64810" w14:paraId="05778858" w14:textId="77777777" w:rsidTr="00EF5B3B">
        <w:tc>
          <w:tcPr>
            <w:tcW w:w="2024" w:type="dxa"/>
          </w:tcPr>
          <w:p w14:paraId="2F3C093C" w14:textId="77777777" w:rsidR="00AA3126" w:rsidRPr="00A64810" w:rsidRDefault="00AA3126" w:rsidP="00EF5B3B">
            <w:pPr>
              <w:spacing w:after="240"/>
              <w:rPr>
                <w:rFonts w:ascii="Avenir Next LT Pro" w:hAnsi="Avenir Next LT Pro" w:cs="Calibri"/>
                <w:color w:val="000000"/>
                <w:sz w:val="22"/>
                <w:szCs w:val="22"/>
              </w:rPr>
            </w:pPr>
          </w:p>
        </w:tc>
        <w:tc>
          <w:tcPr>
            <w:tcW w:w="1945" w:type="dxa"/>
          </w:tcPr>
          <w:p w14:paraId="2D3AFFB7" w14:textId="77777777" w:rsidR="00AA3126" w:rsidRPr="00A64810" w:rsidRDefault="00AA3126" w:rsidP="00EF5B3B">
            <w:pPr>
              <w:spacing w:after="240"/>
              <w:rPr>
                <w:rFonts w:ascii="Avenir Next LT Pro" w:hAnsi="Avenir Next LT Pro" w:cs="Calibri"/>
                <w:color w:val="000000"/>
                <w:sz w:val="22"/>
                <w:szCs w:val="22"/>
              </w:rPr>
            </w:pPr>
          </w:p>
        </w:tc>
        <w:tc>
          <w:tcPr>
            <w:tcW w:w="2138" w:type="dxa"/>
          </w:tcPr>
          <w:p w14:paraId="4B70DCCE" w14:textId="77777777" w:rsidR="00AA3126" w:rsidRPr="00A64810" w:rsidRDefault="00AA3126" w:rsidP="00EF5B3B">
            <w:pPr>
              <w:spacing w:after="240"/>
              <w:rPr>
                <w:rFonts w:ascii="Avenir Next LT Pro" w:hAnsi="Avenir Next LT Pro" w:cs="Calibri"/>
                <w:color w:val="000000"/>
                <w:sz w:val="22"/>
                <w:szCs w:val="22"/>
              </w:rPr>
            </w:pPr>
          </w:p>
        </w:tc>
        <w:tc>
          <w:tcPr>
            <w:tcW w:w="2167" w:type="dxa"/>
          </w:tcPr>
          <w:p w14:paraId="43D3B60F" w14:textId="77777777" w:rsidR="00AA3126" w:rsidRPr="00A64810" w:rsidRDefault="00AA3126" w:rsidP="00EF5B3B">
            <w:pPr>
              <w:spacing w:after="240"/>
              <w:rPr>
                <w:rFonts w:ascii="Avenir Next LT Pro" w:hAnsi="Avenir Next LT Pro" w:cs="Calibri"/>
                <w:color w:val="000000"/>
                <w:sz w:val="22"/>
                <w:szCs w:val="22"/>
              </w:rPr>
            </w:pPr>
          </w:p>
        </w:tc>
        <w:tc>
          <w:tcPr>
            <w:tcW w:w="1796" w:type="dxa"/>
          </w:tcPr>
          <w:p w14:paraId="2BFC3484" w14:textId="77777777" w:rsidR="00AA3126" w:rsidRPr="00A64810" w:rsidRDefault="00AA3126" w:rsidP="00EF5B3B">
            <w:pPr>
              <w:spacing w:after="240"/>
              <w:rPr>
                <w:rFonts w:ascii="Avenir Next LT Pro" w:hAnsi="Avenir Next LT Pro" w:cs="Calibri"/>
                <w:color w:val="000000"/>
                <w:sz w:val="22"/>
                <w:szCs w:val="22"/>
              </w:rPr>
            </w:pPr>
          </w:p>
        </w:tc>
      </w:tr>
      <w:tr w:rsidR="00AA3126" w:rsidRPr="00A64810" w14:paraId="706C8E52" w14:textId="77777777" w:rsidTr="00EF5B3B">
        <w:tc>
          <w:tcPr>
            <w:tcW w:w="2024" w:type="dxa"/>
          </w:tcPr>
          <w:p w14:paraId="55B64A05" w14:textId="77777777" w:rsidR="00AA3126" w:rsidRPr="00A64810" w:rsidRDefault="00AA3126" w:rsidP="00EF5B3B">
            <w:pPr>
              <w:spacing w:after="240"/>
              <w:rPr>
                <w:rFonts w:ascii="Avenir Next LT Pro" w:hAnsi="Avenir Next LT Pro" w:cs="Calibri"/>
                <w:color w:val="000000"/>
                <w:sz w:val="22"/>
                <w:szCs w:val="22"/>
              </w:rPr>
            </w:pPr>
          </w:p>
        </w:tc>
        <w:tc>
          <w:tcPr>
            <w:tcW w:w="1945" w:type="dxa"/>
          </w:tcPr>
          <w:p w14:paraId="4D42888B" w14:textId="77777777" w:rsidR="00AA3126" w:rsidRPr="00A64810" w:rsidRDefault="00AA3126" w:rsidP="00EF5B3B">
            <w:pPr>
              <w:spacing w:after="240"/>
              <w:rPr>
                <w:rFonts w:ascii="Avenir Next LT Pro" w:hAnsi="Avenir Next LT Pro" w:cs="Calibri"/>
                <w:color w:val="000000"/>
                <w:sz w:val="22"/>
                <w:szCs w:val="22"/>
              </w:rPr>
            </w:pPr>
          </w:p>
        </w:tc>
        <w:tc>
          <w:tcPr>
            <w:tcW w:w="2138" w:type="dxa"/>
          </w:tcPr>
          <w:p w14:paraId="0C7D1776" w14:textId="77777777" w:rsidR="00AA3126" w:rsidRPr="00A64810" w:rsidRDefault="00AA3126" w:rsidP="00EF5B3B">
            <w:pPr>
              <w:spacing w:after="240"/>
              <w:rPr>
                <w:rFonts w:ascii="Avenir Next LT Pro" w:hAnsi="Avenir Next LT Pro" w:cs="Calibri"/>
                <w:color w:val="000000"/>
                <w:sz w:val="22"/>
                <w:szCs w:val="22"/>
              </w:rPr>
            </w:pPr>
          </w:p>
        </w:tc>
        <w:tc>
          <w:tcPr>
            <w:tcW w:w="2167" w:type="dxa"/>
          </w:tcPr>
          <w:p w14:paraId="35F9D0FA" w14:textId="77777777" w:rsidR="00AA3126" w:rsidRPr="00A64810" w:rsidRDefault="00AA3126" w:rsidP="00EF5B3B">
            <w:pPr>
              <w:spacing w:after="240"/>
              <w:rPr>
                <w:rFonts w:ascii="Avenir Next LT Pro" w:hAnsi="Avenir Next LT Pro" w:cs="Calibri"/>
                <w:color w:val="000000"/>
                <w:sz w:val="22"/>
                <w:szCs w:val="22"/>
              </w:rPr>
            </w:pPr>
          </w:p>
        </w:tc>
        <w:tc>
          <w:tcPr>
            <w:tcW w:w="1796" w:type="dxa"/>
          </w:tcPr>
          <w:p w14:paraId="4BD2C8C2" w14:textId="77777777" w:rsidR="00AA3126" w:rsidRPr="00A64810" w:rsidRDefault="00AA3126" w:rsidP="00EF5B3B">
            <w:pPr>
              <w:spacing w:after="240"/>
              <w:rPr>
                <w:rFonts w:ascii="Avenir Next LT Pro" w:hAnsi="Avenir Next LT Pro" w:cs="Calibri"/>
                <w:color w:val="000000"/>
                <w:sz w:val="22"/>
                <w:szCs w:val="22"/>
              </w:rPr>
            </w:pPr>
          </w:p>
        </w:tc>
      </w:tr>
      <w:tr w:rsidR="00AA3126" w:rsidRPr="00A64810" w14:paraId="0FC9F68A" w14:textId="77777777" w:rsidTr="00EF5B3B">
        <w:tc>
          <w:tcPr>
            <w:tcW w:w="2024" w:type="dxa"/>
          </w:tcPr>
          <w:p w14:paraId="0F9CC372" w14:textId="77777777" w:rsidR="00AA3126" w:rsidRPr="00A64810" w:rsidRDefault="00AA3126" w:rsidP="00EF5B3B">
            <w:pPr>
              <w:spacing w:after="240"/>
              <w:rPr>
                <w:rFonts w:ascii="Avenir Next LT Pro" w:hAnsi="Avenir Next LT Pro" w:cs="Calibri"/>
                <w:color w:val="000000"/>
                <w:sz w:val="22"/>
                <w:szCs w:val="22"/>
              </w:rPr>
            </w:pPr>
          </w:p>
        </w:tc>
        <w:tc>
          <w:tcPr>
            <w:tcW w:w="1945" w:type="dxa"/>
          </w:tcPr>
          <w:p w14:paraId="0C02B65F" w14:textId="77777777" w:rsidR="00AA3126" w:rsidRPr="00A64810" w:rsidRDefault="00AA3126" w:rsidP="00EF5B3B">
            <w:pPr>
              <w:spacing w:after="240"/>
              <w:rPr>
                <w:rFonts w:ascii="Avenir Next LT Pro" w:hAnsi="Avenir Next LT Pro" w:cs="Calibri"/>
                <w:color w:val="000000"/>
                <w:sz w:val="22"/>
                <w:szCs w:val="22"/>
              </w:rPr>
            </w:pPr>
          </w:p>
        </w:tc>
        <w:tc>
          <w:tcPr>
            <w:tcW w:w="2138" w:type="dxa"/>
          </w:tcPr>
          <w:p w14:paraId="5F1B18B3" w14:textId="77777777" w:rsidR="00AA3126" w:rsidRPr="00A64810" w:rsidRDefault="00AA3126" w:rsidP="00EF5B3B">
            <w:pPr>
              <w:spacing w:after="240"/>
              <w:rPr>
                <w:rFonts w:ascii="Avenir Next LT Pro" w:hAnsi="Avenir Next LT Pro" w:cs="Calibri"/>
                <w:color w:val="000000"/>
                <w:sz w:val="22"/>
                <w:szCs w:val="22"/>
              </w:rPr>
            </w:pPr>
          </w:p>
        </w:tc>
        <w:tc>
          <w:tcPr>
            <w:tcW w:w="2167" w:type="dxa"/>
          </w:tcPr>
          <w:p w14:paraId="2D8F8217" w14:textId="77777777" w:rsidR="00AA3126" w:rsidRPr="00A64810" w:rsidRDefault="00AA3126" w:rsidP="00EF5B3B">
            <w:pPr>
              <w:spacing w:after="240"/>
              <w:rPr>
                <w:rFonts w:ascii="Avenir Next LT Pro" w:hAnsi="Avenir Next LT Pro" w:cs="Calibri"/>
                <w:color w:val="000000"/>
                <w:sz w:val="22"/>
                <w:szCs w:val="22"/>
              </w:rPr>
            </w:pPr>
          </w:p>
        </w:tc>
        <w:tc>
          <w:tcPr>
            <w:tcW w:w="1796" w:type="dxa"/>
          </w:tcPr>
          <w:p w14:paraId="757E77E1" w14:textId="77777777" w:rsidR="00AA3126" w:rsidRPr="00A64810" w:rsidRDefault="00AA3126" w:rsidP="00EF5B3B">
            <w:pPr>
              <w:spacing w:after="240"/>
              <w:rPr>
                <w:rFonts w:ascii="Avenir Next LT Pro" w:hAnsi="Avenir Next LT Pro" w:cs="Calibri"/>
                <w:color w:val="000000"/>
                <w:sz w:val="22"/>
                <w:szCs w:val="22"/>
              </w:rPr>
            </w:pPr>
          </w:p>
        </w:tc>
      </w:tr>
      <w:tr w:rsidR="00AA3126" w:rsidRPr="00A64810" w14:paraId="59B55460" w14:textId="77777777" w:rsidTr="00EF5B3B">
        <w:tc>
          <w:tcPr>
            <w:tcW w:w="2024" w:type="dxa"/>
          </w:tcPr>
          <w:p w14:paraId="5203D317" w14:textId="77777777" w:rsidR="00AA3126" w:rsidRPr="00A64810" w:rsidRDefault="00AA3126" w:rsidP="00EF5B3B">
            <w:pPr>
              <w:spacing w:after="240"/>
              <w:rPr>
                <w:rFonts w:ascii="Avenir Next LT Pro" w:hAnsi="Avenir Next LT Pro" w:cs="Calibri"/>
                <w:color w:val="000000"/>
                <w:sz w:val="22"/>
                <w:szCs w:val="22"/>
              </w:rPr>
            </w:pPr>
          </w:p>
        </w:tc>
        <w:tc>
          <w:tcPr>
            <w:tcW w:w="1945" w:type="dxa"/>
          </w:tcPr>
          <w:p w14:paraId="77C5F3B7" w14:textId="77777777" w:rsidR="00AA3126" w:rsidRPr="00A64810" w:rsidRDefault="00AA3126" w:rsidP="00EF5B3B">
            <w:pPr>
              <w:spacing w:after="240"/>
              <w:rPr>
                <w:rFonts w:ascii="Avenir Next LT Pro" w:hAnsi="Avenir Next LT Pro" w:cs="Calibri"/>
                <w:color w:val="000000"/>
                <w:sz w:val="22"/>
                <w:szCs w:val="22"/>
              </w:rPr>
            </w:pPr>
          </w:p>
        </w:tc>
        <w:tc>
          <w:tcPr>
            <w:tcW w:w="2138" w:type="dxa"/>
          </w:tcPr>
          <w:p w14:paraId="0023B5EF" w14:textId="77777777" w:rsidR="00AA3126" w:rsidRPr="00A64810" w:rsidRDefault="00AA3126" w:rsidP="00EF5B3B">
            <w:pPr>
              <w:spacing w:after="240"/>
              <w:rPr>
                <w:rFonts w:ascii="Avenir Next LT Pro" w:hAnsi="Avenir Next LT Pro" w:cs="Calibri"/>
                <w:color w:val="000000"/>
                <w:sz w:val="22"/>
                <w:szCs w:val="22"/>
              </w:rPr>
            </w:pPr>
          </w:p>
        </w:tc>
        <w:tc>
          <w:tcPr>
            <w:tcW w:w="2167" w:type="dxa"/>
          </w:tcPr>
          <w:p w14:paraId="75074E70" w14:textId="77777777" w:rsidR="00AA3126" w:rsidRPr="00A64810" w:rsidRDefault="00AA3126" w:rsidP="00EF5B3B">
            <w:pPr>
              <w:spacing w:after="240"/>
              <w:rPr>
                <w:rFonts w:ascii="Avenir Next LT Pro" w:hAnsi="Avenir Next LT Pro" w:cs="Calibri"/>
                <w:color w:val="000000"/>
                <w:sz w:val="22"/>
                <w:szCs w:val="22"/>
              </w:rPr>
            </w:pPr>
          </w:p>
        </w:tc>
        <w:tc>
          <w:tcPr>
            <w:tcW w:w="1796" w:type="dxa"/>
          </w:tcPr>
          <w:p w14:paraId="34591CDF" w14:textId="77777777" w:rsidR="00AA3126" w:rsidRPr="00A64810" w:rsidRDefault="00AA3126" w:rsidP="00EF5B3B">
            <w:pPr>
              <w:spacing w:after="240"/>
              <w:rPr>
                <w:rFonts w:ascii="Avenir Next LT Pro" w:hAnsi="Avenir Next LT Pro" w:cs="Calibri"/>
                <w:color w:val="000000"/>
                <w:sz w:val="22"/>
                <w:szCs w:val="22"/>
              </w:rPr>
            </w:pPr>
          </w:p>
        </w:tc>
      </w:tr>
    </w:tbl>
    <w:p w14:paraId="7DBBEB95"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b/>
          <w:bCs/>
          <w:sz w:val="22"/>
          <w:szCs w:val="22"/>
          <w:bdr w:val="none" w:sz="0" w:space="0" w:color="auto"/>
        </w:rPr>
      </w:pPr>
      <w:r w:rsidRPr="00A64810">
        <w:rPr>
          <w:rFonts w:ascii="Avenir Next LT Pro" w:eastAsiaTheme="minorHAnsi" w:hAnsi="Avenir Next LT Pro" w:cs="Calibri"/>
          <w:b/>
          <w:bCs/>
          <w:sz w:val="22"/>
          <w:szCs w:val="22"/>
          <w:bdr w:val="none" w:sz="0" w:space="0" w:color="auto"/>
        </w:rPr>
        <w:t xml:space="preserve">ADDITIONAL COMMENTARY </w:t>
      </w:r>
      <w:r w:rsidRPr="00A64810">
        <w:rPr>
          <w:rFonts w:ascii="Avenir Next LT Pro" w:eastAsiaTheme="minorHAnsi" w:hAnsi="Avenir Next LT Pro" w:cs="Calibri"/>
          <w:sz w:val="22"/>
          <w:szCs w:val="22"/>
          <w:bdr w:val="none" w:sz="0" w:space="0" w:color="auto"/>
        </w:rPr>
        <w:t>if applicable</w:t>
      </w:r>
    </w:p>
    <w:p w14:paraId="2D49B2CF"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sz w:val="22"/>
          <w:szCs w:val="22"/>
          <w:bdr w:val="none" w:sz="0" w:space="0" w:color="auto"/>
        </w:rPr>
      </w:pPr>
      <w:r w:rsidRPr="00A64810">
        <w:rPr>
          <w:rFonts w:ascii="Avenir Next LT Pro" w:eastAsiaTheme="minorHAnsi" w:hAnsi="Avenir Next LT Pro" w:cs="Calibri"/>
          <w:sz w:val="22"/>
          <w:szCs w:val="22"/>
          <w:bdr w:val="none" w:sz="0" w:space="0" w:color="auto"/>
        </w:rPr>
        <w:t xml:space="preserve">Y or N This is a business located within Ontario County or the Finger Lakes Region or NYS </w:t>
      </w:r>
    </w:p>
    <w:p w14:paraId="7F5D7674"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sz w:val="22"/>
          <w:szCs w:val="22"/>
          <w:bdr w:val="none" w:sz="0" w:space="0" w:color="auto"/>
        </w:rPr>
      </w:pPr>
      <w:r w:rsidRPr="00A64810">
        <w:rPr>
          <w:rFonts w:ascii="Avenir Next LT Pro" w:eastAsiaTheme="minorHAnsi" w:hAnsi="Avenir Next LT Pro" w:cs="Calibri"/>
          <w:sz w:val="22"/>
          <w:szCs w:val="22"/>
          <w:bdr w:val="none" w:sz="0" w:space="0" w:color="auto"/>
        </w:rPr>
        <w:t>Y or N This is a business in the category of women or minority owned businesses.</w:t>
      </w:r>
    </w:p>
    <w:p w14:paraId="3F963661" w14:textId="77777777" w:rsidR="00AA3126" w:rsidRPr="00AA3126"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sz w:val="22"/>
          <w:szCs w:val="22"/>
          <w:bdr w:val="none" w:sz="0" w:space="0" w:color="auto"/>
        </w:rPr>
      </w:pPr>
      <w:r w:rsidRPr="00AA3126">
        <w:rPr>
          <w:rFonts w:ascii="Avenir Next LT Pro" w:eastAsiaTheme="minorHAnsi" w:hAnsi="Avenir Next LT Pro" w:cs="Calibri"/>
          <w:sz w:val="22"/>
          <w:szCs w:val="22"/>
          <w:bdr w:val="none" w:sz="0" w:space="0" w:color="auto"/>
        </w:rPr>
        <w:lastRenderedPageBreak/>
        <w:t xml:space="preserve">Y or N This business is notable for its commitment to diversity, equality, and inclusion – and aligns with our core values. </w:t>
      </w:r>
    </w:p>
    <w:p w14:paraId="75B75B1A" w14:textId="77777777" w:rsidR="00AA3126" w:rsidRPr="00AA3126" w:rsidRDefault="00AA3126" w:rsidP="00AA3126">
      <w:pPr>
        <w:rPr>
          <w:rFonts w:ascii="Avenir Next LT Pro" w:hAnsi="Avenir Next LT Pro"/>
          <w:sz w:val="22"/>
          <w:szCs w:val="22"/>
          <w:bdr w:val="none" w:sz="0" w:space="0" w:color="auto"/>
        </w:rPr>
      </w:pPr>
      <w:r w:rsidRPr="00AA3126">
        <w:rPr>
          <w:rFonts w:ascii="Avenir Next LT Pro" w:hAnsi="Avenir Next LT Pro"/>
          <w:sz w:val="22"/>
          <w:szCs w:val="22"/>
          <w:bdr w:val="none" w:sz="0" w:space="0" w:color="auto"/>
        </w:rPr>
        <w:t>___ This is a sole source provider_______________________________________________________</w:t>
      </w:r>
    </w:p>
    <w:p w14:paraId="20CB88E2" w14:textId="77777777" w:rsidR="00AA3126" w:rsidRPr="00AA3126" w:rsidRDefault="00AA3126" w:rsidP="00AA3126">
      <w:pPr>
        <w:rPr>
          <w:rFonts w:ascii="Avenir Next LT Pro" w:hAnsi="Avenir Next LT Pro"/>
          <w:sz w:val="22"/>
          <w:szCs w:val="22"/>
          <w:bdr w:val="none" w:sz="0" w:space="0" w:color="auto"/>
        </w:rPr>
      </w:pPr>
    </w:p>
    <w:p w14:paraId="44D06622" w14:textId="162EE9C9" w:rsidR="00AA3126" w:rsidRPr="00A64810" w:rsidRDefault="00AA3126" w:rsidP="00AA3126">
      <w:pPr>
        <w:rPr>
          <w:rFonts w:ascii="Avenir Next LT Pro" w:eastAsiaTheme="minorHAnsi" w:hAnsi="Avenir Next LT Pro"/>
          <w:sz w:val="22"/>
          <w:szCs w:val="22"/>
          <w:bdr w:val="none" w:sz="0" w:space="0" w:color="auto"/>
        </w:rPr>
      </w:pPr>
      <w:r w:rsidRPr="00AA3126">
        <w:rPr>
          <w:rFonts w:ascii="Avenir Next LT Pro" w:eastAsiaTheme="minorHAnsi" w:hAnsi="Avenir Next LT Pro"/>
          <w:sz w:val="22"/>
          <w:szCs w:val="22"/>
          <w:bdr w:val="none" w:sz="0" w:space="0" w:color="auto"/>
        </w:rPr>
        <w:t>Explain</w:t>
      </w:r>
      <w:r w:rsidRPr="00A64810">
        <w:rPr>
          <w:rFonts w:ascii="Avenir Next LT Pro" w:eastAsiaTheme="minorHAnsi" w:hAnsi="Avenir Next LT Pro"/>
          <w:sz w:val="22"/>
          <w:szCs w:val="22"/>
          <w:bdr w:val="none" w:sz="0" w:space="0" w:color="auto"/>
        </w:rPr>
        <w:t xml:space="preserve"> here why no competitive bids are received, (</w:t>
      </w:r>
      <w:proofErr w:type="gramStart"/>
      <w:r w:rsidRPr="00A64810">
        <w:rPr>
          <w:rFonts w:ascii="Avenir Next LT Pro" w:eastAsiaTheme="minorHAnsi" w:hAnsi="Avenir Next LT Pro"/>
          <w:sz w:val="22"/>
          <w:szCs w:val="22"/>
          <w:bdr w:val="none" w:sz="0" w:space="0" w:color="auto"/>
        </w:rPr>
        <w:t>refer back</w:t>
      </w:r>
      <w:proofErr w:type="gramEnd"/>
      <w:r w:rsidRPr="00A64810">
        <w:rPr>
          <w:rFonts w:ascii="Avenir Next LT Pro" w:eastAsiaTheme="minorHAnsi" w:hAnsi="Avenir Next LT Pro"/>
          <w:sz w:val="22"/>
          <w:szCs w:val="22"/>
          <w:bdr w:val="none" w:sz="0" w:space="0" w:color="auto"/>
        </w:rPr>
        <w:t xml:space="preserve"> to language of your wish list)</w:t>
      </w:r>
    </w:p>
    <w:p w14:paraId="09EB0660"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___________________________________________________________________________________________</w:t>
      </w:r>
    </w:p>
    <w:p w14:paraId="18604EC5"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 xml:space="preserve">___________________________________________________________________________________________                     </w:t>
      </w:r>
    </w:p>
    <w:p w14:paraId="41BA9064"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b/>
          <w:bCs/>
          <w:sz w:val="22"/>
          <w:szCs w:val="22"/>
          <w:bdr w:val="none" w:sz="0" w:space="0" w:color="auto"/>
        </w:rPr>
        <w:t>Attachments:</w:t>
      </w:r>
      <w:r w:rsidRPr="00A64810">
        <w:rPr>
          <w:rFonts w:ascii="Avenir Next LT Pro" w:eastAsiaTheme="minorHAnsi" w:hAnsi="Avenir Next LT Pro"/>
          <w:sz w:val="22"/>
          <w:szCs w:val="22"/>
          <w:bdr w:val="none" w:sz="0" w:space="0" w:color="auto"/>
        </w:rPr>
        <w:t xml:space="preserve"> sample spec sheets, or an RFP (request for proposal)?    YES</w:t>
      </w:r>
      <w:proofErr w:type="gramStart"/>
      <w:r w:rsidRPr="00A64810">
        <w:rPr>
          <w:rFonts w:ascii="Avenir Next LT Pro" w:eastAsiaTheme="minorHAnsi" w:hAnsi="Avenir Next LT Pro"/>
          <w:sz w:val="22"/>
          <w:szCs w:val="22"/>
          <w:bdr w:val="none" w:sz="0" w:space="0" w:color="auto"/>
        </w:rPr>
        <w:t xml:space="preserve">   (</w:t>
      </w:r>
      <w:proofErr w:type="gramEnd"/>
      <w:r w:rsidRPr="00A64810">
        <w:rPr>
          <w:rFonts w:ascii="Avenir Next LT Pro" w:eastAsiaTheme="minorHAnsi" w:hAnsi="Avenir Next LT Pro"/>
          <w:sz w:val="22"/>
          <w:szCs w:val="22"/>
          <w:bdr w:val="none" w:sz="0" w:space="0" w:color="auto"/>
        </w:rPr>
        <w:t xml:space="preserve">Please attach)      NO    </w:t>
      </w:r>
    </w:p>
    <w:p w14:paraId="2D422857"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 xml:space="preserve">Winner selected because: </w:t>
      </w:r>
    </w:p>
    <w:p w14:paraId="5E126D8A" w14:textId="23838239"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 xml:space="preserve">____ provider’s </w:t>
      </w:r>
      <w:proofErr w:type="gramStart"/>
      <w:r w:rsidRPr="00A64810">
        <w:rPr>
          <w:rFonts w:ascii="Avenir Next LT Pro" w:eastAsiaTheme="minorHAnsi" w:hAnsi="Avenir Next LT Pro"/>
          <w:sz w:val="22"/>
          <w:szCs w:val="22"/>
          <w:bdr w:val="none" w:sz="0" w:space="0" w:color="auto"/>
        </w:rPr>
        <w:t>expertise  _</w:t>
      </w:r>
      <w:proofErr w:type="gramEnd"/>
      <w:r w:rsidRPr="00A64810">
        <w:rPr>
          <w:rFonts w:ascii="Avenir Next LT Pro" w:eastAsiaTheme="minorHAnsi" w:hAnsi="Avenir Next LT Pro"/>
          <w:sz w:val="22"/>
          <w:szCs w:val="22"/>
          <w:bdr w:val="none" w:sz="0" w:space="0" w:color="auto"/>
        </w:rPr>
        <w:t>__________________________________________________________________</w:t>
      </w:r>
    </w:p>
    <w:p w14:paraId="04014278" w14:textId="0727927D"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 xml:space="preserve">____ provider’s </w:t>
      </w:r>
      <w:proofErr w:type="gramStart"/>
      <w:r w:rsidRPr="00A64810">
        <w:rPr>
          <w:rFonts w:ascii="Avenir Next LT Pro" w:eastAsiaTheme="minorHAnsi" w:hAnsi="Avenir Next LT Pro"/>
          <w:sz w:val="22"/>
          <w:szCs w:val="22"/>
          <w:bdr w:val="none" w:sz="0" w:space="0" w:color="auto"/>
        </w:rPr>
        <w:t>experience  _</w:t>
      </w:r>
      <w:proofErr w:type="gramEnd"/>
      <w:r w:rsidRPr="00A64810">
        <w:rPr>
          <w:rFonts w:ascii="Avenir Next LT Pro" w:eastAsiaTheme="minorHAnsi" w:hAnsi="Avenir Next LT Pro"/>
          <w:sz w:val="22"/>
          <w:szCs w:val="22"/>
          <w:bdr w:val="none" w:sz="0" w:space="0" w:color="auto"/>
        </w:rPr>
        <w:t>_______________________________________________________________</w:t>
      </w:r>
    </w:p>
    <w:p w14:paraId="3F5FA852" w14:textId="2888CF40"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 xml:space="preserve">____ provider’s </w:t>
      </w:r>
      <w:proofErr w:type="gramStart"/>
      <w:r w:rsidRPr="00A64810">
        <w:rPr>
          <w:rFonts w:ascii="Avenir Next LT Pro" w:eastAsiaTheme="minorHAnsi" w:hAnsi="Avenir Next LT Pro"/>
          <w:sz w:val="22"/>
          <w:szCs w:val="22"/>
          <w:bdr w:val="none" w:sz="0" w:space="0" w:color="auto"/>
        </w:rPr>
        <w:t>reputation  _</w:t>
      </w:r>
      <w:proofErr w:type="gramEnd"/>
      <w:r w:rsidRPr="00A64810">
        <w:rPr>
          <w:rFonts w:ascii="Avenir Next LT Pro" w:eastAsiaTheme="minorHAnsi" w:hAnsi="Avenir Next LT Pro"/>
          <w:sz w:val="22"/>
          <w:szCs w:val="22"/>
          <w:bdr w:val="none" w:sz="0" w:space="0" w:color="auto"/>
        </w:rPr>
        <w:t>________________________________________________________________</w:t>
      </w:r>
    </w:p>
    <w:p w14:paraId="53C92A81" w14:textId="142B675B"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 xml:space="preserve">____ provider’s ability to meet a </w:t>
      </w:r>
      <w:proofErr w:type="gramStart"/>
      <w:r w:rsidRPr="00A64810">
        <w:rPr>
          <w:rFonts w:ascii="Avenir Next LT Pro" w:eastAsiaTheme="minorHAnsi" w:hAnsi="Avenir Next LT Pro"/>
          <w:sz w:val="22"/>
          <w:szCs w:val="22"/>
          <w:bdr w:val="none" w:sz="0" w:space="0" w:color="auto"/>
        </w:rPr>
        <w:t>schedule  _</w:t>
      </w:r>
      <w:proofErr w:type="gramEnd"/>
      <w:r w:rsidRPr="00A64810">
        <w:rPr>
          <w:rFonts w:ascii="Avenir Next LT Pro" w:eastAsiaTheme="minorHAnsi" w:hAnsi="Avenir Next LT Pro"/>
          <w:sz w:val="22"/>
          <w:szCs w:val="22"/>
          <w:bdr w:val="none" w:sz="0" w:space="0" w:color="auto"/>
        </w:rPr>
        <w:t>___________________________________________________</w:t>
      </w:r>
    </w:p>
    <w:p w14:paraId="67707319"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 xml:space="preserve">____ Another method with prior approval by the BOD Audit/Finance Committee </w:t>
      </w:r>
    </w:p>
    <w:p w14:paraId="5FFC76EC"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bdr w:val="none" w:sz="0" w:space="0" w:color="auto"/>
        </w:rPr>
      </w:pPr>
      <w:r w:rsidRPr="00A64810">
        <w:rPr>
          <w:rFonts w:ascii="Avenir Next LT Pro" w:eastAsiaTheme="minorHAnsi" w:hAnsi="Avenir Next LT Pro"/>
          <w:bdr w:val="none" w:sz="0" w:space="0" w:color="auto"/>
        </w:rPr>
        <w:t>____ Best prices (attach sheets of bid analysis)</w:t>
      </w:r>
    </w:p>
    <w:p w14:paraId="736B2AB3"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Expanded comments (</w:t>
      </w:r>
      <w:proofErr w:type="gramStart"/>
      <w:r w:rsidRPr="00A64810">
        <w:rPr>
          <w:rFonts w:ascii="Avenir Next LT Pro" w:eastAsiaTheme="minorHAnsi" w:hAnsi="Avenir Next LT Pro"/>
          <w:sz w:val="22"/>
          <w:szCs w:val="22"/>
          <w:bdr w:val="none" w:sz="0" w:space="0" w:color="auto"/>
        </w:rPr>
        <w:t>if  necessary</w:t>
      </w:r>
      <w:proofErr w:type="gramEnd"/>
      <w:r w:rsidRPr="00A64810">
        <w:rPr>
          <w:rFonts w:ascii="Avenir Next LT Pro" w:eastAsiaTheme="minorHAnsi" w:hAnsi="Avenir Next LT Pro"/>
          <w:sz w:val="22"/>
          <w:szCs w:val="22"/>
          <w:bdr w:val="none" w:sz="0" w:space="0" w:color="auto"/>
        </w:rPr>
        <w:t>): __________________________________________________________</w:t>
      </w:r>
    </w:p>
    <w:p w14:paraId="7152159A"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___________________________________________________________________________________________</w:t>
      </w:r>
    </w:p>
    <w:p w14:paraId="7513A975"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b/>
          <w:bCs/>
          <w:color w:val="000000"/>
          <w:sz w:val="22"/>
          <w:szCs w:val="22"/>
          <w:bdr w:val="none" w:sz="0" w:space="0" w:color="auto"/>
        </w:rPr>
      </w:pPr>
      <w:r w:rsidRPr="00A64810">
        <w:rPr>
          <w:rFonts w:ascii="Avenir Next LT Pro" w:eastAsiaTheme="minorHAnsi" w:hAnsi="Avenir Next LT Pro" w:cs="Calibri"/>
          <w:b/>
          <w:bCs/>
          <w:color w:val="000000"/>
          <w:sz w:val="22"/>
          <w:szCs w:val="22"/>
          <w:bdr w:val="none" w:sz="0" w:space="0" w:color="auto"/>
        </w:rPr>
        <w:t>Date and time of BID selection/opening:  _____________________________</w:t>
      </w:r>
    </w:p>
    <w:p w14:paraId="0E58D8BB"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eastAsiaTheme="minorHAnsi" w:hAnsi="Avenir Next LT Pro" w:cs="Calibri"/>
          <w:b/>
          <w:bCs/>
          <w:sz w:val="22"/>
          <w:szCs w:val="22"/>
          <w:bdr w:val="none" w:sz="0" w:space="0" w:color="auto"/>
        </w:rPr>
      </w:pPr>
      <w:r w:rsidRPr="00A64810">
        <w:rPr>
          <w:rFonts w:ascii="Avenir Next LT Pro" w:eastAsiaTheme="minorHAnsi" w:hAnsi="Avenir Next LT Pro" w:cs="Calibri"/>
          <w:b/>
          <w:bCs/>
          <w:sz w:val="22"/>
          <w:szCs w:val="22"/>
          <w:bdr w:val="none" w:sz="0" w:space="0" w:color="auto"/>
        </w:rPr>
        <w:t xml:space="preserve">Contract administration and evaluation of contractor performance. </w:t>
      </w:r>
    </w:p>
    <w:p w14:paraId="017F2EB7"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 xml:space="preserve">The administration shall evaluate contractor performance – documenting contractor’s performance on the terms, </w:t>
      </w:r>
      <w:proofErr w:type="gramStart"/>
      <w:r w:rsidRPr="00A64810">
        <w:rPr>
          <w:rFonts w:ascii="Avenir Next LT Pro" w:eastAsiaTheme="minorHAnsi" w:hAnsi="Avenir Next LT Pro"/>
          <w:sz w:val="22"/>
          <w:szCs w:val="22"/>
          <w:bdr w:val="none" w:sz="0" w:space="0" w:color="auto"/>
        </w:rPr>
        <w:t>conditions</w:t>
      </w:r>
      <w:proofErr w:type="gramEnd"/>
      <w:r w:rsidRPr="00A64810">
        <w:rPr>
          <w:rFonts w:ascii="Avenir Next LT Pro" w:eastAsiaTheme="minorHAnsi" w:hAnsi="Avenir Next LT Pro"/>
          <w:sz w:val="22"/>
          <w:szCs w:val="22"/>
          <w:bdr w:val="none" w:sz="0" w:space="0" w:color="auto"/>
        </w:rPr>
        <w:t xml:space="preserve"> and specifications of the contract. This may include progress inspections, interim products, inspection of goods delivered, and other such methods that provide assurance that the goods or services purchased are being delivered within the scope of the contract. The Organization’s contract administration system ensures that:</w:t>
      </w:r>
    </w:p>
    <w:p w14:paraId="072FDF7A" w14:textId="77777777" w:rsidR="00AA3126" w:rsidRPr="00A64810" w:rsidRDefault="00AA3126" w:rsidP="00AA3126">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ascii="Avenir Next LT Pro" w:eastAsiaTheme="minorHAnsi" w:hAnsi="Avenir Next LT Pro"/>
          <w:bdr w:val="none" w:sz="0" w:space="0" w:color="auto"/>
        </w:rPr>
      </w:pPr>
      <w:r w:rsidRPr="00A64810">
        <w:rPr>
          <w:rFonts w:ascii="Avenir Next LT Pro" w:eastAsiaTheme="minorHAnsi" w:hAnsi="Avenir Next LT Pro"/>
          <w:bdr w:val="none" w:sz="0" w:space="0" w:color="auto"/>
        </w:rPr>
        <w:t xml:space="preserve">The method of procurement is </w:t>
      </w:r>
      <w:proofErr w:type="gramStart"/>
      <w:r w:rsidRPr="00A64810">
        <w:rPr>
          <w:rFonts w:ascii="Avenir Next LT Pro" w:eastAsiaTheme="minorHAnsi" w:hAnsi="Avenir Next LT Pro"/>
          <w:bdr w:val="none" w:sz="0" w:space="0" w:color="auto"/>
        </w:rPr>
        <w:t>documented</w:t>
      </w:r>
      <w:proofErr w:type="gramEnd"/>
      <w:r w:rsidRPr="00A64810">
        <w:rPr>
          <w:rFonts w:ascii="Avenir Next LT Pro" w:eastAsiaTheme="minorHAnsi" w:hAnsi="Avenir Next LT Pro"/>
          <w:bdr w:val="none" w:sz="0" w:space="0" w:color="auto"/>
        </w:rPr>
        <w:t xml:space="preserve"> and records maintained for five years after final payment is made; </w:t>
      </w:r>
    </w:p>
    <w:p w14:paraId="529CF940" w14:textId="77777777" w:rsidR="00AA3126" w:rsidRPr="00A64810" w:rsidRDefault="00AA3126" w:rsidP="00AA3126">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ascii="Avenir Next LT Pro" w:eastAsiaTheme="minorHAnsi" w:hAnsi="Avenir Next LT Pro"/>
          <w:bdr w:val="none" w:sz="0" w:space="0" w:color="auto"/>
        </w:rPr>
      </w:pPr>
      <w:r w:rsidRPr="00A64810">
        <w:rPr>
          <w:rFonts w:ascii="Avenir Next LT Pro" w:eastAsiaTheme="minorHAnsi" w:hAnsi="Avenir Next LT Pro"/>
          <w:bdr w:val="none" w:sz="0" w:space="0" w:color="auto"/>
        </w:rPr>
        <w:t xml:space="preserve">All activities are carried out and costs incurred in compliance with applicable </w:t>
      </w:r>
      <w:proofErr w:type="gramStart"/>
      <w:r w:rsidRPr="00A64810">
        <w:rPr>
          <w:rFonts w:ascii="Avenir Next LT Pro" w:eastAsiaTheme="minorHAnsi" w:hAnsi="Avenir Next LT Pro"/>
          <w:bdr w:val="none" w:sz="0" w:space="0" w:color="auto"/>
        </w:rPr>
        <w:t>requirements;</w:t>
      </w:r>
      <w:proofErr w:type="gramEnd"/>
      <w:r w:rsidRPr="00A64810">
        <w:rPr>
          <w:rFonts w:ascii="Avenir Next LT Pro" w:eastAsiaTheme="minorHAnsi" w:hAnsi="Avenir Next LT Pro"/>
          <w:bdr w:val="none" w:sz="0" w:space="0" w:color="auto"/>
        </w:rPr>
        <w:t xml:space="preserve"> </w:t>
      </w:r>
    </w:p>
    <w:p w14:paraId="6B12FEDA" w14:textId="77777777" w:rsidR="00AA3126" w:rsidRPr="00A64810" w:rsidRDefault="00AA3126" w:rsidP="00AA3126">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Before payment is made, services performed are deemed adequate and consistent with the contract</w:t>
      </w:r>
    </w:p>
    <w:p w14:paraId="52C7D73F"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venir Next LT Pro" w:eastAsiaTheme="minorHAnsi" w:hAnsi="Avenir Next LT Pro" w:cs="Calibri"/>
          <w:b/>
          <w:bCs/>
          <w:sz w:val="22"/>
          <w:szCs w:val="22"/>
          <w:bdr w:val="none" w:sz="0" w:space="0" w:color="auto"/>
        </w:rPr>
      </w:pPr>
    </w:p>
    <w:p w14:paraId="57997503"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venir Next LT Pro" w:eastAsiaTheme="minorHAnsi" w:hAnsi="Avenir Next LT Pro" w:cs="Calibri"/>
          <w:b/>
          <w:bCs/>
          <w:sz w:val="22"/>
          <w:szCs w:val="22"/>
          <w:bdr w:val="none" w:sz="0" w:space="0" w:color="auto"/>
        </w:rPr>
      </w:pPr>
      <w:r w:rsidRPr="00A64810">
        <w:rPr>
          <w:rFonts w:ascii="Avenir Next LT Pro" w:eastAsiaTheme="minorHAnsi" w:hAnsi="Avenir Next LT Pro" w:cs="Calibri"/>
          <w:b/>
          <w:bCs/>
          <w:sz w:val="22"/>
          <w:szCs w:val="22"/>
          <w:bdr w:val="none" w:sz="0" w:space="0" w:color="auto"/>
        </w:rPr>
        <w:t>Documentation</w:t>
      </w:r>
    </w:p>
    <w:p w14:paraId="352AC7DC" w14:textId="77777777" w:rsidR="00AA3126" w:rsidRPr="00A64810" w:rsidRDefault="00AA3126" w:rsidP="00AA3126">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rPr>
          <w:rFonts w:ascii="Avenir Next LT Pro" w:eastAsiaTheme="minorHAnsi" w:hAnsi="Avenir Next LT Pro" w:cs="Calibri"/>
          <w:sz w:val="22"/>
          <w:szCs w:val="22"/>
          <w:bdr w:val="none" w:sz="0" w:space="0" w:color="auto"/>
        </w:rPr>
      </w:pPr>
      <w:r w:rsidRPr="00A64810">
        <w:rPr>
          <w:rFonts w:ascii="Avenir Next LT Pro" w:eastAsiaTheme="minorHAnsi" w:hAnsi="Avenir Next LT Pro" w:cs="Calibri"/>
          <w:sz w:val="22"/>
          <w:szCs w:val="22"/>
          <w:bdr w:val="none" w:sz="0" w:space="0" w:color="auto"/>
        </w:rPr>
        <w:t>The procurement plan and coversheet shall be kept in the successful vendor file by the Business Operations Manager.</w:t>
      </w:r>
    </w:p>
    <w:p w14:paraId="45421F9C" w14:textId="77777777" w:rsidR="00AA3126" w:rsidRPr="00A64810" w:rsidRDefault="00AA3126" w:rsidP="00AA3126">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rPr>
          <w:rFonts w:ascii="Avenir Next LT Pro" w:eastAsiaTheme="minorHAnsi" w:hAnsi="Avenir Next LT Pro" w:cs="Calibri"/>
          <w:sz w:val="22"/>
          <w:szCs w:val="22"/>
          <w:bdr w:val="none" w:sz="0" w:space="0" w:color="auto"/>
        </w:rPr>
      </w:pPr>
      <w:r w:rsidRPr="00A64810">
        <w:rPr>
          <w:rFonts w:ascii="Avenir Next LT Pro" w:eastAsiaTheme="minorHAnsi" w:hAnsi="Avenir Next LT Pro" w:cs="Calibri"/>
          <w:color w:val="000000"/>
          <w:sz w:val="22"/>
          <w:szCs w:val="22"/>
          <w:bdr w:val="none" w:sz="0" w:space="0" w:color="auto"/>
        </w:rPr>
        <w:lastRenderedPageBreak/>
        <w:t>An internal review by staff will be performed annually in conjunction with the PARIS filings deadline. This review will be provided to the Board of Directors audit committee and will assure the procurement policy and process has been followed including seeking competition, and any RFP’s and bids that our sought through the year are documented and maintained per process.</w:t>
      </w:r>
    </w:p>
    <w:p w14:paraId="14C3719A"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b/>
          <w:bCs/>
          <w:color w:val="000000"/>
          <w:sz w:val="22"/>
          <w:szCs w:val="22"/>
          <w:bdr w:val="none" w:sz="0" w:space="0" w:color="auto"/>
        </w:rPr>
      </w:pPr>
    </w:p>
    <w:p w14:paraId="28E9D0D4"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b/>
          <w:bCs/>
          <w:sz w:val="22"/>
          <w:szCs w:val="22"/>
          <w:bdr w:val="none" w:sz="0" w:space="0" w:color="auto"/>
        </w:rPr>
        <w:t xml:space="preserve">INTERNAL USE: </w:t>
      </w:r>
      <w:r w:rsidRPr="00A64810">
        <w:rPr>
          <w:rFonts w:ascii="Avenir Next LT Pro" w:eastAsiaTheme="minorHAnsi" w:hAnsi="Avenir Next LT Pro"/>
          <w:sz w:val="22"/>
          <w:szCs w:val="22"/>
          <w:bdr w:val="none" w:sz="0" w:space="0" w:color="auto"/>
        </w:rPr>
        <w:t>Filing</w:t>
      </w:r>
    </w:p>
    <w:p w14:paraId="2CFD0B1E"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b/>
          <w:bCs/>
          <w:sz w:val="22"/>
          <w:szCs w:val="22"/>
          <w:bdr w:val="none" w:sz="0" w:space="0" w:color="auto"/>
        </w:rPr>
        <w:t>SUBMISSION:</w:t>
      </w:r>
      <w:r w:rsidRPr="00A64810">
        <w:rPr>
          <w:rFonts w:ascii="Avenir Next LT Pro" w:eastAsiaTheme="minorHAnsi" w:hAnsi="Avenir Next LT Pro"/>
          <w:sz w:val="22"/>
          <w:szCs w:val="22"/>
          <w:bdr w:val="none" w:sz="0" w:space="0" w:color="auto"/>
        </w:rPr>
        <w:t xml:space="preserve"> </w:t>
      </w:r>
    </w:p>
    <w:p w14:paraId="02A036EC"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Submitted to Business Operations Manager Date: ________________________</w:t>
      </w:r>
    </w:p>
    <w:p w14:paraId="5767B7FA"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 xml:space="preserve">_____ Copy of Final Contract and/or expected payment schedule  </w:t>
      </w:r>
    </w:p>
    <w:p w14:paraId="4109CD29"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_____ Contract is signed     YES     NO</w:t>
      </w:r>
    </w:p>
    <w:p w14:paraId="3010787C"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_____ BID analysis if applicable</w:t>
      </w:r>
    </w:p>
    <w:p w14:paraId="02EAF7AE"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Vendor Name: ___________________________________________________________________________</w:t>
      </w:r>
    </w:p>
    <w:p w14:paraId="0B2C7E65"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Is this Vendor part of another company (that would be important to know)?     YES        NO</w:t>
      </w:r>
    </w:p>
    <w:p w14:paraId="44F9944D"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If YES, who is the other Vendor: ___________________________________________________________</w:t>
      </w:r>
    </w:p>
    <w:p w14:paraId="35BB33DE"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How often will this vendor be paid:   YEARLY     MONTHLY      WEEKLY      Other: _______________</w:t>
      </w:r>
    </w:p>
    <w:p w14:paraId="69C19766"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What Company name should be expected on the Vendor invoices: ______________________________</w:t>
      </w:r>
    </w:p>
    <w:p w14:paraId="42DA1665"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 xml:space="preserve">Expect to see invoices coming via:  POSTAL SERVICE      EMAIL            </w:t>
      </w:r>
      <w:proofErr w:type="gramStart"/>
      <w:r w:rsidRPr="00A64810">
        <w:rPr>
          <w:rFonts w:ascii="Avenir Next LT Pro" w:eastAsiaTheme="minorHAnsi" w:hAnsi="Avenir Next LT Pro"/>
          <w:sz w:val="22"/>
          <w:szCs w:val="22"/>
          <w:bdr w:val="none" w:sz="0" w:space="0" w:color="auto"/>
        </w:rPr>
        <w:t>OTHER:_</w:t>
      </w:r>
      <w:proofErr w:type="gramEnd"/>
      <w:r w:rsidRPr="00A64810">
        <w:rPr>
          <w:rFonts w:ascii="Avenir Next LT Pro" w:eastAsiaTheme="minorHAnsi" w:hAnsi="Avenir Next LT Pro"/>
          <w:sz w:val="22"/>
          <w:szCs w:val="22"/>
          <w:bdr w:val="none" w:sz="0" w:space="0" w:color="auto"/>
        </w:rPr>
        <w:t>___________________</w:t>
      </w:r>
    </w:p>
    <w:p w14:paraId="439A0193"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p>
    <w:p w14:paraId="063B38ED"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b/>
          <w:bCs/>
          <w:sz w:val="22"/>
          <w:szCs w:val="22"/>
          <w:u w:val="single"/>
          <w:bdr w:val="none" w:sz="0" w:space="0" w:color="auto"/>
        </w:rPr>
        <w:t>INTERNAL USE</w:t>
      </w:r>
      <w:r w:rsidRPr="00A64810">
        <w:rPr>
          <w:rFonts w:ascii="Avenir Next LT Pro" w:eastAsiaTheme="minorHAnsi" w:hAnsi="Avenir Next LT Pro"/>
          <w:sz w:val="22"/>
          <w:szCs w:val="22"/>
          <w:bdr w:val="none" w:sz="0" w:space="0" w:color="auto"/>
        </w:rPr>
        <w:t xml:space="preserve"> - Business Operations Manager -</w:t>
      </w:r>
    </w:p>
    <w:p w14:paraId="29038B61"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____</w:t>
      </w:r>
      <w:proofErr w:type="gramStart"/>
      <w:r w:rsidRPr="00A64810">
        <w:rPr>
          <w:rFonts w:ascii="Avenir Next LT Pro" w:eastAsiaTheme="minorHAnsi" w:hAnsi="Avenir Next LT Pro"/>
          <w:sz w:val="22"/>
          <w:szCs w:val="22"/>
          <w:bdr w:val="none" w:sz="0" w:space="0" w:color="auto"/>
        </w:rPr>
        <w:t>_  Scanned</w:t>
      </w:r>
      <w:proofErr w:type="gramEnd"/>
      <w:r w:rsidRPr="00A64810">
        <w:rPr>
          <w:rFonts w:ascii="Avenir Next LT Pro" w:eastAsiaTheme="minorHAnsi" w:hAnsi="Avenir Next LT Pro"/>
          <w:sz w:val="22"/>
          <w:szCs w:val="22"/>
          <w:bdr w:val="none" w:sz="0" w:space="0" w:color="auto"/>
        </w:rPr>
        <w:t xml:space="preserve"> File located in Q:// Vendor File (with successful vendor)</w:t>
      </w:r>
    </w:p>
    <w:p w14:paraId="0806D352"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ab/>
        <w:t>File name: ________________________________________________</w:t>
      </w:r>
    </w:p>
    <w:p w14:paraId="08E5A46B"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ab/>
        <w:t>File location: ______________________________________________</w:t>
      </w:r>
    </w:p>
    <w:p w14:paraId="6CE1561D"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____</w:t>
      </w:r>
      <w:proofErr w:type="gramStart"/>
      <w:r w:rsidRPr="00A64810">
        <w:rPr>
          <w:rFonts w:ascii="Avenir Next LT Pro" w:eastAsiaTheme="minorHAnsi" w:hAnsi="Avenir Next LT Pro"/>
          <w:sz w:val="22"/>
          <w:szCs w:val="22"/>
          <w:bdr w:val="none" w:sz="0" w:space="0" w:color="auto"/>
        </w:rPr>
        <w:t>_  Bid</w:t>
      </w:r>
      <w:proofErr w:type="gramEnd"/>
      <w:r w:rsidRPr="00A64810">
        <w:rPr>
          <w:rFonts w:ascii="Avenir Next LT Pro" w:eastAsiaTheme="minorHAnsi" w:hAnsi="Avenir Next LT Pro"/>
          <w:sz w:val="22"/>
          <w:szCs w:val="22"/>
          <w:bdr w:val="none" w:sz="0" w:space="0" w:color="auto"/>
        </w:rPr>
        <w:t xml:space="preserve"> Specs located in Q:// Bids</w:t>
      </w:r>
    </w:p>
    <w:p w14:paraId="1BB18E0C"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ab/>
        <w:t>File name: ________________________________________________</w:t>
      </w:r>
    </w:p>
    <w:p w14:paraId="05A3316A"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sz w:val="22"/>
          <w:szCs w:val="22"/>
          <w:bdr w:val="none" w:sz="0" w:space="0" w:color="auto"/>
        </w:rPr>
        <w:tab/>
        <w:t>File location: _____________________________________________</w:t>
      </w:r>
    </w:p>
    <w:p w14:paraId="60AB54D2"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p>
    <w:p w14:paraId="27E1E7AA"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p>
    <w:p w14:paraId="20812366"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sz w:val="22"/>
          <w:szCs w:val="22"/>
          <w:bdr w:val="none" w:sz="0" w:space="0" w:color="auto"/>
        </w:rPr>
      </w:pPr>
      <w:r w:rsidRPr="00A64810">
        <w:rPr>
          <w:rFonts w:ascii="Avenir Next LT Pro" w:eastAsiaTheme="minorHAnsi" w:hAnsi="Avenir Next LT Pro"/>
          <w:b/>
          <w:bCs/>
          <w:bdr w:val="none" w:sz="0" w:space="0" w:color="auto"/>
        </w:rPr>
        <w:t>FUTURE REVIEW/DATA</w:t>
      </w:r>
    </w:p>
    <w:p w14:paraId="1537D434" w14:textId="77777777" w:rsidR="00AA3126" w:rsidRPr="00A64810" w:rsidRDefault="00AA3126" w:rsidP="00AA3126">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venir Next LT Pro" w:eastAsiaTheme="minorHAnsi" w:hAnsi="Avenir Next LT Pro" w:cs="Calibri"/>
          <w:b/>
          <w:bCs/>
          <w:color w:val="000000"/>
          <w:sz w:val="22"/>
          <w:szCs w:val="22"/>
          <w:bdr w:val="none" w:sz="0" w:space="0" w:color="auto"/>
        </w:rPr>
      </w:pPr>
      <w:r w:rsidRPr="00A64810">
        <w:rPr>
          <w:rFonts w:ascii="Avenir Next LT Pro" w:eastAsiaTheme="minorHAnsi" w:hAnsi="Avenir Next LT Pro" w:cs="Calibri"/>
          <w:color w:val="000000"/>
          <w:sz w:val="22"/>
          <w:szCs w:val="22"/>
          <w:bdr w:val="none" w:sz="0" w:space="0" w:color="auto"/>
        </w:rPr>
        <w:t xml:space="preserve">Date to keep these digital files: For five years after the date of the last check, except in the case of grant monies used for the purchase, this shall be kept according to the standards for document and retention record keeping. </w:t>
      </w:r>
      <w:bookmarkEnd w:id="60"/>
    </w:p>
    <w:p w14:paraId="36159E38" w14:textId="2EAE2F47" w:rsidR="00CD3592" w:rsidRDefault="00CD3592" w:rsidP="00CD3592">
      <w:pPr>
        <w:rPr>
          <w:rFonts w:ascii="Calibri" w:eastAsia="Calibri" w:hAnsi="Calibri" w:cs="Calibri"/>
          <w:b/>
          <w:bCs/>
          <w:iCs/>
          <w:caps/>
          <w:color w:val="000000"/>
          <w:u w:color="000000"/>
        </w:rPr>
      </w:pPr>
    </w:p>
    <w:p w14:paraId="6B5892BA" w14:textId="617E1593" w:rsidR="006C740F" w:rsidRPr="006C740F" w:rsidRDefault="006C740F" w:rsidP="006C740F">
      <w:pPr>
        <w:pStyle w:val="Caption"/>
        <w:rPr>
          <w:rFonts w:eastAsia="Calibri"/>
          <w:u w:color="000000"/>
        </w:rPr>
      </w:pPr>
      <w:r>
        <w:rPr>
          <w:rFonts w:eastAsia="Calibri"/>
          <w:u w:color="000000"/>
        </w:rPr>
        <w:t>Last Updated: April 14, 2022</w:t>
      </w:r>
    </w:p>
    <w:p w14:paraId="3318C957" w14:textId="447C7675" w:rsidR="00126F89" w:rsidRPr="000277D6" w:rsidRDefault="00CD3592">
      <w:pPr>
        <w:rPr>
          <w:rFonts w:ascii="Avenir" w:hAnsi="Avenir" w:cs="Calibri"/>
          <w:sz w:val="22"/>
          <w:szCs w:val="22"/>
        </w:rPr>
      </w:pPr>
      <w:r>
        <w:rPr>
          <w:b/>
          <w:bCs/>
          <w:iCs/>
          <w:caps/>
          <w:sz w:val="28"/>
        </w:rPr>
        <w:br w:type="page"/>
      </w:r>
    </w:p>
    <w:p w14:paraId="03DD0366" w14:textId="151A9FC0" w:rsidR="00052B53" w:rsidRPr="000277D6" w:rsidRDefault="00FB43DA" w:rsidP="00FB43DA">
      <w:pPr>
        <w:rPr>
          <w:rFonts w:ascii="Avenir" w:hAnsi="Avenir"/>
          <w:b/>
          <w:sz w:val="22"/>
          <w:szCs w:val="22"/>
        </w:rPr>
      </w:pPr>
      <w:r>
        <w:rPr>
          <w:rFonts w:ascii="Avenir" w:hAnsi="Avenir"/>
          <w:b/>
          <w:sz w:val="22"/>
          <w:szCs w:val="22"/>
        </w:rPr>
        <w:lastRenderedPageBreak/>
        <w:t xml:space="preserve">704. </w:t>
      </w:r>
      <w:r w:rsidR="00052B53" w:rsidRPr="000277D6">
        <w:rPr>
          <w:rFonts w:ascii="Avenir" w:hAnsi="Avenir"/>
          <w:b/>
          <w:sz w:val="22"/>
          <w:szCs w:val="22"/>
        </w:rPr>
        <w:t>Acknowledgement of Fiduciary Duties and Responsibilities 202</w:t>
      </w:r>
      <w:r w:rsidR="00126F89" w:rsidRPr="000277D6">
        <w:rPr>
          <w:rFonts w:ascii="Avenir" w:hAnsi="Avenir"/>
          <w:b/>
          <w:sz w:val="22"/>
          <w:szCs w:val="22"/>
        </w:rPr>
        <w:t>X</w:t>
      </w:r>
    </w:p>
    <w:p w14:paraId="50D80EF6" w14:textId="77777777" w:rsidR="00052B53" w:rsidRPr="000277D6" w:rsidRDefault="00052B53" w:rsidP="00052B53">
      <w:pPr>
        <w:rPr>
          <w:rFonts w:ascii="Avenir" w:hAnsi="Avenir"/>
          <w:sz w:val="22"/>
          <w:szCs w:val="22"/>
        </w:rPr>
      </w:pPr>
    </w:p>
    <w:p w14:paraId="0BC2C1F8" w14:textId="77777777" w:rsidR="00052B53" w:rsidRPr="000277D6" w:rsidRDefault="00052B53" w:rsidP="00052B53">
      <w:pPr>
        <w:rPr>
          <w:rFonts w:ascii="Avenir" w:hAnsi="Avenir"/>
          <w:sz w:val="22"/>
          <w:szCs w:val="22"/>
        </w:rPr>
      </w:pPr>
      <w:r w:rsidRPr="000277D6">
        <w:rPr>
          <w:rFonts w:ascii="Avenir" w:hAnsi="Avenir"/>
          <w:sz w:val="22"/>
          <w:szCs w:val="22"/>
        </w:rPr>
        <w:t>As a member of Ontario County Four Seasons Local Development Corporation’s board of directors, I understand that I have a fiduciary obligation to perform my duties and responsibilities to the best of my abilities, in good faith and with proper diligence and care, consistent with the enabling statue, mission, and by-laws of the Organization and the laws of New York State. The requirements set forth in this acknowledgement are based on the provisions of New York State law and the Public Authorities Reform Act of 2009.</w:t>
      </w:r>
    </w:p>
    <w:p w14:paraId="49980F53" w14:textId="77777777" w:rsidR="00052B53" w:rsidRPr="000277D6" w:rsidRDefault="00052B53" w:rsidP="00052B53">
      <w:pPr>
        <w:rPr>
          <w:rFonts w:ascii="Avenir" w:hAnsi="Avenir"/>
          <w:sz w:val="22"/>
          <w:szCs w:val="22"/>
        </w:rPr>
      </w:pPr>
    </w:p>
    <w:p w14:paraId="6990C0E3" w14:textId="77777777" w:rsidR="00052B53" w:rsidRPr="000277D6" w:rsidRDefault="00052B53" w:rsidP="00052B53">
      <w:pPr>
        <w:rPr>
          <w:rFonts w:ascii="Avenir" w:hAnsi="Avenir"/>
          <w:sz w:val="22"/>
          <w:szCs w:val="22"/>
        </w:rPr>
      </w:pPr>
      <w:r w:rsidRPr="000277D6">
        <w:rPr>
          <w:rFonts w:ascii="Avenir" w:hAnsi="Avenir"/>
          <w:sz w:val="22"/>
          <w:szCs w:val="22"/>
        </w:rPr>
        <w:t>As a member of the Board of Directors:</w:t>
      </w:r>
    </w:p>
    <w:p w14:paraId="7144A738" w14:textId="77777777" w:rsidR="00052B53" w:rsidRPr="000277D6" w:rsidRDefault="00052B53" w:rsidP="00052B53">
      <w:pPr>
        <w:rPr>
          <w:rFonts w:ascii="Avenir" w:hAnsi="Avenir"/>
          <w:sz w:val="22"/>
          <w:szCs w:val="22"/>
        </w:rPr>
      </w:pPr>
    </w:p>
    <w:p w14:paraId="71CFF89E" w14:textId="77777777" w:rsidR="00052B53" w:rsidRPr="000277D6" w:rsidRDefault="00052B53" w:rsidP="003F5A63">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rPr>
          <w:rFonts w:ascii="Avenir" w:hAnsi="Avenir"/>
          <w:sz w:val="22"/>
          <w:szCs w:val="22"/>
          <w:u w:val="single"/>
        </w:rPr>
      </w:pPr>
      <w:r w:rsidRPr="000277D6">
        <w:rPr>
          <w:rFonts w:ascii="Avenir" w:hAnsi="Avenir"/>
          <w:sz w:val="22"/>
          <w:szCs w:val="22"/>
          <w:u w:val="single"/>
        </w:rPr>
        <w:t>Mission Statement</w:t>
      </w:r>
    </w:p>
    <w:p w14:paraId="5281A72E" w14:textId="77777777" w:rsidR="00052B53" w:rsidRPr="000277D6" w:rsidRDefault="00052B53" w:rsidP="003F5A63">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rPr>
          <w:rFonts w:ascii="Avenir" w:hAnsi="Avenir"/>
          <w:sz w:val="22"/>
          <w:szCs w:val="22"/>
        </w:rPr>
      </w:pPr>
      <w:r w:rsidRPr="000277D6">
        <w:rPr>
          <w:rFonts w:ascii="Avenir" w:hAnsi="Avenir"/>
          <w:sz w:val="22"/>
          <w:szCs w:val="22"/>
        </w:rPr>
        <w:t>I have read and understand the mission of the Organization; and the mission is designed to achieve a public purpose on behalf of Ontario County and the State of New York. I further understand that my fiduciary duty to this Organization is derived from and governed by its mission.</w:t>
      </w:r>
    </w:p>
    <w:p w14:paraId="52F76B33" w14:textId="77777777" w:rsidR="00052B53" w:rsidRPr="000277D6" w:rsidRDefault="00052B53" w:rsidP="003F5A63">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rPr>
          <w:rFonts w:ascii="Avenir" w:hAnsi="Avenir"/>
          <w:sz w:val="22"/>
          <w:szCs w:val="22"/>
        </w:rPr>
      </w:pPr>
      <w:r w:rsidRPr="000277D6">
        <w:rPr>
          <w:rFonts w:ascii="Avenir" w:hAnsi="Avenir"/>
          <w:sz w:val="22"/>
          <w:szCs w:val="22"/>
        </w:rPr>
        <w:t xml:space="preserve">I agree that I have an obligation to become knowledgeable about the mission, purpose, functions, responsibilities, and statutory duties of the Organization and to make reasonable inquiry of management and others with knowledge and expertise </w:t>
      </w:r>
      <w:proofErr w:type="gramStart"/>
      <w:r w:rsidRPr="000277D6">
        <w:rPr>
          <w:rFonts w:ascii="Avenir" w:hAnsi="Avenir"/>
          <w:sz w:val="22"/>
          <w:szCs w:val="22"/>
        </w:rPr>
        <w:t>so as to</w:t>
      </w:r>
      <w:proofErr w:type="gramEnd"/>
      <w:r w:rsidRPr="000277D6">
        <w:rPr>
          <w:rFonts w:ascii="Avenir" w:hAnsi="Avenir"/>
          <w:sz w:val="22"/>
          <w:szCs w:val="22"/>
        </w:rPr>
        <w:t xml:space="preserve"> make informed decisions.</w:t>
      </w:r>
    </w:p>
    <w:p w14:paraId="78D8550C" w14:textId="77777777" w:rsidR="00052B53" w:rsidRPr="000277D6" w:rsidRDefault="00052B53" w:rsidP="00052B53">
      <w:pPr>
        <w:rPr>
          <w:rFonts w:ascii="Avenir" w:hAnsi="Avenir"/>
          <w:sz w:val="22"/>
          <w:szCs w:val="22"/>
        </w:rPr>
      </w:pPr>
    </w:p>
    <w:p w14:paraId="1E439F2E" w14:textId="77777777" w:rsidR="00052B53" w:rsidRPr="000277D6" w:rsidRDefault="00052B53" w:rsidP="003F5A63">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rPr>
          <w:rFonts w:ascii="Avenir" w:hAnsi="Avenir"/>
          <w:sz w:val="22"/>
          <w:szCs w:val="22"/>
          <w:u w:val="single"/>
        </w:rPr>
      </w:pPr>
      <w:r w:rsidRPr="000277D6">
        <w:rPr>
          <w:rFonts w:ascii="Avenir" w:hAnsi="Avenir"/>
          <w:sz w:val="22"/>
          <w:szCs w:val="22"/>
          <w:u w:val="single"/>
        </w:rPr>
        <w:t>Deliberation</w:t>
      </w:r>
    </w:p>
    <w:p w14:paraId="233E57E4" w14:textId="77777777" w:rsidR="00052B53" w:rsidRPr="000277D6" w:rsidRDefault="00052B53" w:rsidP="003F5A63">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rPr>
          <w:rFonts w:ascii="Avenir" w:hAnsi="Avenir"/>
          <w:sz w:val="22"/>
          <w:szCs w:val="22"/>
        </w:rPr>
      </w:pPr>
      <w:r w:rsidRPr="000277D6">
        <w:rPr>
          <w:rFonts w:ascii="Avenir" w:hAnsi="Avenir"/>
          <w:sz w:val="22"/>
          <w:szCs w:val="22"/>
        </w:rPr>
        <w:t>I understand that my obligation is to act in the best interests of the Organization and the People of Ontario County and the State of New York whom the Authority serves.</w:t>
      </w:r>
    </w:p>
    <w:p w14:paraId="29BE97CD" w14:textId="77777777" w:rsidR="00052B53" w:rsidRPr="000277D6" w:rsidRDefault="00052B53" w:rsidP="003F5A63">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rPr>
          <w:rFonts w:ascii="Avenir" w:hAnsi="Avenir"/>
          <w:sz w:val="22"/>
          <w:szCs w:val="22"/>
        </w:rPr>
      </w:pPr>
      <w:r w:rsidRPr="000277D6">
        <w:rPr>
          <w:rFonts w:ascii="Avenir" w:hAnsi="Avenir"/>
          <w:sz w:val="22"/>
          <w:szCs w:val="22"/>
        </w:rPr>
        <w:t xml:space="preserve">I agree that I will exercise independent judgment on all matters before the board. </w:t>
      </w:r>
    </w:p>
    <w:p w14:paraId="0FD26260" w14:textId="77777777" w:rsidR="00052B53" w:rsidRPr="000277D6" w:rsidRDefault="00052B53" w:rsidP="003F5A63">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rPr>
          <w:rFonts w:ascii="Avenir" w:hAnsi="Avenir"/>
          <w:sz w:val="22"/>
          <w:szCs w:val="22"/>
        </w:rPr>
      </w:pPr>
      <w:r w:rsidRPr="000277D6">
        <w:rPr>
          <w:rFonts w:ascii="Avenir" w:hAnsi="Avenir"/>
          <w:sz w:val="22"/>
          <w:szCs w:val="22"/>
        </w:rPr>
        <w:t xml:space="preserve">I will participate in training sessions, attend board and committee meetings, and engage fully in the </w:t>
      </w:r>
      <w:proofErr w:type="gramStart"/>
      <w:r w:rsidRPr="000277D6">
        <w:rPr>
          <w:rFonts w:ascii="Avenir" w:hAnsi="Avenir"/>
          <w:sz w:val="22"/>
          <w:szCs w:val="22"/>
        </w:rPr>
        <w:t>board’s</w:t>
      </w:r>
      <w:proofErr w:type="gramEnd"/>
      <w:r w:rsidRPr="000277D6">
        <w:rPr>
          <w:rFonts w:ascii="Avenir" w:hAnsi="Avenir"/>
          <w:sz w:val="22"/>
          <w:szCs w:val="22"/>
        </w:rPr>
        <w:t xml:space="preserve"> and committee’s decision-making process.</w:t>
      </w:r>
    </w:p>
    <w:p w14:paraId="1514BA9E" w14:textId="77777777" w:rsidR="00052B53" w:rsidRPr="000277D6" w:rsidRDefault="00052B53" w:rsidP="00052B53">
      <w:pPr>
        <w:rPr>
          <w:rFonts w:ascii="Avenir" w:hAnsi="Avenir"/>
          <w:sz w:val="22"/>
          <w:szCs w:val="22"/>
        </w:rPr>
      </w:pPr>
    </w:p>
    <w:p w14:paraId="57480CA6" w14:textId="77777777" w:rsidR="00052B53" w:rsidRPr="000277D6" w:rsidRDefault="00052B53" w:rsidP="003F5A63">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rPr>
          <w:rFonts w:ascii="Avenir" w:hAnsi="Avenir"/>
          <w:sz w:val="22"/>
          <w:szCs w:val="22"/>
          <w:u w:val="single"/>
        </w:rPr>
      </w:pPr>
      <w:r w:rsidRPr="000277D6">
        <w:rPr>
          <w:rFonts w:ascii="Avenir" w:hAnsi="Avenir"/>
          <w:sz w:val="22"/>
          <w:szCs w:val="22"/>
          <w:u w:val="single"/>
        </w:rPr>
        <w:t>Confidentiality/Conflict of Interest/Code of Ethics</w:t>
      </w:r>
    </w:p>
    <w:p w14:paraId="021A2090" w14:textId="77777777" w:rsidR="00052B53" w:rsidRPr="000277D6" w:rsidRDefault="00052B53" w:rsidP="003F5A63">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rPr>
          <w:rFonts w:ascii="Avenir" w:hAnsi="Avenir"/>
          <w:sz w:val="22"/>
          <w:szCs w:val="22"/>
          <w:u w:val="single"/>
        </w:rPr>
      </w:pPr>
      <w:r w:rsidRPr="000277D6">
        <w:rPr>
          <w:rFonts w:ascii="Avenir" w:hAnsi="Avenir"/>
          <w:sz w:val="22"/>
          <w:szCs w:val="22"/>
        </w:rPr>
        <w:t>I agree to abide by the Organization’s applicable confidentiality, code of ethics and conflict of interest policies.</w:t>
      </w:r>
    </w:p>
    <w:p w14:paraId="3F5FE923" w14:textId="77777777" w:rsidR="00052B53" w:rsidRPr="000277D6" w:rsidRDefault="00052B53" w:rsidP="00052B53">
      <w:pPr>
        <w:rPr>
          <w:rFonts w:ascii="Avenir" w:hAnsi="Avenir"/>
          <w:sz w:val="22"/>
          <w:szCs w:val="22"/>
          <w:u w:val="single"/>
        </w:rPr>
      </w:pPr>
    </w:p>
    <w:p w14:paraId="5D7FBFBA" w14:textId="77777777" w:rsidR="00052B53" w:rsidRPr="000277D6" w:rsidRDefault="00052B53" w:rsidP="00052B53">
      <w:pPr>
        <w:rPr>
          <w:rFonts w:ascii="Avenir" w:hAnsi="Avenir"/>
          <w:sz w:val="22"/>
          <w:szCs w:val="22"/>
        </w:rPr>
      </w:pPr>
    </w:p>
    <w:p w14:paraId="08EB3584" w14:textId="77777777" w:rsidR="00052B53" w:rsidRPr="000277D6" w:rsidRDefault="00052B53" w:rsidP="00052B53">
      <w:pPr>
        <w:rPr>
          <w:rFonts w:ascii="Avenir" w:hAnsi="Avenir"/>
          <w:sz w:val="22"/>
          <w:szCs w:val="22"/>
        </w:rPr>
      </w:pPr>
      <w:r w:rsidRPr="000277D6">
        <w:rPr>
          <w:rFonts w:ascii="Avenir" w:hAnsi="Avenir"/>
          <w:sz w:val="22"/>
          <w:szCs w:val="22"/>
        </w:rPr>
        <w:t>Date: _____________________</w:t>
      </w:r>
    </w:p>
    <w:p w14:paraId="4270AE7E" w14:textId="77777777" w:rsidR="00052B53" w:rsidRPr="000277D6" w:rsidRDefault="00052B53" w:rsidP="00052B53">
      <w:pPr>
        <w:rPr>
          <w:rFonts w:ascii="Avenir" w:hAnsi="Avenir"/>
          <w:sz w:val="22"/>
          <w:szCs w:val="22"/>
        </w:rPr>
      </w:pPr>
    </w:p>
    <w:p w14:paraId="77E2F1AF" w14:textId="77777777" w:rsidR="00052B53" w:rsidRPr="000277D6" w:rsidRDefault="00052B53" w:rsidP="00052B53">
      <w:pPr>
        <w:rPr>
          <w:rFonts w:ascii="Avenir" w:hAnsi="Avenir"/>
          <w:sz w:val="22"/>
          <w:szCs w:val="22"/>
        </w:rPr>
      </w:pPr>
      <w:r w:rsidRPr="000277D6">
        <w:rPr>
          <w:rFonts w:ascii="Avenir" w:hAnsi="Avenir"/>
          <w:sz w:val="22"/>
          <w:szCs w:val="22"/>
        </w:rPr>
        <w:t>Signature: ___________________________________________________________</w:t>
      </w:r>
    </w:p>
    <w:p w14:paraId="585EC594" w14:textId="77777777" w:rsidR="00052B53" w:rsidRPr="000277D6" w:rsidRDefault="00052B53" w:rsidP="00052B53">
      <w:pPr>
        <w:rPr>
          <w:rFonts w:ascii="Avenir" w:hAnsi="Avenir"/>
          <w:sz w:val="22"/>
          <w:szCs w:val="22"/>
        </w:rPr>
      </w:pPr>
    </w:p>
    <w:p w14:paraId="46CE941C" w14:textId="77777777" w:rsidR="00052B53" w:rsidRPr="000277D6" w:rsidRDefault="00052B53" w:rsidP="00052B53">
      <w:pPr>
        <w:rPr>
          <w:rFonts w:ascii="Avenir" w:hAnsi="Avenir"/>
          <w:sz w:val="22"/>
          <w:szCs w:val="22"/>
        </w:rPr>
      </w:pPr>
      <w:r w:rsidRPr="000277D6">
        <w:rPr>
          <w:rFonts w:ascii="Avenir" w:hAnsi="Avenir"/>
          <w:sz w:val="22"/>
          <w:szCs w:val="22"/>
        </w:rPr>
        <w:t>Print Name: __________________________________________________________</w:t>
      </w:r>
    </w:p>
    <w:p w14:paraId="7E14CBBD" w14:textId="77777777" w:rsidR="00052B53" w:rsidRPr="000277D6" w:rsidRDefault="00052B53" w:rsidP="00052B53">
      <w:pPr>
        <w:rPr>
          <w:rFonts w:ascii="Avenir" w:hAnsi="Avenir"/>
          <w:sz w:val="22"/>
          <w:szCs w:val="22"/>
        </w:rPr>
      </w:pPr>
    </w:p>
    <w:p w14:paraId="7ED8FC21" w14:textId="77777777" w:rsidR="00052B53" w:rsidRPr="000277D6" w:rsidRDefault="00052B53" w:rsidP="00052B53">
      <w:pPr>
        <w:rPr>
          <w:rFonts w:ascii="Avenir" w:hAnsi="Avenir"/>
          <w:sz w:val="22"/>
          <w:szCs w:val="22"/>
        </w:rPr>
      </w:pPr>
      <w:r w:rsidRPr="000277D6">
        <w:rPr>
          <w:rFonts w:ascii="Avenir" w:hAnsi="Avenir"/>
          <w:sz w:val="22"/>
          <w:szCs w:val="22"/>
        </w:rPr>
        <w:t>Organization Name: Ontario County Four Seasons Local Development Corporation</w:t>
      </w:r>
    </w:p>
    <w:p w14:paraId="2C1CB1F3" w14:textId="7AB2B5A7" w:rsidR="003D43EE" w:rsidRDefault="003D43EE" w:rsidP="003D43EE">
      <w:pPr>
        <w:jc w:val="center"/>
        <w:rPr>
          <w:rFonts w:ascii="Avenir Next LT Pro" w:eastAsia="Calibri" w:hAnsi="Avenir Next LT Pro" w:cs="Calibri"/>
          <w:b/>
          <w:bCs/>
          <w:i/>
          <w:iCs/>
          <w:caps/>
          <w:color w:val="000000"/>
          <w:sz w:val="22"/>
          <w:szCs w:val="22"/>
          <w:u w:color="000000"/>
        </w:rPr>
      </w:pPr>
      <w:r w:rsidRPr="003D43EE">
        <w:rPr>
          <w:rFonts w:ascii="Avenir Next LT Pro" w:eastAsia="Calibri" w:hAnsi="Avenir Next LT Pro" w:cs="Calibri"/>
          <w:b/>
          <w:bCs/>
          <w:i/>
          <w:iCs/>
          <w:caps/>
          <w:color w:val="000000"/>
          <w:sz w:val="22"/>
          <w:szCs w:val="22"/>
          <w:u w:color="000000"/>
        </w:rPr>
        <w:t>POSITION STATEMENTS</w:t>
      </w:r>
    </w:p>
    <w:p w14:paraId="26565987" w14:textId="77777777" w:rsidR="00BB50C9" w:rsidRPr="003D43EE" w:rsidRDefault="00BB50C9" w:rsidP="003D43EE">
      <w:pPr>
        <w:jc w:val="center"/>
        <w:rPr>
          <w:rFonts w:ascii="Avenir Next LT Pro" w:eastAsia="Times New Roman" w:hAnsi="Avenir Next LT Pro" w:cs="Calibri"/>
          <w:b/>
          <w:bCs/>
          <w:color w:val="000000"/>
          <w:sz w:val="22"/>
          <w:szCs w:val="22"/>
          <w:u w:val="single" w:color="000000"/>
        </w:rPr>
      </w:pPr>
    </w:p>
    <w:p w14:paraId="63E37ADC" w14:textId="77777777" w:rsidR="003D43EE" w:rsidRPr="003D43EE" w:rsidRDefault="003D43EE" w:rsidP="003D43EE">
      <w:pPr>
        <w:rPr>
          <w:rFonts w:ascii="Avenir Next LT Pro" w:hAnsi="Avenir Next LT Pro" w:cs="Calibri"/>
          <w:b/>
          <w:bCs/>
          <w:color w:val="000000"/>
          <w:sz w:val="22"/>
          <w:szCs w:val="22"/>
          <w:u w:color="000000"/>
        </w:rPr>
      </w:pPr>
      <w:bookmarkStart w:id="63" w:name="_Hlk1727759"/>
      <w:r w:rsidRPr="003D43EE">
        <w:rPr>
          <w:rFonts w:ascii="Avenir Next LT Pro" w:eastAsia="Calibri" w:hAnsi="Avenir Next LT Pro" w:cs="Calibri"/>
          <w:b/>
          <w:bCs/>
          <w:color w:val="000000"/>
          <w:sz w:val="22"/>
          <w:szCs w:val="22"/>
          <w:u w:color="000000"/>
        </w:rPr>
        <w:t xml:space="preserve">401. </w:t>
      </w:r>
      <w:bookmarkEnd w:id="63"/>
      <w:r w:rsidRPr="003D43EE">
        <w:rPr>
          <w:rFonts w:ascii="Avenir Next LT Pro" w:eastAsia="Calibri" w:hAnsi="Avenir Next LT Pro" w:cs="Calibri"/>
          <w:b/>
          <w:bCs/>
          <w:color w:val="000000"/>
          <w:sz w:val="22"/>
          <w:szCs w:val="22"/>
          <w:u w:color="000000"/>
        </w:rPr>
        <w:t>Scenic Vistas and Landscapes, Environmental Conditions, and Natural Resources as Priorities for the Finger Lakes</w:t>
      </w:r>
    </w:p>
    <w:p w14:paraId="28ED43FB" w14:textId="77777777" w:rsidR="003D43EE" w:rsidRPr="003D43EE" w:rsidRDefault="003D43EE" w:rsidP="003D43EE">
      <w:pPr>
        <w:rPr>
          <w:rFonts w:ascii="Avenir Next LT Pro" w:hAnsi="Avenir Next LT Pro" w:cs="Calibri"/>
          <w:color w:val="000000"/>
          <w:sz w:val="22"/>
          <w:szCs w:val="22"/>
          <w:u w:color="000000"/>
        </w:rPr>
      </w:pPr>
    </w:p>
    <w:p w14:paraId="3155C9E7" w14:textId="77777777" w:rsidR="003D43EE" w:rsidRPr="003D43EE" w:rsidRDefault="003D43EE" w:rsidP="003D43EE">
      <w:pPr>
        <w:rPr>
          <w:rFonts w:ascii="Avenir Next LT Pro"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 xml:space="preserve">Whereas, the Finger Lakes Visitors Connection has conducted several strategic studies which evaluate the marketing opportunities – including the strengths, weaknesses, opportunities, threats, and trends for Ontario County, and </w:t>
      </w:r>
    </w:p>
    <w:p w14:paraId="432F74F7" w14:textId="77777777" w:rsidR="003D43EE" w:rsidRPr="003D43EE" w:rsidRDefault="003D43EE" w:rsidP="003D43EE">
      <w:pPr>
        <w:rPr>
          <w:rFonts w:ascii="Avenir Next LT Pro" w:hAnsi="Avenir Next LT Pro" w:cs="Calibri"/>
          <w:color w:val="000000"/>
          <w:sz w:val="22"/>
          <w:szCs w:val="22"/>
          <w:u w:color="000000"/>
        </w:rPr>
      </w:pPr>
    </w:p>
    <w:p w14:paraId="0EA6FD9A" w14:textId="77777777" w:rsidR="003D43EE" w:rsidRPr="003D43EE" w:rsidRDefault="003D43EE" w:rsidP="003D43EE">
      <w:pPr>
        <w:rPr>
          <w:rFonts w:ascii="Avenir Next LT Pro" w:hAnsi="Avenir Next LT Pro" w:cs="Calibri"/>
          <w:color w:val="000000"/>
          <w:sz w:val="22"/>
          <w:szCs w:val="22"/>
          <w:u w:color="000000"/>
        </w:rPr>
      </w:pPr>
      <w:proofErr w:type="gramStart"/>
      <w:r w:rsidRPr="003D43EE">
        <w:rPr>
          <w:rFonts w:ascii="Avenir Next LT Pro" w:eastAsia="Calibri" w:hAnsi="Avenir Next LT Pro" w:cs="Calibri"/>
          <w:color w:val="000000"/>
          <w:sz w:val="22"/>
          <w:szCs w:val="22"/>
          <w:u w:color="000000"/>
        </w:rPr>
        <w:lastRenderedPageBreak/>
        <w:t>Whereas,</w:t>
      </w:r>
      <w:proofErr w:type="gramEnd"/>
      <w:r w:rsidRPr="003D43EE">
        <w:rPr>
          <w:rFonts w:ascii="Avenir Next LT Pro" w:eastAsia="Calibri" w:hAnsi="Avenir Next LT Pro" w:cs="Calibri"/>
          <w:color w:val="000000"/>
          <w:sz w:val="22"/>
          <w:szCs w:val="22"/>
          <w:u w:color="000000"/>
        </w:rPr>
        <w:t xml:space="preserve"> these studies have consistently noted that the scenic landscapes, vista and environmental conditions and natural landscapes are among the great assets; marketing advantages and opportunities for our county, and</w:t>
      </w:r>
    </w:p>
    <w:p w14:paraId="375BB691" w14:textId="77777777" w:rsidR="003D43EE" w:rsidRPr="003D43EE" w:rsidRDefault="003D43EE" w:rsidP="003D43EE">
      <w:pPr>
        <w:rPr>
          <w:rFonts w:ascii="Avenir Next LT Pro" w:hAnsi="Avenir Next LT Pro" w:cs="Calibri"/>
          <w:color w:val="000000"/>
          <w:sz w:val="22"/>
          <w:szCs w:val="22"/>
          <w:u w:color="000000"/>
        </w:rPr>
      </w:pPr>
    </w:p>
    <w:p w14:paraId="5477A64D" w14:textId="77777777" w:rsidR="003D43EE" w:rsidRPr="003D43EE" w:rsidRDefault="003D43EE" w:rsidP="003D43EE">
      <w:pPr>
        <w:rPr>
          <w:rFonts w:ascii="Avenir Next LT Pro" w:eastAsia="Calibri"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Whereas, this setting and our views are critical components to a successful tourism marketing plan, and</w:t>
      </w:r>
    </w:p>
    <w:p w14:paraId="0D33B8B5" w14:textId="77777777" w:rsidR="003D43EE" w:rsidRPr="003D43EE" w:rsidRDefault="003D43EE" w:rsidP="003D43EE">
      <w:pPr>
        <w:rPr>
          <w:rFonts w:ascii="Avenir Next LT Pro" w:eastAsia="Calibri" w:hAnsi="Avenir Next LT Pro" w:cs="Calibri"/>
          <w:color w:val="000000"/>
          <w:sz w:val="22"/>
          <w:szCs w:val="22"/>
          <w:u w:color="000000"/>
        </w:rPr>
      </w:pPr>
    </w:p>
    <w:p w14:paraId="1441BE57" w14:textId="77777777" w:rsidR="003D43EE" w:rsidRPr="003D43EE" w:rsidRDefault="003D43EE" w:rsidP="003D43EE">
      <w:pPr>
        <w:rPr>
          <w:rFonts w:ascii="Avenir Next LT Pro" w:eastAsia="Calibri"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 xml:space="preserve">Whereas, the environmental health and protection of our natural resources are critical components to the integrity and sustainability of our tourism industry,  </w:t>
      </w:r>
    </w:p>
    <w:p w14:paraId="392FC721" w14:textId="77777777" w:rsidR="003D43EE" w:rsidRPr="003D43EE" w:rsidRDefault="003D43EE" w:rsidP="003D43EE">
      <w:pPr>
        <w:rPr>
          <w:rFonts w:ascii="Avenir Next LT Pro" w:eastAsia="Calibri" w:hAnsi="Avenir Next LT Pro" w:cs="Calibri"/>
          <w:color w:val="000000"/>
          <w:sz w:val="22"/>
          <w:szCs w:val="22"/>
          <w:u w:color="000000"/>
        </w:rPr>
      </w:pPr>
    </w:p>
    <w:p w14:paraId="78F70750" w14:textId="77777777" w:rsidR="003D43EE" w:rsidRPr="003D43EE" w:rsidRDefault="003D43EE" w:rsidP="003D43EE">
      <w:pPr>
        <w:rPr>
          <w:rFonts w:ascii="Avenir Next LT Pro" w:hAnsi="Avenir Next LT Pro" w:cs="Calibri"/>
          <w:color w:val="000000"/>
          <w:sz w:val="22"/>
          <w:szCs w:val="22"/>
          <w:u w:color="000000"/>
        </w:rPr>
      </w:pPr>
      <w:proofErr w:type="gramStart"/>
      <w:r w:rsidRPr="003D43EE">
        <w:rPr>
          <w:rFonts w:ascii="Avenir Next LT Pro" w:eastAsia="Calibri" w:hAnsi="Avenir Next LT Pro" w:cs="Calibri"/>
          <w:color w:val="000000"/>
          <w:sz w:val="22"/>
          <w:szCs w:val="22"/>
          <w:u w:color="000000"/>
        </w:rPr>
        <w:t>Whereas,</w:t>
      </w:r>
      <w:proofErr w:type="gramEnd"/>
      <w:r w:rsidRPr="003D43EE">
        <w:rPr>
          <w:rFonts w:ascii="Avenir Next LT Pro" w:eastAsia="Calibri" w:hAnsi="Avenir Next LT Pro" w:cs="Calibri"/>
          <w:color w:val="000000"/>
          <w:sz w:val="22"/>
          <w:szCs w:val="22"/>
          <w:u w:color="000000"/>
        </w:rPr>
        <w:t xml:space="preserve"> these characteristics need to be maintained to attract visitors to spend weekends, and extend their vacations in this area, and revenue from related tourism spending enhances the sales tax revenue, property tax revenue and job creation, and </w:t>
      </w:r>
    </w:p>
    <w:p w14:paraId="37E08F75" w14:textId="77777777" w:rsidR="003D43EE" w:rsidRPr="003D43EE" w:rsidRDefault="003D43EE" w:rsidP="003D43EE">
      <w:pPr>
        <w:rPr>
          <w:rFonts w:ascii="Avenir Next LT Pro" w:hAnsi="Avenir Next LT Pro" w:cs="Calibri"/>
          <w:color w:val="000000"/>
          <w:sz w:val="22"/>
          <w:szCs w:val="22"/>
          <w:u w:color="000000"/>
        </w:rPr>
      </w:pPr>
    </w:p>
    <w:p w14:paraId="3CEC5E09" w14:textId="77777777" w:rsidR="003D43EE" w:rsidRPr="003D43EE" w:rsidRDefault="003D43EE" w:rsidP="003D43EE">
      <w:pPr>
        <w:rPr>
          <w:rFonts w:ascii="Avenir Next LT Pro" w:eastAsia="Calibri" w:hAnsi="Avenir Next LT Pro" w:cs="Calibri"/>
          <w:strike/>
          <w:color w:val="000000"/>
          <w:sz w:val="22"/>
          <w:szCs w:val="22"/>
          <w:u w:color="000000"/>
        </w:rPr>
      </w:pPr>
      <w:proofErr w:type="gramStart"/>
      <w:r w:rsidRPr="003D43EE">
        <w:rPr>
          <w:rFonts w:ascii="Avenir Next LT Pro" w:eastAsia="Calibri" w:hAnsi="Avenir Next LT Pro" w:cs="Calibri"/>
          <w:color w:val="000000"/>
          <w:sz w:val="22"/>
          <w:szCs w:val="22"/>
          <w:u w:color="000000"/>
        </w:rPr>
        <w:t>Whereas,</w:t>
      </w:r>
      <w:proofErr w:type="gramEnd"/>
      <w:r w:rsidRPr="003D43EE">
        <w:rPr>
          <w:rFonts w:ascii="Avenir Next LT Pro" w:eastAsia="Calibri" w:hAnsi="Avenir Next LT Pro" w:cs="Calibri"/>
          <w:color w:val="000000"/>
          <w:sz w:val="22"/>
          <w:szCs w:val="22"/>
          <w:u w:color="000000"/>
        </w:rPr>
        <w:t xml:space="preserve"> these same vistas and natural resources are potentially impacted by development proposals which may interrupt the views or the character of a certain area of our county, while at the same time having other economic benefits to the area, and</w:t>
      </w:r>
    </w:p>
    <w:p w14:paraId="52E053A3" w14:textId="77777777" w:rsidR="003D43EE" w:rsidRPr="003D43EE" w:rsidRDefault="003D43EE" w:rsidP="003D43EE">
      <w:pPr>
        <w:rPr>
          <w:rFonts w:ascii="Avenir Next LT Pro" w:hAnsi="Avenir Next LT Pro" w:cs="Calibri"/>
          <w:color w:val="000000"/>
          <w:sz w:val="22"/>
          <w:szCs w:val="22"/>
          <w:u w:color="000000"/>
        </w:rPr>
      </w:pPr>
    </w:p>
    <w:p w14:paraId="02F5824A" w14:textId="77777777" w:rsidR="003D43EE" w:rsidRPr="003D43EE" w:rsidRDefault="003D43EE" w:rsidP="003D43EE">
      <w:pPr>
        <w:rPr>
          <w:rFonts w:ascii="Avenir Next LT Pro"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Whereas, in general, we do not support development which would change the character of an area or disrupts the integrity of the environment or our natural resources, and</w:t>
      </w:r>
    </w:p>
    <w:p w14:paraId="1F93FDD8" w14:textId="77777777" w:rsidR="003D43EE" w:rsidRPr="003D43EE" w:rsidRDefault="003D43EE" w:rsidP="003D43EE">
      <w:pPr>
        <w:rPr>
          <w:rFonts w:ascii="Avenir Next LT Pro" w:hAnsi="Avenir Next LT Pro" w:cs="Calibri"/>
          <w:color w:val="000000"/>
          <w:sz w:val="22"/>
          <w:szCs w:val="22"/>
          <w:u w:color="000000"/>
        </w:rPr>
      </w:pPr>
    </w:p>
    <w:p w14:paraId="0B7DFA5A" w14:textId="77777777" w:rsidR="003D43EE" w:rsidRPr="003D43EE" w:rsidRDefault="003D43EE" w:rsidP="003D43EE">
      <w:pPr>
        <w:rPr>
          <w:rFonts w:ascii="Avenir Next LT Pro" w:eastAsia="Calibri" w:hAnsi="Avenir Next LT Pro" w:cs="Calibri"/>
          <w:color w:val="000000"/>
          <w:sz w:val="22"/>
          <w:szCs w:val="22"/>
          <w:u w:color="000000"/>
        </w:rPr>
      </w:pPr>
      <w:proofErr w:type="gramStart"/>
      <w:r w:rsidRPr="003D43EE">
        <w:rPr>
          <w:rFonts w:ascii="Avenir Next LT Pro" w:eastAsia="Calibri" w:hAnsi="Avenir Next LT Pro" w:cs="Calibri"/>
          <w:color w:val="000000"/>
          <w:sz w:val="22"/>
          <w:szCs w:val="22"/>
          <w:u w:color="000000"/>
        </w:rPr>
        <w:t>Whereas,</w:t>
      </w:r>
      <w:proofErr w:type="gramEnd"/>
      <w:r w:rsidRPr="003D43EE">
        <w:rPr>
          <w:rFonts w:ascii="Avenir Next LT Pro" w:eastAsia="Calibri" w:hAnsi="Avenir Next LT Pro" w:cs="Calibri"/>
          <w:color w:val="000000"/>
          <w:sz w:val="22"/>
          <w:szCs w:val="22"/>
          <w:u w:color="000000"/>
        </w:rPr>
        <w:t xml:space="preserve"> we recognize that there may be special circumstances and that these matters are handled by local zoning laws and input, but believe it is our responsibility to uphold the principles and product of tourism as outlined in our strategic proposals, </w:t>
      </w:r>
    </w:p>
    <w:p w14:paraId="7AF9FF9F" w14:textId="77777777" w:rsidR="003D43EE" w:rsidRPr="003D43EE" w:rsidRDefault="003D43EE" w:rsidP="003D43EE">
      <w:pPr>
        <w:rPr>
          <w:rFonts w:ascii="Avenir Next LT Pro" w:hAnsi="Avenir Next LT Pro" w:cs="Calibri"/>
          <w:color w:val="000000"/>
          <w:sz w:val="22"/>
          <w:szCs w:val="22"/>
          <w:u w:color="000000"/>
        </w:rPr>
      </w:pPr>
    </w:p>
    <w:p w14:paraId="63D0680D" w14:textId="77777777" w:rsidR="003D43EE" w:rsidRPr="003D43EE" w:rsidRDefault="003D43EE" w:rsidP="003D43EE">
      <w:pPr>
        <w:rPr>
          <w:rFonts w:ascii="Avenir Next LT Pro" w:hAnsi="Avenir Next LT Pro" w:cs="Calibri"/>
          <w:color w:val="000000"/>
          <w:sz w:val="22"/>
          <w:szCs w:val="22"/>
          <w:u w:color="000000"/>
        </w:rPr>
      </w:pPr>
      <w:r w:rsidRPr="003D43EE">
        <w:rPr>
          <w:rFonts w:ascii="Avenir Next LT Pro" w:hAnsi="Avenir Next LT Pro" w:cs="Calibri"/>
          <w:color w:val="000000"/>
          <w:sz w:val="22"/>
          <w:szCs w:val="22"/>
          <w:u w:color="000000"/>
        </w:rPr>
        <w:t xml:space="preserve">Now therefore, be it resolved that when it is brought to the attention of Finger Lakes Visitors Connection that a development proposal may be contrary to the goals as stated above and may detract or degrade from the character of an area or the scenic vistas, landscapes, environmental conditions or natural resources of that area that the President and CEO proactively shares this philosophy and seeks input and provides education to the local government officials.  </w:t>
      </w:r>
    </w:p>
    <w:p w14:paraId="4D34AD23" w14:textId="77777777" w:rsidR="003D43EE" w:rsidRPr="003D43EE" w:rsidRDefault="003D43EE" w:rsidP="003D43EE">
      <w:pPr>
        <w:rPr>
          <w:rFonts w:ascii="Avenir Next LT Pro" w:hAnsi="Avenir Next LT Pro" w:cs="Calibri"/>
          <w:color w:val="000000"/>
          <w:sz w:val="22"/>
          <w:szCs w:val="22"/>
          <w:u w:color="000000"/>
        </w:rPr>
      </w:pPr>
    </w:p>
    <w:p w14:paraId="78E2FF90" w14:textId="77777777" w:rsidR="003D43EE" w:rsidRPr="003D43EE" w:rsidRDefault="003D43EE" w:rsidP="003D43EE">
      <w:pPr>
        <w:rPr>
          <w:rFonts w:ascii="Avenir Next LT Pro" w:eastAsia="Calibri"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 xml:space="preserve">April </w:t>
      </w:r>
      <w:proofErr w:type="gramStart"/>
      <w:r w:rsidRPr="003D43EE">
        <w:rPr>
          <w:rFonts w:ascii="Avenir Next LT Pro" w:eastAsia="Calibri" w:hAnsi="Avenir Next LT Pro" w:cs="Calibri"/>
          <w:color w:val="000000"/>
          <w:sz w:val="22"/>
          <w:szCs w:val="22"/>
          <w:u w:color="000000"/>
        </w:rPr>
        <w:t>2005;  April</w:t>
      </w:r>
      <w:proofErr w:type="gramEnd"/>
      <w:r w:rsidRPr="003D43EE">
        <w:rPr>
          <w:rFonts w:ascii="Avenir Next LT Pro" w:eastAsia="Calibri" w:hAnsi="Avenir Next LT Pro" w:cs="Calibri"/>
          <w:color w:val="000000"/>
          <w:sz w:val="22"/>
          <w:szCs w:val="22"/>
          <w:u w:color="000000"/>
        </w:rPr>
        <w:t xml:space="preserve"> 30, 2008 (Towers, windmills, and other structures which may interrupt the visual landscape or character of an area.)  </w:t>
      </w:r>
    </w:p>
    <w:p w14:paraId="37732E13" w14:textId="77777777" w:rsidR="003D43EE" w:rsidRPr="003D43EE" w:rsidRDefault="003D43EE" w:rsidP="003D43EE">
      <w:pPr>
        <w:rPr>
          <w:rFonts w:ascii="Avenir Next LT Pro" w:eastAsia="Calibri"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Updated and Renamed: September 12, 2019</w:t>
      </w:r>
    </w:p>
    <w:p w14:paraId="58BB64FE" w14:textId="77777777" w:rsidR="003D43EE" w:rsidRPr="003D43EE" w:rsidRDefault="003D43EE" w:rsidP="003D43EE">
      <w:pPr>
        <w:rPr>
          <w:rFonts w:ascii="Avenir Next LT Pro" w:eastAsia="Calibri"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br w:type="page"/>
      </w:r>
    </w:p>
    <w:p w14:paraId="281E592A" w14:textId="77777777" w:rsidR="003D43EE" w:rsidRPr="003D43EE" w:rsidRDefault="003D43EE" w:rsidP="003D43EE">
      <w:pPr>
        <w:keepNext/>
        <w:spacing w:before="120" w:after="60"/>
        <w:outlineLvl w:val="2"/>
        <w:rPr>
          <w:rFonts w:ascii="Avenir Next LT Pro" w:eastAsia="Times New Roman" w:hAnsi="Avenir Next LT Pro" w:cs="Calibri"/>
          <w:color w:val="000000"/>
          <w:sz w:val="22"/>
          <w:szCs w:val="22"/>
          <w:u w:val="single" w:color="000000"/>
        </w:rPr>
      </w:pPr>
      <w:bookmarkStart w:id="64" w:name="_Hlk1727794"/>
      <w:r w:rsidRPr="003D43EE">
        <w:rPr>
          <w:rFonts w:ascii="Avenir Next LT Pro" w:eastAsia="Calibri" w:hAnsi="Avenir Next LT Pro" w:cs="Calibri"/>
          <w:b/>
          <w:bCs/>
          <w:color w:val="000000"/>
          <w:sz w:val="22"/>
          <w:szCs w:val="22"/>
          <w:u w:color="000000"/>
        </w:rPr>
        <w:lastRenderedPageBreak/>
        <w:t xml:space="preserve">402. Encouraging the completion of the Canandaigua Airport Expansion </w:t>
      </w:r>
    </w:p>
    <w:p w14:paraId="2F4F6186" w14:textId="77777777" w:rsidR="003D43EE" w:rsidRPr="003D43EE" w:rsidRDefault="003D43EE" w:rsidP="003D43EE">
      <w:pPr>
        <w:ind w:left="576"/>
        <w:rPr>
          <w:rFonts w:ascii="Avenir Next LT Pro" w:eastAsia="Times New Roman"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In 2006 Ontario County Four Seasons Local Development Corporation thoroughly studied the proposed Canandaigua Airport Runway expansion. The result of that study was a position paper in which we supported the expansion of the airport citing the alignment of its promises and benefits with our mission and goals.  The Finger Lakes Visitors Connection board concluded:</w:t>
      </w:r>
    </w:p>
    <w:p w14:paraId="135D0D2D" w14:textId="77777777" w:rsidR="003D43EE" w:rsidRPr="003D43EE" w:rsidRDefault="003D43EE" w:rsidP="003D43EE">
      <w:pPr>
        <w:ind w:left="576"/>
        <w:rPr>
          <w:rFonts w:ascii="Avenir Next LT Pro" w:eastAsia="Times New Roman" w:hAnsi="Avenir Next LT Pro" w:cs="Calibri"/>
          <w:color w:val="000000"/>
          <w:sz w:val="22"/>
          <w:szCs w:val="22"/>
          <w:u w:color="000000"/>
        </w:rPr>
      </w:pPr>
    </w:p>
    <w:p w14:paraId="73CF335D" w14:textId="77777777" w:rsidR="003D43EE" w:rsidRPr="003D43EE" w:rsidRDefault="003D43EE" w:rsidP="000E0486">
      <w:pPr>
        <w:numPr>
          <w:ilvl w:val="0"/>
          <w:numId w:val="58"/>
        </w:numPr>
        <w:ind w:left="576" w:hanging="330"/>
        <w:rPr>
          <w:rFonts w:ascii="Avenir Next LT Pro" w:eastAsia="Times New Roman"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 xml:space="preserve">The airport expansion is aligned with the Finger Lakes Visitors Connection mission and vision - which speak to improving Ontario County as a destination for meetings and conferences and enhancing economic impact and quality of life for residents.  </w:t>
      </w:r>
    </w:p>
    <w:p w14:paraId="6EF26394" w14:textId="77777777" w:rsidR="003D43EE" w:rsidRPr="003D43EE" w:rsidRDefault="003D43EE" w:rsidP="000E0486">
      <w:pPr>
        <w:numPr>
          <w:ilvl w:val="0"/>
          <w:numId w:val="59"/>
        </w:numPr>
        <w:ind w:left="576" w:hanging="330"/>
        <w:rPr>
          <w:rFonts w:ascii="Avenir Next LT Pro" w:eastAsia="Times New Roman"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 xml:space="preserve">There are a multitude of tourism related business opportunities which will come from an expanded airport. Retaining the status quo will result in a negative impact in our competitive position for future business. </w:t>
      </w:r>
    </w:p>
    <w:p w14:paraId="63E31B13" w14:textId="77777777" w:rsidR="003D43EE" w:rsidRPr="003D43EE" w:rsidRDefault="003D43EE" w:rsidP="000E0486">
      <w:pPr>
        <w:numPr>
          <w:ilvl w:val="0"/>
          <w:numId w:val="60"/>
        </w:numPr>
        <w:ind w:left="576" w:hanging="330"/>
        <w:rPr>
          <w:rFonts w:ascii="Avenir Next LT Pro" w:eastAsia="Times New Roman"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 xml:space="preserve">Since 9/11/2001 we continue to see adjustments by the traveling public, both leisure and business travelers, on how they choose to fly. The travelers’ decisions are increasingly being made on safety, security, and efficiency. General aviation airports are best positioned to seize the increased business – if their facilities are “big enough” and located in the right places. </w:t>
      </w:r>
    </w:p>
    <w:p w14:paraId="1A92A0EA" w14:textId="77777777" w:rsidR="003D43EE" w:rsidRPr="003D43EE" w:rsidRDefault="003D43EE" w:rsidP="003D43EE">
      <w:pPr>
        <w:ind w:left="576"/>
        <w:rPr>
          <w:rFonts w:ascii="Avenir Next LT Pro" w:eastAsia="Times New Roman" w:hAnsi="Avenir Next LT Pro" w:cs="Calibri"/>
          <w:color w:val="000000"/>
          <w:sz w:val="22"/>
          <w:szCs w:val="22"/>
          <w:u w:color="000000"/>
        </w:rPr>
      </w:pPr>
    </w:p>
    <w:p w14:paraId="0633F1E6" w14:textId="77777777" w:rsidR="003D43EE" w:rsidRPr="003D43EE" w:rsidRDefault="003D43EE" w:rsidP="003D43EE">
      <w:pPr>
        <w:ind w:left="576"/>
        <w:rPr>
          <w:rFonts w:ascii="Avenir Next LT Pro" w:eastAsia="Times New Roman"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 xml:space="preserve">Common concerns with any tourism development relate to traffic, access, and the possibility of displacement of local culture by over visitation and assimilation. The expansion of the airport will enhance our transportation system, providing more alternatives for residents, visitors and </w:t>
      </w:r>
      <w:proofErr w:type="gramStart"/>
      <w:r w:rsidRPr="003D43EE">
        <w:rPr>
          <w:rFonts w:ascii="Avenir Next LT Pro" w:eastAsia="Calibri" w:hAnsi="Avenir Next LT Pro" w:cs="Calibri"/>
          <w:color w:val="000000"/>
          <w:sz w:val="22"/>
          <w:szCs w:val="22"/>
          <w:u w:color="000000"/>
        </w:rPr>
        <w:t>business people</w:t>
      </w:r>
      <w:proofErr w:type="gramEnd"/>
      <w:r w:rsidRPr="003D43EE">
        <w:rPr>
          <w:rFonts w:ascii="Avenir Next LT Pro" w:eastAsia="Calibri" w:hAnsi="Avenir Next LT Pro" w:cs="Calibri"/>
          <w:color w:val="000000"/>
          <w:sz w:val="22"/>
          <w:szCs w:val="22"/>
          <w:u w:color="000000"/>
        </w:rPr>
        <w:t xml:space="preserve"> to fly to and from the Canandaigua Airport.</w:t>
      </w:r>
    </w:p>
    <w:p w14:paraId="11D3C393" w14:textId="77777777" w:rsidR="003D43EE" w:rsidRPr="003D43EE" w:rsidRDefault="003D43EE" w:rsidP="003D43EE">
      <w:pPr>
        <w:ind w:left="576"/>
        <w:rPr>
          <w:rFonts w:ascii="Avenir Next LT Pro" w:eastAsia="Times New Roman" w:hAnsi="Avenir Next LT Pro" w:cs="Calibri"/>
          <w:color w:val="000000"/>
          <w:sz w:val="22"/>
          <w:szCs w:val="22"/>
          <w:u w:color="000000"/>
        </w:rPr>
      </w:pPr>
    </w:p>
    <w:p w14:paraId="0D7512F5" w14:textId="77777777" w:rsidR="00B22781" w:rsidRDefault="003D43EE" w:rsidP="003D43EE">
      <w:pPr>
        <w:ind w:left="576"/>
        <w:rPr>
          <w:rFonts w:ascii="Avenir Next LT Pro" w:eastAsia="Calibri"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 xml:space="preserve">There are a variety of opportunities which could be seized for tourism and tourism related industries with a more promotion and an expanded airport. </w:t>
      </w:r>
    </w:p>
    <w:p w14:paraId="3D7A1613" w14:textId="77777777" w:rsidR="00B22781" w:rsidRDefault="00B22781" w:rsidP="003D43EE">
      <w:pPr>
        <w:ind w:left="576"/>
        <w:rPr>
          <w:rFonts w:ascii="Avenir Next LT Pro" w:eastAsia="Calibri" w:hAnsi="Avenir Next LT Pro" w:cs="Calibri"/>
          <w:color w:val="000000"/>
          <w:sz w:val="22"/>
          <w:szCs w:val="22"/>
          <w:u w:color="000000"/>
        </w:rPr>
      </w:pPr>
    </w:p>
    <w:p w14:paraId="040288AA" w14:textId="5F64EA36" w:rsidR="003D43EE" w:rsidRPr="003D43EE" w:rsidRDefault="003D43EE" w:rsidP="003D43EE">
      <w:pPr>
        <w:ind w:left="576"/>
        <w:rPr>
          <w:rFonts w:ascii="Avenir Next LT Pro" w:eastAsia="Times New Roman"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 xml:space="preserve">These are: </w:t>
      </w:r>
    </w:p>
    <w:p w14:paraId="7041A651" w14:textId="77777777" w:rsidR="003D43EE" w:rsidRPr="003D43EE" w:rsidRDefault="003D43EE" w:rsidP="000E0486">
      <w:pPr>
        <w:numPr>
          <w:ilvl w:val="0"/>
          <w:numId w:val="61"/>
        </w:numPr>
        <w:ind w:left="576" w:hanging="330"/>
        <w:rPr>
          <w:rFonts w:ascii="Avenir Next LT Pro" w:eastAsia="Times New Roman"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 xml:space="preserve">Transport </w:t>
      </w:r>
      <w:proofErr w:type="gramStart"/>
      <w:r w:rsidRPr="003D43EE">
        <w:rPr>
          <w:rFonts w:ascii="Avenir Next LT Pro" w:eastAsia="Calibri" w:hAnsi="Avenir Next LT Pro" w:cs="Calibri"/>
          <w:color w:val="000000"/>
          <w:sz w:val="22"/>
          <w:szCs w:val="22"/>
          <w:u w:color="000000"/>
        </w:rPr>
        <w:t>Business People</w:t>
      </w:r>
      <w:proofErr w:type="gramEnd"/>
      <w:r w:rsidRPr="003D43EE">
        <w:rPr>
          <w:rFonts w:ascii="Avenir Next LT Pro" w:eastAsia="Calibri" w:hAnsi="Avenir Next LT Pro" w:cs="Calibri"/>
          <w:color w:val="000000"/>
          <w:sz w:val="22"/>
          <w:szCs w:val="22"/>
          <w:u w:color="000000"/>
        </w:rPr>
        <w:t xml:space="preserve"> (Meetings, Events, Conferences, other company locations)</w:t>
      </w:r>
    </w:p>
    <w:p w14:paraId="219652FC" w14:textId="77777777" w:rsidR="003D43EE" w:rsidRPr="003D43EE" w:rsidRDefault="003D43EE" w:rsidP="000E0486">
      <w:pPr>
        <w:numPr>
          <w:ilvl w:val="0"/>
          <w:numId w:val="62"/>
        </w:numPr>
        <w:ind w:left="576" w:hanging="330"/>
        <w:rPr>
          <w:rFonts w:ascii="Avenir Next LT Pro" w:eastAsia="Times New Roman"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Customer visits</w:t>
      </w:r>
    </w:p>
    <w:p w14:paraId="1EFA5435" w14:textId="77777777" w:rsidR="003D43EE" w:rsidRPr="003D43EE" w:rsidRDefault="003D43EE" w:rsidP="000E0486">
      <w:pPr>
        <w:numPr>
          <w:ilvl w:val="0"/>
          <w:numId w:val="63"/>
        </w:numPr>
        <w:ind w:left="576" w:hanging="330"/>
        <w:rPr>
          <w:rFonts w:ascii="Avenir Next LT Pro" w:eastAsia="Times New Roman"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Economic Development</w:t>
      </w:r>
    </w:p>
    <w:p w14:paraId="047D33C0" w14:textId="77777777" w:rsidR="003D43EE" w:rsidRPr="003D43EE" w:rsidRDefault="003D43EE" w:rsidP="000E0486">
      <w:pPr>
        <w:numPr>
          <w:ilvl w:val="0"/>
          <w:numId w:val="64"/>
        </w:numPr>
        <w:ind w:left="576" w:hanging="330"/>
        <w:rPr>
          <w:rFonts w:ascii="Avenir Next LT Pro" w:eastAsia="Times New Roman"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Potential development of aviation careers</w:t>
      </w:r>
    </w:p>
    <w:p w14:paraId="5236EC98" w14:textId="77777777" w:rsidR="003D43EE" w:rsidRPr="003D43EE" w:rsidRDefault="003D43EE" w:rsidP="000E0486">
      <w:pPr>
        <w:numPr>
          <w:ilvl w:val="0"/>
          <w:numId w:val="65"/>
        </w:numPr>
        <w:ind w:left="576" w:hanging="330"/>
        <w:rPr>
          <w:rFonts w:ascii="Avenir Next LT Pro" w:eastAsia="Times New Roman"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News gathering and airborne news</w:t>
      </w:r>
    </w:p>
    <w:p w14:paraId="201F64A1" w14:textId="77777777" w:rsidR="003D43EE" w:rsidRPr="003D43EE" w:rsidRDefault="003D43EE" w:rsidP="000E0486">
      <w:pPr>
        <w:numPr>
          <w:ilvl w:val="0"/>
          <w:numId w:val="66"/>
        </w:numPr>
        <w:ind w:left="576" w:hanging="330"/>
        <w:rPr>
          <w:rFonts w:ascii="Avenir Next LT Pro" w:eastAsia="Times New Roman"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Aerial photography</w:t>
      </w:r>
    </w:p>
    <w:p w14:paraId="6F642D0E" w14:textId="77777777" w:rsidR="003D43EE" w:rsidRPr="003D43EE" w:rsidRDefault="003D43EE" w:rsidP="000E0486">
      <w:pPr>
        <w:numPr>
          <w:ilvl w:val="0"/>
          <w:numId w:val="67"/>
        </w:numPr>
        <w:ind w:left="576" w:hanging="330"/>
        <w:rPr>
          <w:rFonts w:ascii="Avenir Next LT Pro" w:eastAsia="Times New Roman"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 xml:space="preserve">Aerial mapping </w:t>
      </w:r>
    </w:p>
    <w:p w14:paraId="7121779B" w14:textId="77777777" w:rsidR="003D43EE" w:rsidRPr="003D43EE" w:rsidRDefault="003D43EE" w:rsidP="000E0486">
      <w:pPr>
        <w:numPr>
          <w:ilvl w:val="0"/>
          <w:numId w:val="68"/>
        </w:numPr>
        <w:ind w:left="576" w:hanging="330"/>
        <w:rPr>
          <w:rFonts w:ascii="Avenir Next LT Pro" w:eastAsia="Times New Roman"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Wildlife counts</w:t>
      </w:r>
    </w:p>
    <w:p w14:paraId="2BF66986" w14:textId="77777777" w:rsidR="003D43EE" w:rsidRPr="003D43EE" w:rsidRDefault="003D43EE" w:rsidP="000E0486">
      <w:pPr>
        <w:numPr>
          <w:ilvl w:val="0"/>
          <w:numId w:val="69"/>
        </w:numPr>
        <w:ind w:left="576" w:hanging="330"/>
        <w:rPr>
          <w:rFonts w:ascii="Avenir Next LT Pro" w:eastAsia="Times New Roman"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Visits by politicians</w:t>
      </w:r>
    </w:p>
    <w:p w14:paraId="273B0908" w14:textId="77777777" w:rsidR="003D43EE" w:rsidRPr="003D43EE" w:rsidRDefault="003D43EE" w:rsidP="000E0486">
      <w:pPr>
        <w:numPr>
          <w:ilvl w:val="0"/>
          <w:numId w:val="70"/>
        </w:numPr>
        <w:ind w:left="576" w:hanging="330"/>
        <w:rPr>
          <w:rFonts w:ascii="Avenir Next LT Pro" w:eastAsia="Times New Roman" w:hAnsi="Avenir Next LT Pro" w:cs="Calibri"/>
          <w:color w:val="000000"/>
          <w:sz w:val="22"/>
          <w:szCs w:val="22"/>
          <w:u w:color="000000"/>
        </w:rPr>
      </w:pPr>
      <w:proofErr w:type="spellStart"/>
      <w:r w:rsidRPr="003D43EE">
        <w:rPr>
          <w:rFonts w:ascii="Avenir Next LT Pro" w:eastAsia="Calibri" w:hAnsi="Avenir Next LT Pro" w:cs="Calibri"/>
          <w:color w:val="000000"/>
          <w:sz w:val="22"/>
          <w:szCs w:val="22"/>
          <w:u w:color="000000"/>
          <w:lang w:val="fr-FR"/>
        </w:rPr>
        <w:t>Personal</w:t>
      </w:r>
      <w:proofErr w:type="spellEnd"/>
      <w:r w:rsidRPr="003D43EE">
        <w:rPr>
          <w:rFonts w:ascii="Avenir Next LT Pro" w:eastAsia="Calibri" w:hAnsi="Avenir Next LT Pro" w:cs="Calibri"/>
          <w:color w:val="000000"/>
          <w:sz w:val="22"/>
          <w:szCs w:val="22"/>
          <w:u w:color="000000"/>
          <w:lang w:val="fr-FR"/>
        </w:rPr>
        <w:t xml:space="preserve"> </w:t>
      </w:r>
      <w:proofErr w:type="spellStart"/>
      <w:r w:rsidRPr="003D43EE">
        <w:rPr>
          <w:rFonts w:ascii="Avenir Next LT Pro" w:eastAsia="Calibri" w:hAnsi="Avenir Next LT Pro" w:cs="Calibri"/>
          <w:color w:val="000000"/>
          <w:sz w:val="22"/>
          <w:szCs w:val="22"/>
          <w:u w:color="000000"/>
          <w:lang w:val="fr-FR"/>
        </w:rPr>
        <w:t>travel</w:t>
      </w:r>
      <w:proofErr w:type="spellEnd"/>
    </w:p>
    <w:p w14:paraId="1ED63919" w14:textId="77777777" w:rsidR="003D43EE" w:rsidRPr="003D43EE" w:rsidRDefault="003D43EE" w:rsidP="000E0486">
      <w:pPr>
        <w:numPr>
          <w:ilvl w:val="0"/>
          <w:numId w:val="71"/>
        </w:numPr>
        <w:ind w:left="576" w:hanging="330"/>
        <w:rPr>
          <w:rFonts w:ascii="Avenir Next LT Pro" w:eastAsia="Times New Roman"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Recreation visitation</w:t>
      </w:r>
    </w:p>
    <w:p w14:paraId="1B59289C" w14:textId="77777777" w:rsidR="003D43EE" w:rsidRPr="003D43EE" w:rsidRDefault="003D43EE" w:rsidP="000E0486">
      <w:pPr>
        <w:numPr>
          <w:ilvl w:val="0"/>
          <w:numId w:val="72"/>
        </w:numPr>
        <w:ind w:left="576" w:hanging="330"/>
        <w:rPr>
          <w:rFonts w:ascii="Avenir Next LT Pro" w:eastAsia="Times New Roman" w:hAnsi="Avenir Next LT Pro" w:cs="Calibri"/>
          <w:color w:val="000000"/>
          <w:sz w:val="22"/>
          <w:szCs w:val="22"/>
          <w:u w:color="000000"/>
        </w:rPr>
      </w:pPr>
      <w:r w:rsidRPr="003D43EE">
        <w:rPr>
          <w:rFonts w:ascii="Avenir Next LT Pro" w:eastAsia="Calibri" w:hAnsi="Avenir Next LT Pro" w:cs="Calibri"/>
          <w:color w:val="000000"/>
          <w:sz w:val="22"/>
          <w:szCs w:val="22"/>
          <w:u w:color="000000"/>
          <w:lang w:val="de-DE"/>
        </w:rPr>
        <w:t>Aircraft rental</w:t>
      </w:r>
    </w:p>
    <w:p w14:paraId="4677A8CF" w14:textId="77777777" w:rsidR="003D43EE" w:rsidRPr="003D43EE" w:rsidRDefault="003D43EE" w:rsidP="000E0486">
      <w:pPr>
        <w:numPr>
          <w:ilvl w:val="0"/>
          <w:numId w:val="73"/>
        </w:numPr>
        <w:ind w:left="576" w:hanging="330"/>
        <w:rPr>
          <w:rFonts w:ascii="Avenir Next LT Pro" w:eastAsia="Times New Roman"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Flightseeing and airplane rides</w:t>
      </w:r>
    </w:p>
    <w:p w14:paraId="7793F99E" w14:textId="77777777" w:rsidR="003D43EE" w:rsidRPr="003D43EE" w:rsidRDefault="003D43EE" w:rsidP="000E0486">
      <w:pPr>
        <w:numPr>
          <w:ilvl w:val="0"/>
          <w:numId w:val="74"/>
        </w:numPr>
        <w:ind w:left="576" w:hanging="330"/>
        <w:rPr>
          <w:rFonts w:ascii="Avenir Next LT Pro" w:eastAsia="Times New Roman"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Fly-ins and airshows</w:t>
      </w:r>
    </w:p>
    <w:p w14:paraId="02DC1C3C" w14:textId="77777777" w:rsidR="003D43EE" w:rsidRPr="003D43EE" w:rsidRDefault="003D43EE" w:rsidP="000E0486">
      <w:pPr>
        <w:numPr>
          <w:ilvl w:val="0"/>
          <w:numId w:val="75"/>
        </w:numPr>
        <w:ind w:left="576" w:hanging="330"/>
        <w:rPr>
          <w:rFonts w:ascii="Avenir Next LT Pro" w:eastAsia="Times New Roman"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Youth camps</w:t>
      </w:r>
    </w:p>
    <w:p w14:paraId="5133EAC2" w14:textId="77777777" w:rsidR="003D43EE" w:rsidRPr="003D43EE" w:rsidRDefault="003D43EE" w:rsidP="003D43EE">
      <w:pPr>
        <w:ind w:left="576"/>
        <w:rPr>
          <w:rFonts w:ascii="Avenir Next LT Pro" w:eastAsia="Calibri" w:hAnsi="Avenir Next LT Pro" w:cs="Calibri"/>
          <w:color w:val="000000"/>
          <w:sz w:val="22"/>
          <w:szCs w:val="22"/>
          <w:u w:color="000000"/>
        </w:rPr>
      </w:pPr>
    </w:p>
    <w:p w14:paraId="4FC200D3" w14:textId="77777777" w:rsidR="003D43EE" w:rsidRPr="003D43EE" w:rsidRDefault="003D43EE" w:rsidP="003D43EE">
      <w:pPr>
        <w:ind w:left="576"/>
        <w:rPr>
          <w:rFonts w:ascii="Avenir Next LT Pro" w:eastAsia="Times New Roman"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 xml:space="preserve">The mission of Finger Lakes Visitors Connection is to “create </w:t>
      </w:r>
      <w:proofErr w:type="spellStart"/>
      <w:r w:rsidRPr="003D43EE">
        <w:rPr>
          <w:rFonts w:ascii="Avenir Next LT Pro" w:eastAsia="Calibri" w:hAnsi="Avenir Next LT Pro" w:cs="Calibri"/>
          <w:color w:val="000000"/>
          <w:sz w:val="22"/>
          <w:szCs w:val="22"/>
          <w:u w:color="000000"/>
        </w:rPr>
        <w:t>visitorship</w:t>
      </w:r>
      <w:proofErr w:type="spellEnd"/>
      <w:r w:rsidRPr="003D43EE">
        <w:rPr>
          <w:rFonts w:ascii="Avenir Next LT Pro" w:eastAsia="Calibri" w:hAnsi="Avenir Next LT Pro" w:cs="Calibri"/>
          <w:color w:val="000000"/>
          <w:sz w:val="22"/>
          <w:szCs w:val="22"/>
          <w:u w:color="000000"/>
        </w:rPr>
        <w:t xml:space="preserve"> and economic vitality by marketing and developing the assets of Ontario County as a premier leisure and meetings destination.”  Our goal is to ensure that Ontario County is positioned as a premier location for </w:t>
      </w:r>
      <w:r w:rsidRPr="003D43EE">
        <w:rPr>
          <w:rFonts w:ascii="Avenir Next LT Pro" w:eastAsia="Calibri" w:hAnsi="Avenir Next LT Pro" w:cs="Calibri"/>
          <w:color w:val="000000"/>
          <w:sz w:val="22"/>
          <w:szCs w:val="22"/>
          <w:u w:color="000000"/>
        </w:rPr>
        <w:lastRenderedPageBreak/>
        <w:t>meetings and conferences. We recognize that a contemporary, efficient transportation system is critical to achieving that goal. There are many market opportunities: professional meeting groups, developers, wine related gatherings, golfers, and leisure travelers for weddings, reunions and visiting friends and relatives. Ontario County’s tourism industry would like to see this kind of traveler more frequently and not lose them or their economic impact to other destinations (with larger airports) within or outside of the Finger Lakes. A larger airport encourages this type of visitation and ultimately creates recognition of our area for its business assets, leisure appeal, sense of place and quality of life.</w:t>
      </w:r>
    </w:p>
    <w:p w14:paraId="60A68228" w14:textId="77777777" w:rsidR="003D43EE" w:rsidRPr="003D43EE" w:rsidRDefault="003D43EE" w:rsidP="003D43EE">
      <w:pPr>
        <w:ind w:left="576"/>
        <w:rPr>
          <w:rFonts w:ascii="Avenir Next LT Pro" w:eastAsia="Times New Roman" w:hAnsi="Avenir Next LT Pro" w:cs="Calibri"/>
          <w:color w:val="000000"/>
          <w:sz w:val="22"/>
          <w:szCs w:val="22"/>
          <w:u w:color="000000"/>
        </w:rPr>
      </w:pPr>
    </w:p>
    <w:p w14:paraId="6EDC1AC2" w14:textId="77777777" w:rsidR="003D43EE" w:rsidRPr="003D43EE" w:rsidRDefault="003D43EE" w:rsidP="003D43EE">
      <w:pPr>
        <w:ind w:left="576"/>
        <w:rPr>
          <w:rFonts w:ascii="Avenir Next LT Pro" w:eastAsia="Times New Roman"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 xml:space="preserve">Finger Lakes Visitors Connection encourages the completion of the proposed expansion of the airport as it will result in increased </w:t>
      </w:r>
      <w:proofErr w:type="spellStart"/>
      <w:r w:rsidRPr="003D43EE">
        <w:rPr>
          <w:rFonts w:ascii="Avenir Next LT Pro" w:eastAsia="Calibri" w:hAnsi="Avenir Next LT Pro" w:cs="Calibri"/>
          <w:color w:val="000000"/>
          <w:sz w:val="22"/>
          <w:szCs w:val="22"/>
          <w:u w:color="000000"/>
        </w:rPr>
        <w:t>visitorship</w:t>
      </w:r>
      <w:proofErr w:type="spellEnd"/>
      <w:r w:rsidRPr="003D43EE">
        <w:rPr>
          <w:rFonts w:ascii="Avenir Next LT Pro" w:eastAsia="Calibri" w:hAnsi="Avenir Next LT Pro" w:cs="Calibri"/>
          <w:color w:val="000000"/>
          <w:sz w:val="22"/>
          <w:szCs w:val="22"/>
          <w:u w:color="000000"/>
        </w:rPr>
        <w:t xml:space="preserve"> and economic vitality through tourism for Ontario County. It will enhance our ability to market Ontario County as a premier leisure and meeting destination. The expansion of the Canandaigua Airport will contribute to the economic prosperity of Ontario County, infuse new dollars into our communities, and enhance our quality of life. </w:t>
      </w:r>
    </w:p>
    <w:p w14:paraId="0CFB89B4" w14:textId="77777777" w:rsidR="003D43EE" w:rsidRPr="003D43EE" w:rsidRDefault="003D43EE" w:rsidP="003D43EE">
      <w:pPr>
        <w:ind w:left="576"/>
        <w:rPr>
          <w:rFonts w:ascii="Avenir Next LT Pro" w:eastAsia="Times New Roman" w:hAnsi="Avenir Next LT Pro"/>
          <w:color w:val="000000"/>
          <w:sz w:val="22"/>
          <w:szCs w:val="22"/>
          <w:u w:color="000000"/>
        </w:rPr>
      </w:pPr>
    </w:p>
    <w:p w14:paraId="28DE705F" w14:textId="77777777" w:rsidR="003D43EE" w:rsidRPr="003D43EE" w:rsidRDefault="003D43EE" w:rsidP="003D43EE">
      <w:pPr>
        <w:ind w:left="576"/>
        <w:rPr>
          <w:rFonts w:ascii="Avenir Next LT Pro" w:eastAsia="Times New Roman"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September 11, 2006 – Full Position Paper on the Expansion</w:t>
      </w:r>
    </w:p>
    <w:p w14:paraId="7889A5E7" w14:textId="5CFDF4B5" w:rsidR="003D43EE" w:rsidRDefault="003D43EE" w:rsidP="003D43EE">
      <w:pPr>
        <w:ind w:left="576"/>
        <w:rPr>
          <w:rFonts w:ascii="Avenir Next LT Pro" w:eastAsia="Calibri" w:hAnsi="Avenir Next LT Pro" w:cs="Calibri"/>
          <w:color w:val="000000"/>
          <w:sz w:val="22"/>
          <w:szCs w:val="22"/>
          <w:u w:color="000000"/>
        </w:rPr>
      </w:pPr>
      <w:r w:rsidRPr="003D43EE">
        <w:rPr>
          <w:rFonts w:ascii="Avenir Next LT Pro" w:eastAsia="Calibri" w:hAnsi="Avenir Next LT Pro" w:cs="Calibri"/>
          <w:color w:val="000000"/>
          <w:sz w:val="22"/>
          <w:szCs w:val="22"/>
          <w:u w:color="000000"/>
        </w:rPr>
        <w:t>July 21, 2010 – Support to move the expansion forward</w:t>
      </w:r>
    </w:p>
    <w:bookmarkEnd w:id="64"/>
    <w:p w14:paraId="6B7EA0F4" w14:textId="77777777" w:rsidR="003D43EE" w:rsidRPr="003D43EE" w:rsidRDefault="003D43EE" w:rsidP="003D43EE">
      <w:pPr>
        <w:rPr>
          <w:rFonts w:ascii="Avenir Next LT Pro" w:hAnsi="Avenir Next LT Pro" w:cs="Calibri"/>
          <w:b/>
          <w:sz w:val="22"/>
          <w:szCs w:val="22"/>
        </w:rPr>
      </w:pPr>
      <w:r w:rsidRPr="003D43EE">
        <w:rPr>
          <w:rFonts w:ascii="Avenir Next LT Pro" w:hAnsi="Avenir Next LT Pro" w:cs="Calibri"/>
          <w:b/>
          <w:sz w:val="22"/>
          <w:szCs w:val="22"/>
        </w:rPr>
        <w:br w:type="page"/>
      </w:r>
    </w:p>
    <w:p w14:paraId="73F1A36E" w14:textId="6D45C548" w:rsidR="003D43EE" w:rsidRPr="00D402A9" w:rsidRDefault="003D43EE" w:rsidP="003D43EE">
      <w:pPr>
        <w:rPr>
          <w:rFonts w:ascii="Avenir Next LT Pro" w:eastAsia="Times New Roman" w:hAnsi="Avenir Next LT Pro" w:cs="Calibri"/>
          <w:b/>
          <w:bCs/>
          <w:color w:val="000000" w:themeColor="text1"/>
          <w:sz w:val="22"/>
          <w:szCs w:val="22"/>
          <w:u w:color="000000"/>
        </w:rPr>
      </w:pPr>
      <w:bookmarkStart w:id="65" w:name="_Hlk1727834"/>
      <w:r w:rsidRPr="00D402A9">
        <w:rPr>
          <w:rFonts w:ascii="Avenir Next LT Pro" w:eastAsia="Calibri" w:hAnsi="Avenir Next LT Pro" w:cs="Calibri"/>
          <w:b/>
          <w:bCs/>
          <w:color w:val="000000" w:themeColor="text1"/>
          <w:sz w:val="22"/>
          <w:szCs w:val="22"/>
          <w:u w:color="000000"/>
        </w:rPr>
        <w:lastRenderedPageBreak/>
        <w:t xml:space="preserve">403. Position on Occupancy Tax Related Requests </w:t>
      </w:r>
    </w:p>
    <w:p w14:paraId="1817974B" w14:textId="77777777" w:rsidR="003D43EE" w:rsidRPr="00D402A9" w:rsidRDefault="003D43EE" w:rsidP="003D43EE">
      <w:pPr>
        <w:rPr>
          <w:rFonts w:ascii="Avenir Next LT Pro" w:eastAsia="Times New Roman" w:hAnsi="Avenir Next LT Pro" w:cs="Calibri"/>
          <w:color w:val="000000" w:themeColor="text1"/>
          <w:sz w:val="22"/>
          <w:szCs w:val="22"/>
          <w:u w:color="000000"/>
        </w:rPr>
      </w:pPr>
    </w:p>
    <w:p w14:paraId="5C13D41D" w14:textId="77777777" w:rsidR="003D43EE" w:rsidRPr="00D402A9" w:rsidRDefault="003D43EE" w:rsidP="003D43EE">
      <w:pPr>
        <w:ind w:left="576"/>
        <w:rPr>
          <w:rFonts w:ascii="Avenir Next LT Pro" w:eastAsia="Times New Roman" w:hAnsi="Avenir Next LT Pro" w:cs="Calibri"/>
          <w:color w:val="000000" w:themeColor="text1"/>
          <w:sz w:val="22"/>
          <w:szCs w:val="22"/>
          <w:u w:color="000000"/>
        </w:rPr>
      </w:pPr>
      <w:r w:rsidRPr="00D402A9">
        <w:rPr>
          <w:rFonts w:ascii="Avenir Next LT Pro" w:eastAsia="Calibri" w:hAnsi="Avenir Next LT Pro" w:cs="Calibri"/>
          <w:color w:val="000000" w:themeColor="text1"/>
          <w:sz w:val="22"/>
          <w:szCs w:val="22"/>
          <w:u w:color="000000"/>
        </w:rPr>
        <w:t xml:space="preserve">In 2003 Ontario County instituted an occupancy tax. This legislation indicated that a 3% tax was to be instituted and 95% of that tax was to be dedicated to the promotion of tourism in Ontario County. This tax has been the primary funding source for Ontario County Four Seasons Local Development Corporation since that time. A contract between the County and OCFSLDC is approved annually for services in consideration of that funding. The contract requires reporting on the planned use of the funds as well as reporting on the use of the funds. </w:t>
      </w:r>
    </w:p>
    <w:p w14:paraId="7FBD3B64" w14:textId="77777777" w:rsidR="003D43EE" w:rsidRPr="00D402A9" w:rsidRDefault="003D43EE" w:rsidP="003D43EE">
      <w:pPr>
        <w:ind w:left="576"/>
        <w:rPr>
          <w:rFonts w:ascii="Avenir Next LT Pro" w:eastAsia="Times New Roman" w:hAnsi="Avenir Next LT Pro" w:cs="Calibri"/>
          <w:color w:val="000000" w:themeColor="text1"/>
          <w:sz w:val="22"/>
          <w:szCs w:val="22"/>
          <w:u w:color="000000"/>
        </w:rPr>
      </w:pPr>
    </w:p>
    <w:p w14:paraId="199C69E2" w14:textId="77777777" w:rsidR="003D43EE" w:rsidRPr="00D402A9" w:rsidRDefault="003D43EE" w:rsidP="003D43EE">
      <w:pPr>
        <w:ind w:left="576"/>
        <w:rPr>
          <w:rFonts w:ascii="Avenir Next LT Pro" w:eastAsia="Times New Roman" w:hAnsi="Avenir Next LT Pro" w:cs="Calibri"/>
          <w:color w:val="000000" w:themeColor="text1"/>
          <w:sz w:val="22"/>
          <w:szCs w:val="22"/>
          <w:u w:color="000000"/>
        </w:rPr>
      </w:pPr>
      <w:r w:rsidRPr="00D402A9">
        <w:rPr>
          <w:rFonts w:ascii="Avenir Next LT Pro" w:eastAsia="Calibri" w:hAnsi="Avenir Next LT Pro" w:cs="Calibri"/>
          <w:color w:val="000000" w:themeColor="text1"/>
          <w:sz w:val="22"/>
          <w:szCs w:val="22"/>
          <w:u w:color="000000"/>
        </w:rPr>
        <w:t xml:space="preserve">The City of Geneva instituted an occupancy tax of 3% on the hotels within the City of Geneva in 2008. In 2010 the City of Canandaigua instituted a 3% occupancy tax on its hotels and bed and breakfast establishments. </w:t>
      </w:r>
    </w:p>
    <w:p w14:paraId="2096D500" w14:textId="77777777" w:rsidR="003D43EE" w:rsidRPr="00D402A9" w:rsidRDefault="003D43EE" w:rsidP="003D43EE">
      <w:pPr>
        <w:ind w:left="576"/>
        <w:rPr>
          <w:rFonts w:ascii="Avenir Next LT Pro" w:eastAsia="Times New Roman" w:hAnsi="Avenir Next LT Pro" w:cs="Calibri"/>
          <w:color w:val="000000" w:themeColor="text1"/>
          <w:sz w:val="22"/>
          <w:szCs w:val="22"/>
          <w:u w:color="000000"/>
        </w:rPr>
      </w:pPr>
    </w:p>
    <w:p w14:paraId="557628EE" w14:textId="77777777" w:rsidR="003D43EE" w:rsidRPr="00D402A9" w:rsidRDefault="003D43EE" w:rsidP="003D43EE">
      <w:pPr>
        <w:ind w:left="576"/>
        <w:rPr>
          <w:rFonts w:ascii="Avenir Next LT Pro" w:eastAsia="Calibri" w:hAnsi="Avenir Next LT Pro" w:cs="Calibri"/>
          <w:color w:val="000000" w:themeColor="text1"/>
          <w:sz w:val="22"/>
          <w:szCs w:val="22"/>
          <w:u w:color="000000"/>
        </w:rPr>
      </w:pPr>
      <w:r w:rsidRPr="00D402A9">
        <w:rPr>
          <w:rFonts w:ascii="Avenir Next LT Pro" w:eastAsia="Calibri" w:hAnsi="Avenir Next LT Pro" w:cs="Calibri"/>
          <w:color w:val="000000" w:themeColor="text1"/>
          <w:sz w:val="22"/>
          <w:szCs w:val="22"/>
          <w:u w:color="000000"/>
        </w:rPr>
        <w:t>Occasionally, Ontario County Four Seasons is asked to provide data on the impacts of occupancy taxes. In response, management prepared a White Paper on the issue. The White Paper has been shared with any party asking for data related to occupancy tax. The summary of the white paper is:</w:t>
      </w:r>
    </w:p>
    <w:p w14:paraId="310D1AB0" w14:textId="77777777" w:rsidR="003D43EE" w:rsidRPr="00D402A9" w:rsidRDefault="003D43EE" w:rsidP="003D43EE">
      <w:pPr>
        <w:ind w:left="576"/>
        <w:rPr>
          <w:rFonts w:ascii="Avenir Next LT Pro" w:eastAsia="Times New Roman" w:hAnsi="Avenir Next LT Pro" w:cs="Calibri"/>
          <w:color w:val="000000" w:themeColor="text1"/>
          <w:sz w:val="22"/>
          <w:szCs w:val="22"/>
          <w:u w:color="000000"/>
        </w:rPr>
      </w:pPr>
    </w:p>
    <w:p w14:paraId="5EC59ED0" w14:textId="77777777" w:rsidR="003D43EE" w:rsidRPr="00D402A9" w:rsidRDefault="003D43EE" w:rsidP="000E0486">
      <w:pPr>
        <w:numPr>
          <w:ilvl w:val="0"/>
          <w:numId w:val="53"/>
        </w:numPr>
        <w:ind w:left="1339" w:hanging="331"/>
        <w:rPr>
          <w:rFonts w:ascii="Avenir Next LT Pro" w:eastAsia="Times New Roman" w:hAnsi="Avenir Next LT Pro" w:cs="Calibri"/>
          <w:color w:val="000000" w:themeColor="text1"/>
          <w:sz w:val="22"/>
          <w:szCs w:val="22"/>
          <w:u w:color="000000"/>
        </w:rPr>
      </w:pPr>
      <w:r w:rsidRPr="00D402A9">
        <w:rPr>
          <w:rFonts w:ascii="Avenir Next LT Pro" w:eastAsia="Calibri" w:hAnsi="Avenir Next LT Pro" w:cs="Calibri"/>
          <w:color w:val="000000" w:themeColor="text1"/>
          <w:sz w:val="22"/>
          <w:szCs w:val="22"/>
          <w:u w:color="000000"/>
        </w:rPr>
        <w:t>Occupancy taxes are a common tax across the United States</w:t>
      </w:r>
    </w:p>
    <w:p w14:paraId="5E6A7956" w14:textId="77777777" w:rsidR="003D43EE" w:rsidRPr="00D402A9" w:rsidRDefault="003D43EE" w:rsidP="000E0486">
      <w:pPr>
        <w:numPr>
          <w:ilvl w:val="0"/>
          <w:numId w:val="54"/>
        </w:numPr>
        <w:ind w:left="1339" w:hanging="331"/>
        <w:rPr>
          <w:rFonts w:ascii="Avenir Next LT Pro" w:eastAsia="Times New Roman" w:hAnsi="Avenir Next LT Pro" w:cs="Calibri"/>
          <w:color w:val="000000" w:themeColor="text1"/>
          <w:sz w:val="22"/>
          <w:szCs w:val="22"/>
          <w:u w:color="000000"/>
        </w:rPr>
      </w:pPr>
      <w:r w:rsidRPr="00D402A9">
        <w:rPr>
          <w:rFonts w:ascii="Avenir Next LT Pro" w:eastAsia="Calibri" w:hAnsi="Avenir Next LT Pro" w:cs="Calibri"/>
          <w:color w:val="000000" w:themeColor="text1"/>
          <w:sz w:val="22"/>
          <w:szCs w:val="22"/>
          <w:u w:color="000000"/>
        </w:rPr>
        <w:t xml:space="preserve">There is an elasticity of demand for lodging related to occupancy taxes when they become too high as a percentage of total room cost. </w:t>
      </w:r>
    </w:p>
    <w:p w14:paraId="35BDC809" w14:textId="77777777" w:rsidR="003D43EE" w:rsidRPr="00D402A9" w:rsidRDefault="003D43EE" w:rsidP="000E0486">
      <w:pPr>
        <w:numPr>
          <w:ilvl w:val="0"/>
          <w:numId w:val="55"/>
        </w:numPr>
        <w:ind w:left="1339" w:hanging="331"/>
        <w:rPr>
          <w:rFonts w:ascii="Avenir Next LT Pro" w:eastAsia="Times New Roman" w:hAnsi="Avenir Next LT Pro" w:cs="Calibri"/>
          <w:color w:val="000000" w:themeColor="text1"/>
          <w:sz w:val="22"/>
          <w:szCs w:val="22"/>
          <w:u w:color="000000"/>
        </w:rPr>
      </w:pPr>
      <w:r w:rsidRPr="00D402A9">
        <w:rPr>
          <w:rFonts w:ascii="Avenir Next LT Pro" w:eastAsia="Calibri" w:hAnsi="Avenir Next LT Pro" w:cs="Calibri"/>
          <w:color w:val="000000" w:themeColor="text1"/>
          <w:sz w:val="22"/>
          <w:szCs w:val="22"/>
          <w:u w:color="000000"/>
        </w:rPr>
        <w:t>This is particularly evident in groups and meetings business where a total price is being negotiated by a single buyer and placed in a competitive bid situation.</w:t>
      </w:r>
    </w:p>
    <w:p w14:paraId="4CAFDB68" w14:textId="77777777" w:rsidR="003D43EE" w:rsidRPr="00D402A9" w:rsidRDefault="003D43EE" w:rsidP="000E0486">
      <w:pPr>
        <w:numPr>
          <w:ilvl w:val="0"/>
          <w:numId w:val="56"/>
        </w:numPr>
        <w:ind w:left="1339" w:hanging="331"/>
        <w:rPr>
          <w:rFonts w:ascii="Avenir Next LT Pro" w:eastAsia="Times New Roman" w:hAnsi="Avenir Next LT Pro" w:cs="Calibri"/>
          <w:color w:val="000000" w:themeColor="text1"/>
          <w:sz w:val="22"/>
          <w:szCs w:val="22"/>
          <w:u w:color="000000"/>
        </w:rPr>
      </w:pPr>
      <w:r w:rsidRPr="00D402A9">
        <w:rPr>
          <w:rFonts w:ascii="Avenir Next LT Pro" w:eastAsia="Calibri" w:hAnsi="Avenir Next LT Pro" w:cs="Calibri"/>
          <w:color w:val="000000" w:themeColor="text1"/>
          <w:sz w:val="22"/>
          <w:szCs w:val="22"/>
          <w:u w:color="000000"/>
        </w:rPr>
        <w:t>Occupancy tax revenues are used in a variety of manners – from general funds to dedicated funds.</w:t>
      </w:r>
    </w:p>
    <w:p w14:paraId="11811254" w14:textId="77777777" w:rsidR="003D43EE" w:rsidRPr="00D402A9" w:rsidRDefault="003D43EE" w:rsidP="000E0486">
      <w:pPr>
        <w:numPr>
          <w:ilvl w:val="0"/>
          <w:numId w:val="57"/>
        </w:numPr>
        <w:ind w:left="1339" w:hanging="331"/>
        <w:rPr>
          <w:rFonts w:ascii="Avenir Next LT Pro" w:eastAsia="Times New Roman" w:hAnsi="Avenir Next LT Pro" w:cs="Calibri"/>
          <w:color w:val="000000" w:themeColor="text1"/>
          <w:sz w:val="22"/>
          <w:szCs w:val="22"/>
          <w:u w:color="000000"/>
        </w:rPr>
      </w:pPr>
      <w:r w:rsidRPr="00D402A9">
        <w:rPr>
          <w:rFonts w:ascii="Avenir Next LT Pro" w:eastAsia="Calibri" w:hAnsi="Avenir Next LT Pro" w:cs="Calibri"/>
          <w:color w:val="000000" w:themeColor="text1"/>
          <w:sz w:val="22"/>
          <w:szCs w:val="22"/>
          <w:u w:color="000000"/>
        </w:rPr>
        <w:t>Occupancy tax revenues which are dedicated to tourism promotion and development have shown the most return on investment for the community.</w:t>
      </w:r>
    </w:p>
    <w:p w14:paraId="1FA8E96C" w14:textId="77777777" w:rsidR="003D43EE" w:rsidRPr="00D402A9" w:rsidRDefault="003D43EE" w:rsidP="003D43EE">
      <w:pPr>
        <w:ind w:left="576"/>
        <w:rPr>
          <w:rFonts w:ascii="Avenir Next LT Pro" w:eastAsia="Times New Roman" w:hAnsi="Avenir Next LT Pro" w:cs="Calibri"/>
          <w:color w:val="000000" w:themeColor="text1"/>
          <w:sz w:val="22"/>
          <w:szCs w:val="22"/>
          <w:u w:color="000000"/>
        </w:rPr>
      </w:pPr>
    </w:p>
    <w:p w14:paraId="2E0FA3F6" w14:textId="77777777" w:rsidR="003D43EE" w:rsidRPr="00D402A9" w:rsidRDefault="003D43EE" w:rsidP="003D43EE">
      <w:pPr>
        <w:ind w:left="576"/>
        <w:rPr>
          <w:rFonts w:ascii="Avenir Next LT Pro" w:eastAsia="Times New Roman" w:hAnsi="Avenir Next LT Pro" w:cs="Calibri"/>
          <w:color w:val="000000" w:themeColor="text1"/>
          <w:sz w:val="22"/>
          <w:szCs w:val="22"/>
          <w:u w:color="000000"/>
        </w:rPr>
      </w:pPr>
      <w:r w:rsidRPr="00D402A9">
        <w:rPr>
          <w:rFonts w:ascii="Avenir Next LT Pro" w:eastAsia="Calibri" w:hAnsi="Avenir Next LT Pro" w:cs="Calibri"/>
          <w:color w:val="000000" w:themeColor="text1"/>
          <w:sz w:val="22"/>
          <w:szCs w:val="22"/>
          <w:u w:color="000000"/>
        </w:rPr>
        <w:t xml:space="preserve">Ontario County Four Seasons is occasionally asked to take a position on occupancy taxes. The board of directors recognizes that its experience, </w:t>
      </w:r>
      <w:proofErr w:type="gramStart"/>
      <w:r w:rsidRPr="00D402A9">
        <w:rPr>
          <w:rFonts w:ascii="Avenir Next LT Pro" w:eastAsia="Calibri" w:hAnsi="Avenir Next LT Pro" w:cs="Calibri"/>
          <w:color w:val="000000" w:themeColor="text1"/>
          <w:sz w:val="22"/>
          <w:szCs w:val="22"/>
          <w:u w:color="000000"/>
        </w:rPr>
        <w:t>knowledge</w:t>
      </w:r>
      <w:proofErr w:type="gramEnd"/>
      <w:r w:rsidRPr="00D402A9">
        <w:rPr>
          <w:rFonts w:ascii="Avenir Next LT Pro" w:eastAsia="Calibri" w:hAnsi="Avenir Next LT Pro" w:cs="Calibri"/>
          <w:color w:val="000000" w:themeColor="text1"/>
          <w:sz w:val="22"/>
          <w:szCs w:val="22"/>
          <w:u w:color="000000"/>
        </w:rPr>
        <w:t xml:space="preserve"> and information relate to all levels of occupancy tax and therefore it is well suited to provide information to any party involved in an occupancy tax discussion. Ontario County Four Seasons does not take a position in local level lobbying efforts. </w:t>
      </w:r>
    </w:p>
    <w:p w14:paraId="2911D209" w14:textId="77777777" w:rsidR="003D43EE" w:rsidRPr="00D402A9" w:rsidRDefault="003D43EE" w:rsidP="003D43EE">
      <w:pPr>
        <w:ind w:left="576"/>
        <w:rPr>
          <w:rFonts w:ascii="Avenir Next LT Pro" w:eastAsia="Times New Roman" w:hAnsi="Avenir Next LT Pro" w:cs="Calibri"/>
          <w:color w:val="000000" w:themeColor="text1"/>
          <w:sz w:val="22"/>
          <w:szCs w:val="22"/>
          <w:u w:color="000000"/>
        </w:rPr>
      </w:pPr>
    </w:p>
    <w:p w14:paraId="2BB3698E" w14:textId="77777777" w:rsidR="003D43EE" w:rsidRPr="00D402A9" w:rsidRDefault="003D43EE" w:rsidP="003D43EE">
      <w:pPr>
        <w:ind w:left="576"/>
        <w:rPr>
          <w:rFonts w:ascii="Avenir Next LT Pro" w:eastAsia="Times New Roman" w:hAnsi="Avenir Next LT Pro" w:cs="Calibri"/>
          <w:color w:val="000000" w:themeColor="text1"/>
          <w:sz w:val="22"/>
          <w:szCs w:val="22"/>
          <w:u w:color="000000"/>
        </w:rPr>
      </w:pPr>
      <w:r w:rsidRPr="00D402A9">
        <w:rPr>
          <w:rFonts w:ascii="Avenir Next LT Pro" w:eastAsia="Calibri" w:hAnsi="Avenir Next LT Pro" w:cs="Calibri"/>
          <w:color w:val="000000" w:themeColor="text1"/>
          <w:sz w:val="22"/>
          <w:szCs w:val="22"/>
          <w:u w:color="000000"/>
        </w:rPr>
        <w:t>Original Position - Position on Implementation of Occupancy Taxes - May 2002</w:t>
      </w:r>
    </w:p>
    <w:p w14:paraId="1CE52E9A" w14:textId="77777777" w:rsidR="003D43EE" w:rsidRPr="00D402A9" w:rsidRDefault="003D43EE" w:rsidP="003D43EE">
      <w:pPr>
        <w:ind w:left="576"/>
        <w:rPr>
          <w:rFonts w:ascii="Avenir Next LT Pro" w:eastAsia="Times New Roman" w:hAnsi="Avenir Next LT Pro" w:cs="Calibri"/>
          <w:color w:val="000000" w:themeColor="text1"/>
          <w:sz w:val="22"/>
          <w:szCs w:val="22"/>
          <w:u w:color="000000"/>
        </w:rPr>
      </w:pPr>
      <w:r w:rsidRPr="00D402A9">
        <w:rPr>
          <w:rFonts w:ascii="Avenir Next LT Pro" w:eastAsia="Calibri" w:hAnsi="Avenir Next LT Pro" w:cs="Calibri"/>
          <w:color w:val="000000" w:themeColor="text1"/>
          <w:sz w:val="22"/>
          <w:szCs w:val="22"/>
          <w:u w:color="000000"/>
        </w:rPr>
        <w:t>September 8, 2010</w:t>
      </w:r>
      <w:bookmarkEnd w:id="65"/>
    </w:p>
    <w:p w14:paraId="1F397E66" w14:textId="77777777" w:rsidR="003D43EE" w:rsidRPr="003D43EE" w:rsidRDefault="003D43EE" w:rsidP="003D43EE">
      <w:pPr>
        <w:rPr>
          <w:rFonts w:ascii="Avenir Next LT Pro" w:eastAsia="Times New Roman" w:hAnsi="Avenir Next LT Pro" w:cs="Calibri"/>
          <w:b/>
          <w:bCs/>
          <w:sz w:val="22"/>
          <w:szCs w:val="22"/>
        </w:rPr>
      </w:pPr>
    </w:p>
    <w:p w14:paraId="3A7062B6" w14:textId="77777777" w:rsidR="00722A3D" w:rsidRDefault="00722A3D">
      <w:pPr>
        <w:rPr>
          <w:rFonts w:ascii="Avenir Next LT Pro" w:hAnsi="Avenir Next LT Pro" w:cs="Calibri"/>
          <w:b/>
          <w:sz w:val="22"/>
          <w:szCs w:val="22"/>
        </w:rPr>
      </w:pPr>
      <w:bookmarkStart w:id="66" w:name="_Hlk1727864"/>
      <w:r>
        <w:rPr>
          <w:rFonts w:ascii="Avenir Next LT Pro" w:hAnsi="Avenir Next LT Pro" w:cs="Calibri"/>
          <w:b/>
          <w:sz w:val="22"/>
          <w:szCs w:val="22"/>
        </w:rPr>
        <w:br w:type="page"/>
      </w:r>
    </w:p>
    <w:p w14:paraId="7BB2C839" w14:textId="2DF8BCD1" w:rsidR="003D43EE" w:rsidRPr="003D43EE" w:rsidRDefault="003D43EE" w:rsidP="003D43EE">
      <w:pPr>
        <w:tabs>
          <w:tab w:val="left" w:pos="1782"/>
        </w:tabs>
        <w:ind w:left="576"/>
        <w:rPr>
          <w:rFonts w:ascii="Avenir Next LT Pro" w:hAnsi="Avenir Next LT Pro" w:cs="Calibri"/>
          <w:b/>
          <w:sz w:val="22"/>
          <w:szCs w:val="22"/>
        </w:rPr>
      </w:pPr>
      <w:r w:rsidRPr="003D43EE">
        <w:rPr>
          <w:rFonts w:ascii="Avenir Next LT Pro" w:hAnsi="Avenir Next LT Pro" w:cs="Calibri"/>
          <w:b/>
          <w:sz w:val="22"/>
          <w:szCs w:val="22"/>
        </w:rPr>
        <w:lastRenderedPageBreak/>
        <w:t>404.  LPG Storage on Seneca Lake</w:t>
      </w:r>
      <w:r w:rsidRPr="003D43EE">
        <w:rPr>
          <w:rFonts w:ascii="Avenir Next LT Pro" w:hAnsi="Avenir Next LT Pro" w:cs="Calibri"/>
          <w:sz w:val="22"/>
          <w:szCs w:val="22"/>
        </w:rPr>
        <w:t xml:space="preserve"> </w:t>
      </w:r>
      <w:r w:rsidRPr="003D43EE">
        <w:rPr>
          <w:rFonts w:ascii="Avenir Next LT Pro" w:hAnsi="Avenir Next LT Pro" w:cs="Calibri"/>
          <w:sz w:val="22"/>
          <w:szCs w:val="22"/>
        </w:rPr>
        <w:br/>
      </w:r>
    </w:p>
    <w:p w14:paraId="14B82341" w14:textId="77777777" w:rsidR="003D43EE" w:rsidRPr="003D43EE" w:rsidRDefault="003D43EE" w:rsidP="003D43EE">
      <w:pPr>
        <w:tabs>
          <w:tab w:val="left" w:pos="1782"/>
        </w:tabs>
        <w:ind w:left="576"/>
        <w:rPr>
          <w:rFonts w:ascii="Avenir Next LT Pro" w:hAnsi="Avenir Next LT Pro" w:cs="Calibri"/>
          <w:sz w:val="22"/>
          <w:szCs w:val="22"/>
        </w:rPr>
      </w:pPr>
      <w:r w:rsidRPr="003D43EE">
        <w:rPr>
          <w:rFonts w:ascii="Avenir Next LT Pro" w:hAnsi="Avenir Next LT Pro" w:cs="Calibri"/>
          <w:sz w:val="22"/>
          <w:szCs w:val="22"/>
        </w:rPr>
        <w:t xml:space="preserve">In 2013, the underground salt caverns near Watkins Glen were acquired by Houston, Texas-based Crestwood Midstream Partners through a merger with </w:t>
      </w:r>
      <w:proofErr w:type="spellStart"/>
      <w:r w:rsidRPr="003D43EE">
        <w:rPr>
          <w:rFonts w:ascii="Avenir Next LT Pro" w:hAnsi="Avenir Next LT Pro" w:cs="Calibri"/>
          <w:sz w:val="22"/>
          <w:szCs w:val="22"/>
        </w:rPr>
        <w:t>Inergy</w:t>
      </w:r>
      <w:proofErr w:type="spellEnd"/>
      <w:r w:rsidRPr="003D43EE">
        <w:rPr>
          <w:rFonts w:ascii="Avenir Next LT Pro" w:hAnsi="Avenir Next LT Pro" w:cs="Calibri"/>
          <w:sz w:val="22"/>
          <w:szCs w:val="22"/>
        </w:rPr>
        <w:t xml:space="preserve"> LP. The result is that Crestwood Midstream now has acquired the underground salt caverns on the west bank of Seneca Lake in Reading, two miles north of Watkins Glen, in Reading. Crestwood Midstream plans to use those salt-depleted caverns for storing liquid petroleum gases (propane and butane, also referred to as LPG). The company’s goal has been expressed as making the Finger Lakes region a “gas storage and transportation hub” for the Northeast. Currently Crestwood </w:t>
      </w:r>
      <w:proofErr w:type="spellStart"/>
      <w:r w:rsidRPr="003D43EE">
        <w:rPr>
          <w:rFonts w:ascii="Avenir Next LT Pro" w:hAnsi="Avenir Next LT Pro" w:cs="Calibri"/>
          <w:sz w:val="22"/>
          <w:szCs w:val="22"/>
        </w:rPr>
        <w:t>Midstream’s</w:t>
      </w:r>
      <w:proofErr w:type="spellEnd"/>
      <w:r w:rsidRPr="003D43EE">
        <w:rPr>
          <w:rFonts w:ascii="Avenir Next LT Pro" w:hAnsi="Avenir Next LT Pro" w:cs="Calibri"/>
          <w:sz w:val="22"/>
          <w:szCs w:val="22"/>
        </w:rPr>
        <w:t xml:space="preserve"> plans are to store compressed natural gas, or methane, in two connected salt caverns. The company also has plans to expand into other salt caverns in the region. The proposed LPG storage facility would be the largest in the Northeast and one of the largest in the country. </w:t>
      </w:r>
    </w:p>
    <w:p w14:paraId="772D217E" w14:textId="77777777" w:rsidR="003D43EE" w:rsidRPr="003D43EE" w:rsidRDefault="003D43EE" w:rsidP="003D43EE">
      <w:pPr>
        <w:tabs>
          <w:tab w:val="left" w:pos="1782"/>
        </w:tabs>
        <w:ind w:left="576"/>
        <w:rPr>
          <w:rFonts w:ascii="Avenir Next LT Pro" w:hAnsi="Avenir Next LT Pro" w:cs="Calibri"/>
          <w:sz w:val="22"/>
          <w:szCs w:val="22"/>
        </w:rPr>
      </w:pPr>
    </w:p>
    <w:p w14:paraId="196AD769" w14:textId="77777777" w:rsidR="003D43EE" w:rsidRPr="003D43EE" w:rsidRDefault="003D43EE" w:rsidP="003D43EE">
      <w:pPr>
        <w:tabs>
          <w:tab w:val="left" w:pos="1782"/>
        </w:tabs>
        <w:ind w:left="576"/>
        <w:rPr>
          <w:rFonts w:ascii="Avenir Next LT Pro" w:hAnsi="Avenir Next LT Pro" w:cs="Calibri"/>
          <w:sz w:val="22"/>
          <w:szCs w:val="22"/>
        </w:rPr>
      </w:pPr>
      <w:r w:rsidRPr="003D43EE">
        <w:rPr>
          <w:rFonts w:ascii="Avenir Next LT Pro" w:hAnsi="Avenir Next LT Pro" w:cs="Calibri"/>
          <w:sz w:val="22"/>
          <w:szCs w:val="22"/>
        </w:rPr>
        <w:t>The LPG storage issue on Seneca Lake has raised many questions and concerns regarding the environmental safety, landscape aesthetics and quality of life in not just the communities in and around Watkins Glen and Seneca Lake, but throughout the region. Meanwhile proponents support the expansion and say it would boost energy reserves for the region and provide jobs. There are similarly opposing scientific camps supporting and protesting the safety of gas storage in these spent salt caverns.</w:t>
      </w:r>
    </w:p>
    <w:p w14:paraId="32D69BB4" w14:textId="77777777" w:rsidR="003D43EE" w:rsidRPr="003D43EE" w:rsidRDefault="003D43EE" w:rsidP="003D43EE">
      <w:pPr>
        <w:tabs>
          <w:tab w:val="left" w:pos="1782"/>
        </w:tabs>
        <w:ind w:left="576"/>
        <w:rPr>
          <w:rFonts w:ascii="Avenir Next LT Pro" w:hAnsi="Avenir Next LT Pro" w:cs="Calibri"/>
          <w:sz w:val="22"/>
          <w:szCs w:val="22"/>
        </w:rPr>
      </w:pPr>
    </w:p>
    <w:p w14:paraId="6E2029F2" w14:textId="77777777" w:rsidR="003D43EE" w:rsidRPr="003D43EE" w:rsidRDefault="003D43EE" w:rsidP="003D43EE">
      <w:pPr>
        <w:tabs>
          <w:tab w:val="left" w:pos="1782"/>
        </w:tabs>
        <w:ind w:left="576"/>
        <w:rPr>
          <w:rFonts w:ascii="Avenir Next LT Pro" w:hAnsi="Avenir Next LT Pro" w:cs="Calibri"/>
          <w:sz w:val="22"/>
          <w:szCs w:val="22"/>
        </w:rPr>
      </w:pPr>
      <w:r w:rsidRPr="003D43EE">
        <w:rPr>
          <w:rFonts w:ascii="Avenir Next LT Pro" w:hAnsi="Avenir Next LT Pro" w:cs="Calibri"/>
          <w:sz w:val="22"/>
          <w:szCs w:val="22"/>
        </w:rPr>
        <w:t xml:space="preserve">Finger Lakes Visitors Connection does not have the expertise to evaluate the science behind these supporting and opposing claims. But FLVC is positioned to determine the impact that gas storage might have on the tourism industry in the Finger Lakes. While the salt caverns at stake are not located in Ontario County, the county’s tourism industry is vested in Seneca Lake and the roadways and waterways that connect the county with other parts of the Finger Lakes. </w:t>
      </w:r>
    </w:p>
    <w:p w14:paraId="62F615C8" w14:textId="77777777" w:rsidR="003D43EE" w:rsidRPr="003D43EE" w:rsidRDefault="003D43EE" w:rsidP="003D43EE">
      <w:pPr>
        <w:tabs>
          <w:tab w:val="left" w:pos="1782"/>
        </w:tabs>
        <w:ind w:left="576"/>
        <w:rPr>
          <w:rFonts w:ascii="Avenir Next LT Pro" w:hAnsi="Avenir Next LT Pro" w:cs="Calibri"/>
          <w:sz w:val="22"/>
          <w:szCs w:val="22"/>
        </w:rPr>
      </w:pPr>
    </w:p>
    <w:p w14:paraId="15AE9704" w14:textId="77777777" w:rsidR="003D43EE" w:rsidRPr="003D43EE" w:rsidRDefault="003D43EE" w:rsidP="003D43EE">
      <w:pPr>
        <w:tabs>
          <w:tab w:val="left" w:pos="1782"/>
        </w:tabs>
        <w:ind w:left="576"/>
        <w:rPr>
          <w:rFonts w:ascii="Avenir Next LT Pro" w:hAnsi="Avenir Next LT Pro" w:cs="Calibri"/>
          <w:sz w:val="22"/>
          <w:szCs w:val="22"/>
        </w:rPr>
      </w:pPr>
      <w:r w:rsidRPr="003D43EE">
        <w:rPr>
          <w:rFonts w:ascii="Avenir Next LT Pro" w:hAnsi="Avenir Next LT Pro" w:cs="Calibri"/>
          <w:sz w:val="22"/>
          <w:szCs w:val="22"/>
        </w:rPr>
        <w:t xml:space="preserve">The branding of Ontario County and Finger Lakes tourism is largely based on the environmental integrity of our region. Wineries, and to a growing extent, breweries and distilleries, all agricultural-based industries that have helped create an agrarian landscape that our </w:t>
      </w:r>
      <w:proofErr w:type="gramStart"/>
      <w:r w:rsidRPr="003D43EE">
        <w:rPr>
          <w:rFonts w:ascii="Avenir Next LT Pro" w:hAnsi="Avenir Next LT Pro" w:cs="Calibri"/>
          <w:sz w:val="22"/>
          <w:szCs w:val="22"/>
        </w:rPr>
        <w:t>tourists</w:t>
      </w:r>
      <w:proofErr w:type="gramEnd"/>
      <w:r w:rsidRPr="003D43EE">
        <w:rPr>
          <w:rFonts w:ascii="Avenir Next LT Pro" w:hAnsi="Avenir Next LT Pro" w:cs="Calibri"/>
          <w:sz w:val="22"/>
          <w:szCs w:val="22"/>
        </w:rPr>
        <w:t xml:space="preserve"> visitors cherish. Outdoor recreation (hiking, boating, fishing, bicycling, skiing, etc.) is the other major building block of FLVC’s tourism foundation, as supported by our industry research. High water and air quality, wildlife conservation, biodiversity, low traffic and population density, scenic agrarian vistas and communities that are united in preserving these precious natural resources are also woven into our tourism branding.  The long-term sustainability of our industry relies heavily on visitors’ perception that our region is environmentally sound.</w:t>
      </w:r>
    </w:p>
    <w:p w14:paraId="65E42382" w14:textId="77777777" w:rsidR="003D43EE" w:rsidRPr="003D43EE" w:rsidRDefault="003D43EE" w:rsidP="003D43EE">
      <w:pPr>
        <w:tabs>
          <w:tab w:val="left" w:pos="1782"/>
        </w:tabs>
        <w:ind w:left="576"/>
        <w:rPr>
          <w:rFonts w:ascii="Avenir Next LT Pro" w:hAnsi="Avenir Next LT Pro" w:cs="Calibri"/>
          <w:sz w:val="22"/>
          <w:szCs w:val="22"/>
        </w:rPr>
      </w:pPr>
    </w:p>
    <w:p w14:paraId="7C330EC2" w14:textId="77777777" w:rsidR="003D43EE" w:rsidRPr="003D43EE" w:rsidRDefault="003D43EE" w:rsidP="003D43EE">
      <w:pPr>
        <w:tabs>
          <w:tab w:val="left" w:pos="1782"/>
        </w:tabs>
        <w:ind w:left="576"/>
        <w:rPr>
          <w:rFonts w:ascii="Avenir Next LT Pro" w:hAnsi="Avenir Next LT Pro" w:cs="Calibri"/>
          <w:sz w:val="22"/>
          <w:szCs w:val="22"/>
        </w:rPr>
      </w:pPr>
      <w:r w:rsidRPr="003D43EE">
        <w:rPr>
          <w:rFonts w:ascii="Avenir Next LT Pro" w:hAnsi="Avenir Next LT Pro" w:cs="Calibri"/>
          <w:sz w:val="22"/>
          <w:szCs w:val="22"/>
        </w:rPr>
        <w:t xml:space="preserve">Regardless of whether the threat of LPG storage on Seneca Lake </w:t>
      </w:r>
      <w:proofErr w:type="gramStart"/>
      <w:r w:rsidRPr="003D43EE">
        <w:rPr>
          <w:rFonts w:ascii="Avenir Next LT Pro" w:hAnsi="Avenir Next LT Pro" w:cs="Calibri"/>
          <w:sz w:val="22"/>
          <w:szCs w:val="22"/>
        </w:rPr>
        <w:t>is real or just a perception</w:t>
      </w:r>
      <w:proofErr w:type="gramEnd"/>
      <w:r w:rsidRPr="003D43EE">
        <w:rPr>
          <w:rFonts w:ascii="Avenir Next LT Pro" w:hAnsi="Avenir Next LT Pro" w:cs="Calibri"/>
          <w:sz w:val="22"/>
          <w:szCs w:val="22"/>
        </w:rPr>
        <w:t>, visitors who believe that the region’s environmental integrity is threatened may choose to travel elsewhere, thus spending their vacation dollars elsewhere.</w:t>
      </w:r>
    </w:p>
    <w:p w14:paraId="4DCA3531" w14:textId="77777777" w:rsidR="003D43EE" w:rsidRPr="003D43EE" w:rsidRDefault="003D43EE" w:rsidP="003D43EE">
      <w:pPr>
        <w:tabs>
          <w:tab w:val="left" w:pos="1782"/>
        </w:tabs>
        <w:ind w:left="576"/>
        <w:rPr>
          <w:rFonts w:ascii="Avenir Next LT Pro" w:hAnsi="Avenir Next LT Pro" w:cs="Calibri"/>
          <w:sz w:val="22"/>
          <w:szCs w:val="22"/>
        </w:rPr>
      </w:pPr>
    </w:p>
    <w:p w14:paraId="6167776F" w14:textId="77777777" w:rsidR="003D43EE" w:rsidRPr="003D43EE" w:rsidRDefault="003D43EE" w:rsidP="003D43EE">
      <w:pPr>
        <w:tabs>
          <w:tab w:val="left" w:pos="1782"/>
        </w:tabs>
        <w:ind w:left="576"/>
        <w:rPr>
          <w:rFonts w:ascii="Avenir Next LT Pro" w:hAnsi="Avenir Next LT Pro" w:cs="Calibri"/>
          <w:sz w:val="22"/>
          <w:szCs w:val="22"/>
        </w:rPr>
      </w:pPr>
      <w:r w:rsidRPr="003D43EE">
        <w:rPr>
          <w:rFonts w:ascii="Avenir Next LT Pro" w:hAnsi="Avenir Next LT Pro" w:cs="Calibri"/>
          <w:sz w:val="22"/>
          <w:szCs w:val="22"/>
        </w:rPr>
        <w:t xml:space="preserve">Our industry relies on a harmonious relationship with other industries. In this case, FLVC believes the expansion of Seneca Lake’s salt caverns for LPG storage creates more deficits to this type of symbiotic relationship than benefits. </w:t>
      </w:r>
    </w:p>
    <w:p w14:paraId="595DC6F9" w14:textId="77777777" w:rsidR="003D43EE" w:rsidRPr="003D43EE" w:rsidRDefault="003D43EE" w:rsidP="003D43EE">
      <w:pPr>
        <w:tabs>
          <w:tab w:val="left" w:pos="1782"/>
        </w:tabs>
        <w:ind w:left="576"/>
        <w:rPr>
          <w:rFonts w:ascii="Avenir Next LT Pro" w:hAnsi="Avenir Next LT Pro" w:cs="Calibri"/>
          <w:sz w:val="22"/>
          <w:szCs w:val="22"/>
        </w:rPr>
      </w:pPr>
    </w:p>
    <w:p w14:paraId="7DA71CA3" w14:textId="77777777" w:rsidR="003D43EE" w:rsidRPr="003D43EE" w:rsidRDefault="003D43EE" w:rsidP="003D43EE">
      <w:pPr>
        <w:tabs>
          <w:tab w:val="left" w:pos="1782"/>
        </w:tabs>
        <w:ind w:left="576"/>
        <w:rPr>
          <w:rFonts w:ascii="Avenir Next LT Pro" w:hAnsi="Avenir Next LT Pro" w:cs="Calibri"/>
          <w:sz w:val="22"/>
          <w:szCs w:val="22"/>
        </w:rPr>
      </w:pPr>
      <w:r w:rsidRPr="003D43EE">
        <w:rPr>
          <w:rFonts w:ascii="Avenir Next LT Pro" w:hAnsi="Avenir Next LT Pro" w:cs="Calibri"/>
          <w:sz w:val="22"/>
          <w:szCs w:val="22"/>
        </w:rPr>
        <w:lastRenderedPageBreak/>
        <w:t>Approved September 9, 2015</w:t>
      </w:r>
    </w:p>
    <w:p w14:paraId="0F02A5C9" w14:textId="77777777" w:rsidR="003D43EE" w:rsidRPr="003D43EE" w:rsidRDefault="003D43EE" w:rsidP="003D43EE">
      <w:pPr>
        <w:tabs>
          <w:tab w:val="left" w:pos="1782"/>
        </w:tabs>
        <w:ind w:left="576"/>
        <w:rPr>
          <w:rFonts w:ascii="Avenir Next LT Pro" w:hAnsi="Avenir Next LT Pro" w:cs="Calibri"/>
          <w:sz w:val="22"/>
          <w:szCs w:val="22"/>
        </w:rPr>
      </w:pPr>
    </w:p>
    <w:p w14:paraId="739EBA34" w14:textId="77777777" w:rsidR="003D43EE" w:rsidRPr="003D43EE" w:rsidRDefault="003D43EE" w:rsidP="003D43EE">
      <w:pPr>
        <w:ind w:firstLine="576"/>
        <w:rPr>
          <w:rFonts w:ascii="Avenir Next LT Pro" w:hAnsi="Avenir Next LT Pro" w:cs="Calibri"/>
          <w:sz w:val="22"/>
          <w:szCs w:val="22"/>
        </w:rPr>
      </w:pPr>
      <w:r w:rsidRPr="003D43EE">
        <w:rPr>
          <w:rFonts w:ascii="Avenir Next LT Pro" w:hAnsi="Avenir Next LT Pro" w:cs="Calibri"/>
          <w:sz w:val="22"/>
          <w:szCs w:val="22"/>
        </w:rPr>
        <w:br w:type="page"/>
      </w:r>
      <w:bookmarkEnd w:id="66"/>
      <w:r w:rsidRPr="003D43EE">
        <w:rPr>
          <w:rFonts w:ascii="Avenir Next LT Pro" w:hAnsi="Avenir Next LT Pro" w:cs="Calibri"/>
          <w:b/>
          <w:sz w:val="22"/>
          <w:szCs w:val="22"/>
        </w:rPr>
        <w:lastRenderedPageBreak/>
        <w:t>Policy #405. Promoting Accessibility for All</w:t>
      </w:r>
    </w:p>
    <w:p w14:paraId="2B5A40D9" w14:textId="77777777" w:rsidR="003D43EE" w:rsidRPr="003D43EE" w:rsidRDefault="003D43EE" w:rsidP="003D43EE">
      <w:pPr>
        <w:ind w:left="576"/>
        <w:rPr>
          <w:rFonts w:ascii="Avenir Next LT Pro" w:hAnsi="Avenir Next LT Pro" w:cs="Calibri"/>
          <w:sz w:val="22"/>
          <w:szCs w:val="22"/>
        </w:rPr>
      </w:pPr>
    </w:p>
    <w:p w14:paraId="4076844C" w14:textId="77777777" w:rsidR="003D43EE" w:rsidRPr="003D43EE" w:rsidRDefault="003D43EE" w:rsidP="003D43EE">
      <w:pPr>
        <w:ind w:left="576"/>
        <w:rPr>
          <w:rFonts w:ascii="Avenir Next LT Pro" w:hAnsi="Avenir Next LT Pro" w:cs="Calibri"/>
          <w:b/>
          <w:sz w:val="22"/>
          <w:szCs w:val="22"/>
        </w:rPr>
      </w:pPr>
      <w:r w:rsidRPr="003D43EE">
        <w:rPr>
          <w:rFonts w:ascii="Avenir Next LT Pro" w:hAnsi="Avenir Next LT Pro" w:cs="Calibri"/>
          <w:b/>
          <w:sz w:val="22"/>
          <w:szCs w:val="22"/>
        </w:rPr>
        <w:t xml:space="preserve">Promoting Accessibility for All.  </w:t>
      </w:r>
    </w:p>
    <w:p w14:paraId="1DBE2BAE" w14:textId="77777777" w:rsidR="003D43EE" w:rsidRPr="003D43EE" w:rsidRDefault="003D43EE" w:rsidP="003D43EE">
      <w:pPr>
        <w:ind w:left="576"/>
        <w:rPr>
          <w:rFonts w:ascii="Avenir Next LT Pro" w:hAnsi="Avenir Next LT Pro" w:cs="Calibri"/>
          <w:sz w:val="22"/>
          <w:szCs w:val="22"/>
        </w:rPr>
      </w:pPr>
      <w:r w:rsidRPr="003D43EE">
        <w:rPr>
          <w:rFonts w:ascii="Avenir Next LT Pro" w:hAnsi="Avenir Next LT Pro" w:cs="Calibri"/>
          <w:sz w:val="22"/>
          <w:szCs w:val="22"/>
        </w:rPr>
        <w:t xml:space="preserve">Globally, it is estimated that there are over 1 billion persons with disabilities, as well as more than 2 billion people, such as spouses, </w:t>
      </w:r>
      <w:proofErr w:type="gramStart"/>
      <w:r w:rsidRPr="003D43EE">
        <w:rPr>
          <w:rFonts w:ascii="Avenir Next LT Pro" w:hAnsi="Avenir Next LT Pro" w:cs="Calibri"/>
          <w:sz w:val="22"/>
          <w:szCs w:val="22"/>
        </w:rPr>
        <w:t>children</w:t>
      </w:r>
      <w:proofErr w:type="gramEnd"/>
      <w:r w:rsidRPr="003D43EE">
        <w:rPr>
          <w:rFonts w:ascii="Avenir Next LT Pro" w:hAnsi="Avenir Next LT Pro" w:cs="Calibri"/>
          <w:sz w:val="22"/>
          <w:szCs w:val="22"/>
        </w:rPr>
        <w:t xml:space="preserve"> and caregivers of persons with disabilities, representing almost a third of the world’s population, are directly affected by disability. While this signifies a huge potential market for travel and tourism, it </w:t>
      </w:r>
      <w:proofErr w:type="gramStart"/>
      <w:r w:rsidRPr="003D43EE">
        <w:rPr>
          <w:rFonts w:ascii="Avenir Next LT Pro" w:hAnsi="Avenir Next LT Pro" w:cs="Calibri"/>
          <w:sz w:val="22"/>
          <w:szCs w:val="22"/>
        </w:rPr>
        <w:t>still remains</w:t>
      </w:r>
      <w:proofErr w:type="gramEnd"/>
      <w:r w:rsidRPr="003D43EE">
        <w:rPr>
          <w:rFonts w:ascii="Avenir Next LT Pro" w:hAnsi="Avenir Next LT Pro" w:cs="Calibri"/>
          <w:sz w:val="22"/>
          <w:szCs w:val="22"/>
        </w:rPr>
        <w:t xml:space="preserve"> vastly under-served due to inaccessible travel and tourism facilities and services, as well as discriminatory policies and practices.</w:t>
      </w:r>
    </w:p>
    <w:p w14:paraId="239E8469" w14:textId="77777777" w:rsidR="003D43EE" w:rsidRPr="003D43EE" w:rsidRDefault="003D43EE" w:rsidP="003D43EE">
      <w:pPr>
        <w:ind w:left="576"/>
        <w:rPr>
          <w:rFonts w:ascii="Avenir Next LT Pro" w:hAnsi="Avenir Next LT Pro" w:cs="Calibri"/>
          <w:sz w:val="22"/>
          <w:szCs w:val="22"/>
        </w:rPr>
      </w:pPr>
    </w:p>
    <w:p w14:paraId="134A6D97" w14:textId="77777777" w:rsidR="003D43EE" w:rsidRPr="003D43EE" w:rsidRDefault="003D43EE" w:rsidP="003D43EE">
      <w:pPr>
        <w:ind w:left="576"/>
        <w:rPr>
          <w:rFonts w:ascii="Avenir Next LT Pro" w:hAnsi="Avenir Next LT Pro" w:cs="Calibri"/>
          <w:b/>
          <w:sz w:val="22"/>
          <w:szCs w:val="22"/>
        </w:rPr>
      </w:pPr>
      <w:r w:rsidRPr="003D43EE">
        <w:rPr>
          <w:rFonts w:ascii="Avenir Next LT Pro" w:hAnsi="Avenir Next LT Pro" w:cs="Calibri"/>
          <w:b/>
          <w:sz w:val="22"/>
          <w:szCs w:val="22"/>
        </w:rPr>
        <w:t xml:space="preserve">What is accessible tourism?  </w:t>
      </w:r>
    </w:p>
    <w:p w14:paraId="295AEB3C" w14:textId="17F6F28A" w:rsidR="003D43EE" w:rsidRDefault="003D43EE" w:rsidP="003D43EE">
      <w:pPr>
        <w:ind w:left="576"/>
        <w:rPr>
          <w:rFonts w:ascii="Avenir Next LT Pro" w:hAnsi="Avenir Next LT Pro" w:cs="Calibri"/>
          <w:sz w:val="22"/>
          <w:szCs w:val="22"/>
        </w:rPr>
      </w:pPr>
      <w:r w:rsidRPr="003D43EE">
        <w:rPr>
          <w:rFonts w:ascii="Avenir Next LT Pro" w:hAnsi="Avenir Next LT Pro" w:cs="Calibri"/>
          <w:sz w:val="22"/>
          <w:szCs w:val="22"/>
        </w:rPr>
        <w:t xml:space="preserve">Accessible tourism enables all people to participate in and enjoy tourism experiences. More people have access needs, </w:t>
      </w:r>
      <w:proofErr w:type="gramStart"/>
      <w:r w:rsidRPr="003D43EE">
        <w:rPr>
          <w:rFonts w:ascii="Avenir Next LT Pro" w:hAnsi="Avenir Next LT Pro" w:cs="Calibri"/>
          <w:sz w:val="22"/>
          <w:szCs w:val="22"/>
        </w:rPr>
        <w:t>whether or not</w:t>
      </w:r>
      <w:proofErr w:type="gramEnd"/>
      <w:r w:rsidRPr="003D43EE">
        <w:rPr>
          <w:rFonts w:ascii="Avenir Next LT Pro" w:hAnsi="Avenir Next LT Pro" w:cs="Calibri"/>
          <w:sz w:val="22"/>
          <w:szCs w:val="22"/>
        </w:rPr>
        <w:t xml:space="preserve"> related to a physical condition. For example, older and less mobile people have access needs, which can become a huge obstacle when traveling or touring. Thus, accessible tourism is the ongoing endeavor to ensure tourist destinations, products and services are accessible to all people, regardless of their physical limitations, </w:t>
      </w:r>
      <w:proofErr w:type="gramStart"/>
      <w:r w:rsidRPr="003D43EE">
        <w:rPr>
          <w:rFonts w:ascii="Avenir Next LT Pro" w:hAnsi="Avenir Next LT Pro" w:cs="Calibri"/>
          <w:sz w:val="22"/>
          <w:szCs w:val="22"/>
        </w:rPr>
        <w:t>disabilities</w:t>
      </w:r>
      <w:proofErr w:type="gramEnd"/>
      <w:r w:rsidRPr="003D43EE">
        <w:rPr>
          <w:rFonts w:ascii="Avenir Next LT Pro" w:hAnsi="Avenir Next LT Pro" w:cs="Calibri"/>
          <w:sz w:val="22"/>
          <w:szCs w:val="22"/>
        </w:rPr>
        <w:t xml:space="preserve"> or age. This includes publicly and privately-owned tourist locations, </w:t>
      </w:r>
      <w:proofErr w:type="gramStart"/>
      <w:r w:rsidRPr="003D43EE">
        <w:rPr>
          <w:rFonts w:ascii="Avenir Next LT Pro" w:hAnsi="Avenir Next LT Pro" w:cs="Calibri"/>
          <w:sz w:val="22"/>
          <w:szCs w:val="22"/>
        </w:rPr>
        <w:t>facilities</w:t>
      </w:r>
      <w:proofErr w:type="gramEnd"/>
      <w:r w:rsidRPr="003D43EE">
        <w:rPr>
          <w:rFonts w:ascii="Avenir Next LT Pro" w:hAnsi="Avenir Next LT Pro" w:cs="Calibri"/>
          <w:sz w:val="22"/>
          <w:szCs w:val="22"/>
        </w:rPr>
        <w:t xml:space="preserve"> and services.</w:t>
      </w:r>
    </w:p>
    <w:p w14:paraId="77C35ECA" w14:textId="77777777" w:rsidR="003D43EE" w:rsidRPr="003D43EE" w:rsidRDefault="003D43EE" w:rsidP="003D43EE">
      <w:pPr>
        <w:ind w:left="576"/>
        <w:rPr>
          <w:rFonts w:ascii="Avenir Next LT Pro" w:hAnsi="Avenir Next LT Pro" w:cs="Calibri"/>
          <w:sz w:val="22"/>
          <w:szCs w:val="22"/>
        </w:rPr>
      </w:pPr>
    </w:p>
    <w:p w14:paraId="1FFF2B2D" w14:textId="77777777" w:rsidR="003D43EE" w:rsidRPr="003D43EE" w:rsidRDefault="003D43EE" w:rsidP="003D43EE">
      <w:pPr>
        <w:ind w:left="576"/>
        <w:rPr>
          <w:rFonts w:ascii="Avenir Next LT Pro" w:hAnsi="Avenir Next LT Pro" w:cs="Calibri"/>
          <w:sz w:val="22"/>
          <w:szCs w:val="22"/>
        </w:rPr>
      </w:pPr>
      <w:r w:rsidRPr="003D43EE">
        <w:rPr>
          <w:rFonts w:ascii="Avenir Next LT Pro" w:hAnsi="Avenir Next LT Pro" w:cs="Calibri"/>
          <w:sz w:val="22"/>
          <w:szCs w:val="22"/>
        </w:rPr>
        <w:t>Accessible tourism involves a collaborative process among all stakeholders, Governments, international agencies, tour-</w:t>
      </w:r>
      <w:proofErr w:type="gramStart"/>
      <w:r w:rsidRPr="003D43EE">
        <w:rPr>
          <w:rFonts w:ascii="Avenir Next LT Pro" w:hAnsi="Avenir Next LT Pro" w:cs="Calibri"/>
          <w:sz w:val="22"/>
          <w:szCs w:val="22"/>
        </w:rPr>
        <w:t>operators</w:t>
      </w:r>
      <w:proofErr w:type="gramEnd"/>
      <w:r w:rsidRPr="003D43EE">
        <w:rPr>
          <w:rFonts w:ascii="Avenir Next LT Pro" w:hAnsi="Avenir Next LT Pro" w:cs="Calibri"/>
          <w:sz w:val="22"/>
          <w:szCs w:val="22"/>
        </w:rPr>
        <w:t xml:space="preserve"> and end-users, including persons with disabilities and their organizations. A successful tourism product requires effective partnerships and cooperation across many sectors. </w:t>
      </w:r>
    </w:p>
    <w:p w14:paraId="1B2810AD" w14:textId="77777777" w:rsidR="003D43EE" w:rsidRPr="003D43EE" w:rsidRDefault="003D43EE" w:rsidP="003D43EE">
      <w:pPr>
        <w:ind w:left="576"/>
        <w:rPr>
          <w:rFonts w:ascii="Avenir Next LT Pro" w:hAnsi="Avenir Next LT Pro" w:cs="Calibri"/>
          <w:sz w:val="22"/>
          <w:szCs w:val="22"/>
        </w:rPr>
      </w:pPr>
    </w:p>
    <w:p w14:paraId="6B148095" w14:textId="77777777" w:rsidR="003D43EE" w:rsidRPr="003D43EE" w:rsidRDefault="003D43EE" w:rsidP="003D43EE">
      <w:pPr>
        <w:ind w:left="576"/>
        <w:rPr>
          <w:rFonts w:ascii="Avenir Next LT Pro" w:hAnsi="Avenir Next LT Pro" w:cs="Calibri"/>
          <w:b/>
          <w:sz w:val="22"/>
          <w:szCs w:val="22"/>
        </w:rPr>
      </w:pPr>
      <w:r w:rsidRPr="003D43EE">
        <w:rPr>
          <w:rFonts w:ascii="Avenir Next LT Pro" w:hAnsi="Avenir Next LT Pro" w:cs="Calibri"/>
          <w:b/>
          <w:sz w:val="22"/>
          <w:szCs w:val="22"/>
        </w:rPr>
        <w:t>What are the barriers to travel and tourism for persons with disabilities?</w:t>
      </w:r>
    </w:p>
    <w:p w14:paraId="0C95B5C4" w14:textId="77777777" w:rsidR="003D43EE" w:rsidRPr="003D43EE" w:rsidRDefault="003D43EE" w:rsidP="003D43EE">
      <w:pPr>
        <w:ind w:left="576"/>
        <w:rPr>
          <w:rFonts w:ascii="Avenir Next LT Pro" w:hAnsi="Avenir Next LT Pro" w:cs="Calibri"/>
          <w:sz w:val="22"/>
          <w:szCs w:val="22"/>
        </w:rPr>
      </w:pPr>
      <w:r w:rsidRPr="003D43EE">
        <w:rPr>
          <w:rFonts w:ascii="Avenir Next LT Pro" w:hAnsi="Avenir Next LT Pro" w:cs="Calibri"/>
          <w:sz w:val="22"/>
          <w:szCs w:val="22"/>
        </w:rPr>
        <w:t>For persons with disabilities, travelling can be a challenge, as finding the information on accessible services, checking luggage on a plane, booking a room to fulfill access needs, often prove to be difficult, costly and time consuming.</w:t>
      </w:r>
    </w:p>
    <w:p w14:paraId="666AC763" w14:textId="77777777" w:rsidR="003D43EE" w:rsidRPr="003D43EE" w:rsidRDefault="003D43EE" w:rsidP="003D43EE">
      <w:pPr>
        <w:ind w:left="576"/>
        <w:rPr>
          <w:rFonts w:ascii="Avenir Next LT Pro" w:hAnsi="Avenir Next LT Pro" w:cs="Calibri"/>
          <w:sz w:val="22"/>
          <w:szCs w:val="22"/>
        </w:rPr>
      </w:pPr>
    </w:p>
    <w:p w14:paraId="29702118" w14:textId="77777777" w:rsidR="003D43EE" w:rsidRPr="003D43EE" w:rsidRDefault="003D43EE" w:rsidP="003D43EE">
      <w:pPr>
        <w:ind w:left="576"/>
        <w:rPr>
          <w:rFonts w:ascii="Avenir Next LT Pro" w:hAnsi="Avenir Next LT Pro" w:cs="Calibri"/>
          <w:b/>
          <w:sz w:val="22"/>
          <w:szCs w:val="22"/>
        </w:rPr>
      </w:pPr>
      <w:r w:rsidRPr="003D43EE">
        <w:rPr>
          <w:rFonts w:ascii="Avenir Next LT Pro" w:hAnsi="Avenir Next LT Pro" w:cs="Calibri"/>
          <w:b/>
          <w:sz w:val="22"/>
          <w:szCs w:val="22"/>
        </w:rPr>
        <w:t>Challenges for persons with disabilities may include:</w:t>
      </w:r>
    </w:p>
    <w:p w14:paraId="4DB2606C" w14:textId="77777777" w:rsidR="003D43EE" w:rsidRPr="003D43EE" w:rsidRDefault="003D43EE" w:rsidP="003D43EE">
      <w:pPr>
        <w:ind w:left="576"/>
        <w:rPr>
          <w:rFonts w:ascii="Avenir Next LT Pro" w:hAnsi="Avenir Next LT Pro" w:cs="Calibri"/>
          <w:sz w:val="22"/>
          <w:szCs w:val="22"/>
        </w:rPr>
      </w:pPr>
      <w:r w:rsidRPr="003D43EE">
        <w:rPr>
          <w:rFonts w:ascii="Avenir Next LT Pro" w:hAnsi="Avenir Next LT Pro" w:cs="Calibri"/>
          <w:sz w:val="22"/>
          <w:szCs w:val="22"/>
        </w:rPr>
        <w:t>• Untrained professional staff capable of informing and advising about accessibility issues</w:t>
      </w:r>
    </w:p>
    <w:p w14:paraId="4F29ECBF" w14:textId="77777777" w:rsidR="003D43EE" w:rsidRPr="003D43EE" w:rsidRDefault="003D43EE" w:rsidP="003D43EE">
      <w:pPr>
        <w:ind w:left="576"/>
        <w:rPr>
          <w:rFonts w:ascii="Avenir Next LT Pro" w:hAnsi="Avenir Next LT Pro" w:cs="Calibri"/>
          <w:sz w:val="22"/>
          <w:szCs w:val="22"/>
        </w:rPr>
      </w:pPr>
      <w:r w:rsidRPr="003D43EE">
        <w:rPr>
          <w:rFonts w:ascii="Avenir Next LT Pro" w:hAnsi="Avenir Next LT Pro" w:cs="Calibri"/>
          <w:sz w:val="22"/>
          <w:szCs w:val="22"/>
        </w:rPr>
        <w:t>• Inaccessible booking services and related websites</w:t>
      </w:r>
    </w:p>
    <w:p w14:paraId="166C293D" w14:textId="77777777" w:rsidR="003D43EE" w:rsidRPr="003D43EE" w:rsidRDefault="003D43EE" w:rsidP="003D43EE">
      <w:pPr>
        <w:ind w:left="576"/>
        <w:rPr>
          <w:rFonts w:ascii="Avenir Next LT Pro" w:hAnsi="Avenir Next LT Pro" w:cs="Calibri"/>
          <w:sz w:val="22"/>
          <w:szCs w:val="22"/>
        </w:rPr>
      </w:pPr>
      <w:r w:rsidRPr="003D43EE">
        <w:rPr>
          <w:rFonts w:ascii="Avenir Next LT Pro" w:hAnsi="Avenir Next LT Pro" w:cs="Calibri"/>
          <w:sz w:val="22"/>
          <w:szCs w:val="22"/>
        </w:rPr>
        <w:t>• Lack of accessible transportation options</w:t>
      </w:r>
    </w:p>
    <w:p w14:paraId="4E76D86F" w14:textId="77777777" w:rsidR="003D43EE" w:rsidRPr="003D43EE" w:rsidRDefault="003D43EE" w:rsidP="003D43EE">
      <w:pPr>
        <w:ind w:left="576"/>
        <w:rPr>
          <w:rFonts w:ascii="Avenir Next LT Pro" w:hAnsi="Avenir Next LT Pro" w:cs="Calibri"/>
          <w:sz w:val="22"/>
          <w:szCs w:val="22"/>
        </w:rPr>
      </w:pPr>
      <w:r w:rsidRPr="003D43EE">
        <w:rPr>
          <w:rFonts w:ascii="Avenir Next LT Pro" w:hAnsi="Avenir Next LT Pro" w:cs="Calibri"/>
          <w:sz w:val="22"/>
          <w:szCs w:val="22"/>
        </w:rPr>
        <w:t xml:space="preserve">• Unavailability of adapted and accessible hotel rooms, restaurants, shops, </w:t>
      </w:r>
      <w:proofErr w:type="gramStart"/>
      <w:r w:rsidRPr="003D43EE">
        <w:rPr>
          <w:rFonts w:ascii="Avenir Next LT Pro" w:hAnsi="Avenir Next LT Pro" w:cs="Calibri"/>
          <w:sz w:val="22"/>
          <w:szCs w:val="22"/>
        </w:rPr>
        <w:t>toilets</w:t>
      </w:r>
      <w:proofErr w:type="gramEnd"/>
      <w:r w:rsidRPr="003D43EE">
        <w:rPr>
          <w:rFonts w:ascii="Avenir Next LT Pro" w:hAnsi="Avenir Next LT Pro" w:cs="Calibri"/>
          <w:sz w:val="22"/>
          <w:szCs w:val="22"/>
        </w:rPr>
        <w:t xml:space="preserve"> and public places through access and displays and interpretation</w:t>
      </w:r>
    </w:p>
    <w:p w14:paraId="4059FAE8" w14:textId="77777777" w:rsidR="003D43EE" w:rsidRPr="003D43EE" w:rsidRDefault="003D43EE" w:rsidP="003D43EE">
      <w:pPr>
        <w:ind w:left="576"/>
        <w:rPr>
          <w:rFonts w:ascii="Avenir Next LT Pro" w:hAnsi="Avenir Next LT Pro" w:cs="Calibri"/>
          <w:sz w:val="22"/>
          <w:szCs w:val="22"/>
        </w:rPr>
      </w:pPr>
      <w:r w:rsidRPr="003D43EE">
        <w:rPr>
          <w:rFonts w:ascii="Avenir Next LT Pro" w:hAnsi="Avenir Next LT Pro" w:cs="Calibri"/>
          <w:sz w:val="22"/>
          <w:szCs w:val="22"/>
        </w:rPr>
        <w:t>• Inaccessible streets and transport services</w:t>
      </w:r>
    </w:p>
    <w:p w14:paraId="56FB754A" w14:textId="77777777" w:rsidR="003D43EE" w:rsidRPr="003D43EE" w:rsidRDefault="003D43EE" w:rsidP="003D43EE">
      <w:pPr>
        <w:ind w:left="576"/>
        <w:rPr>
          <w:rFonts w:ascii="Avenir Next LT Pro" w:hAnsi="Avenir Next LT Pro" w:cs="Calibri"/>
          <w:sz w:val="22"/>
          <w:szCs w:val="22"/>
        </w:rPr>
      </w:pPr>
      <w:r w:rsidRPr="003D43EE">
        <w:rPr>
          <w:rFonts w:ascii="Avenir Next LT Pro" w:hAnsi="Avenir Next LT Pro" w:cs="Calibri"/>
          <w:sz w:val="22"/>
          <w:szCs w:val="22"/>
        </w:rPr>
        <w:t>• Unavailable information on accessible facilities, services, equipment rentals and tourist attractions</w:t>
      </w:r>
    </w:p>
    <w:p w14:paraId="07CF7E04" w14:textId="77777777" w:rsidR="003D43EE" w:rsidRPr="003D43EE" w:rsidRDefault="003D43EE" w:rsidP="003D43EE">
      <w:pPr>
        <w:ind w:left="576"/>
        <w:rPr>
          <w:rFonts w:ascii="Avenir Next LT Pro" w:hAnsi="Avenir Next LT Pro" w:cs="Calibri"/>
          <w:sz w:val="22"/>
          <w:szCs w:val="22"/>
        </w:rPr>
      </w:pPr>
    </w:p>
    <w:p w14:paraId="3E2202AB" w14:textId="77777777" w:rsidR="003D43EE" w:rsidRPr="003D43EE" w:rsidRDefault="003D43EE" w:rsidP="003D43EE">
      <w:pPr>
        <w:ind w:left="576"/>
        <w:rPr>
          <w:rFonts w:ascii="Avenir Next LT Pro" w:hAnsi="Avenir Next LT Pro" w:cs="Calibri"/>
          <w:b/>
          <w:sz w:val="22"/>
          <w:szCs w:val="22"/>
        </w:rPr>
      </w:pPr>
      <w:r w:rsidRPr="003D43EE">
        <w:rPr>
          <w:rFonts w:ascii="Avenir Next LT Pro" w:hAnsi="Avenir Next LT Pro" w:cs="Calibri"/>
          <w:b/>
          <w:sz w:val="22"/>
          <w:szCs w:val="22"/>
        </w:rPr>
        <w:t>Why is accessible tourism important?</w:t>
      </w:r>
    </w:p>
    <w:p w14:paraId="39CD4232" w14:textId="77777777" w:rsidR="003D43EE" w:rsidRPr="003D43EE" w:rsidRDefault="003D43EE" w:rsidP="003D43EE">
      <w:pPr>
        <w:ind w:left="576"/>
        <w:rPr>
          <w:rFonts w:ascii="Avenir Next LT Pro" w:hAnsi="Avenir Next LT Pro" w:cs="Calibri"/>
          <w:sz w:val="22"/>
          <w:szCs w:val="22"/>
        </w:rPr>
      </w:pPr>
      <w:r w:rsidRPr="003D43EE">
        <w:rPr>
          <w:rFonts w:ascii="Avenir Next LT Pro" w:hAnsi="Avenir Next LT Pro" w:cs="Calibri"/>
          <w:sz w:val="22"/>
          <w:szCs w:val="22"/>
        </w:rPr>
        <w:t xml:space="preserve">Accessibility is a central element of any responsible and sustainable development policy. It is both a human rights imperative, as well as an exceptional business opportunity. In this context, accessible tourism does not only benefit persons with disabilities, </w:t>
      </w:r>
      <w:proofErr w:type="gramStart"/>
      <w:r w:rsidRPr="003D43EE">
        <w:rPr>
          <w:rFonts w:ascii="Avenir Next LT Pro" w:hAnsi="Avenir Next LT Pro" w:cs="Calibri"/>
          <w:sz w:val="22"/>
          <w:szCs w:val="22"/>
        </w:rPr>
        <w:t>it</w:t>
      </w:r>
      <w:proofErr w:type="gramEnd"/>
      <w:r w:rsidRPr="003D43EE">
        <w:rPr>
          <w:rFonts w:ascii="Avenir Next LT Pro" w:hAnsi="Avenir Next LT Pro" w:cs="Calibri"/>
          <w:sz w:val="22"/>
          <w:szCs w:val="22"/>
        </w:rPr>
        <w:t xml:space="preserve"> benefits all of society.</w:t>
      </w:r>
    </w:p>
    <w:p w14:paraId="12715D78" w14:textId="77777777" w:rsidR="003D43EE" w:rsidRPr="003D43EE" w:rsidRDefault="003D43EE" w:rsidP="003D43EE">
      <w:pPr>
        <w:ind w:left="576"/>
        <w:rPr>
          <w:rFonts w:ascii="Avenir Next LT Pro" w:hAnsi="Avenir Next LT Pro" w:cs="Calibri"/>
          <w:sz w:val="22"/>
          <w:szCs w:val="22"/>
        </w:rPr>
      </w:pPr>
      <w:r w:rsidRPr="003D43EE">
        <w:rPr>
          <w:rFonts w:ascii="Avenir Next LT Pro" w:hAnsi="Avenir Next LT Pro" w:cs="Calibri"/>
          <w:sz w:val="22"/>
          <w:szCs w:val="22"/>
        </w:rPr>
        <w:t xml:space="preserve">To ensure that accessible tourism is developed in a sustainable manner requires that tourist destinations go beyond ad hoc services to adopting the principle of universal design, ensuring that all persons, regardless of their physical or cognitive needs, </w:t>
      </w:r>
      <w:proofErr w:type="gramStart"/>
      <w:r w:rsidRPr="003D43EE">
        <w:rPr>
          <w:rFonts w:ascii="Avenir Next LT Pro" w:hAnsi="Avenir Next LT Pro" w:cs="Calibri"/>
          <w:sz w:val="22"/>
          <w:szCs w:val="22"/>
        </w:rPr>
        <w:t>are able to</w:t>
      </w:r>
      <w:proofErr w:type="gramEnd"/>
      <w:r w:rsidRPr="003D43EE">
        <w:rPr>
          <w:rFonts w:ascii="Avenir Next LT Pro" w:hAnsi="Avenir Next LT Pro" w:cs="Calibri"/>
          <w:sz w:val="22"/>
          <w:szCs w:val="22"/>
        </w:rPr>
        <w:t xml:space="preserve"> use and enjoy the </w:t>
      </w:r>
      <w:r w:rsidRPr="003D43EE">
        <w:rPr>
          <w:rFonts w:ascii="Avenir Next LT Pro" w:hAnsi="Avenir Next LT Pro" w:cs="Calibri"/>
          <w:sz w:val="22"/>
          <w:szCs w:val="22"/>
        </w:rPr>
        <w:lastRenderedPageBreak/>
        <w:t>available amenities in an equitable and sustainable manner. This approach foregoes preferential or segregated treatment of differently abled constituents to permitting uninhibited use of facilities and services by all, at any time, to equitable effect.</w:t>
      </w:r>
    </w:p>
    <w:p w14:paraId="221B8E40" w14:textId="77777777" w:rsidR="003D43EE" w:rsidRPr="003D43EE" w:rsidRDefault="003D43EE" w:rsidP="003D43EE">
      <w:pPr>
        <w:ind w:left="576"/>
        <w:rPr>
          <w:rFonts w:ascii="Avenir Next LT Pro" w:hAnsi="Avenir Next LT Pro" w:cs="Calibri"/>
          <w:sz w:val="22"/>
          <w:szCs w:val="22"/>
        </w:rPr>
      </w:pPr>
      <w:r w:rsidRPr="003D43EE">
        <w:rPr>
          <w:rFonts w:ascii="Avenir Next LT Pro" w:hAnsi="Avenir Next LT Pro" w:cs="Calibri"/>
          <w:sz w:val="22"/>
          <w:szCs w:val="22"/>
        </w:rPr>
        <w:t> </w:t>
      </w:r>
    </w:p>
    <w:p w14:paraId="162CF5EF" w14:textId="77777777" w:rsidR="003D43EE" w:rsidRPr="003D43EE" w:rsidRDefault="003D43EE" w:rsidP="003D43EE">
      <w:pPr>
        <w:ind w:left="576"/>
        <w:rPr>
          <w:rFonts w:ascii="Avenir Next LT Pro" w:hAnsi="Avenir Next LT Pro" w:cs="Calibri"/>
          <w:sz w:val="22"/>
          <w:szCs w:val="22"/>
        </w:rPr>
      </w:pPr>
      <w:r w:rsidRPr="003D43EE">
        <w:rPr>
          <w:rFonts w:ascii="Avenir Next LT Pro" w:hAnsi="Avenir Next LT Pro" w:cs="Calibri"/>
          <w:sz w:val="22"/>
          <w:szCs w:val="22"/>
        </w:rPr>
        <w:t>The improvements to physical and service infrastructure that come with a focus on accessibility also encourage a more multigenerational focus in development planning. For families with small children, accessible infrastructure – particularly in transportation, city planning and building design – improves the ability of these families to participate in social and cultural activities.</w:t>
      </w:r>
    </w:p>
    <w:p w14:paraId="55E38CA4" w14:textId="77777777" w:rsidR="003D43EE" w:rsidRPr="003D43EE" w:rsidRDefault="003D43EE" w:rsidP="003D43EE">
      <w:pPr>
        <w:ind w:left="576"/>
        <w:rPr>
          <w:rFonts w:ascii="Avenir Next LT Pro" w:hAnsi="Avenir Next LT Pro" w:cs="Calibri"/>
          <w:sz w:val="22"/>
          <w:szCs w:val="22"/>
        </w:rPr>
      </w:pPr>
      <w:r w:rsidRPr="003D43EE">
        <w:rPr>
          <w:rFonts w:ascii="Avenir Next LT Pro" w:hAnsi="Avenir Next LT Pro" w:cs="Calibri"/>
          <w:sz w:val="22"/>
          <w:szCs w:val="22"/>
        </w:rPr>
        <w:t xml:space="preserve">Finger Lakes Visitors Connection is committed to sustainable and equitable development. Product development, education, and policy recommendations will be pursued to achieve a goal of accessibility for all. </w:t>
      </w:r>
    </w:p>
    <w:p w14:paraId="15975FF9" w14:textId="77777777" w:rsidR="003D43EE" w:rsidRPr="003D43EE" w:rsidRDefault="003D43EE" w:rsidP="003D43EE">
      <w:pPr>
        <w:ind w:left="576"/>
        <w:rPr>
          <w:rFonts w:ascii="Avenir Next LT Pro" w:hAnsi="Avenir Next LT Pro" w:cs="Calibri"/>
          <w:sz w:val="22"/>
          <w:szCs w:val="22"/>
        </w:rPr>
      </w:pPr>
    </w:p>
    <w:p w14:paraId="6B49989D" w14:textId="77777777" w:rsidR="003D43EE" w:rsidRPr="003D43EE" w:rsidRDefault="003D43EE" w:rsidP="003D43EE">
      <w:pPr>
        <w:ind w:left="576"/>
        <w:rPr>
          <w:rFonts w:ascii="Avenir Next LT Pro" w:hAnsi="Avenir Next LT Pro" w:cs="Calibri"/>
          <w:sz w:val="22"/>
          <w:szCs w:val="22"/>
        </w:rPr>
      </w:pPr>
      <w:r w:rsidRPr="003D43EE">
        <w:rPr>
          <w:rFonts w:ascii="Avenir Next LT Pro" w:hAnsi="Avenir Next LT Pro" w:cs="Calibri"/>
          <w:sz w:val="22"/>
          <w:szCs w:val="22"/>
        </w:rPr>
        <w:t>Making basic adjustments to a facility, providing accurate information, and understanding the needs of disabled people can result in increased visitor numbers. Improving the accessibility of tourism services increases their quality and their enjoyment for all tourists, as well as improving quality of life in the local communities.</w:t>
      </w:r>
    </w:p>
    <w:p w14:paraId="0170B1FB" w14:textId="77777777" w:rsidR="003D43EE" w:rsidRPr="003D43EE" w:rsidRDefault="003D43EE" w:rsidP="003D43EE">
      <w:pPr>
        <w:ind w:left="576"/>
        <w:rPr>
          <w:rFonts w:ascii="Avenir Next LT Pro" w:hAnsi="Avenir Next LT Pro" w:cs="Calibri"/>
          <w:sz w:val="22"/>
          <w:szCs w:val="22"/>
        </w:rPr>
      </w:pPr>
    </w:p>
    <w:p w14:paraId="5B688FDF" w14:textId="77777777" w:rsidR="003D43EE" w:rsidRPr="003D43EE" w:rsidRDefault="003D43EE" w:rsidP="003D43EE">
      <w:pPr>
        <w:ind w:left="576"/>
        <w:rPr>
          <w:rFonts w:ascii="Avenir Next LT Pro" w:hAnsi="Avenir Next LT Pro" w:cs="Calibri"/>
          <w:sz w:val="22"/>
          <w:szCs w:val="22"/>
        </w:rPr>
      </w:pPr>
      <w:r w:rsidRPr="003D43EE">
        <w:rPr>
          <w:rFonts w:ascii="Avenir Next LT Pro" w:hAnsi="Avenir Next LT Pro" w:cs="Calibri"/>
          <w:sz w:val="22"/>
          <w:szCs w:val="22"/>
        </w:rPr>
        <w:t>Resources:</w:t>
      </w:r>
    </w:p>
    <w:p w14:paraId="556445DD" w14:textId="77777777" w:rsidR="003D43EE" w:rsidRPr="003D43EE" w:rsidRDefault="003D43EE" w:rsidP="003D43EE">
      <w:pPr>
        <w:ind w:left="576"/>
        <w:rPr>
          <w:rFonts w:ascii="Avenir Next LT Pro" w:hAnsi="Avenir Next LT Pro" w:cs="Calibri"/>
          <w:sz w:val="22"/>
          <w:szCs w:val="22"/>
        </w:rPr>
      </w:pPr>
      <w:r w:rsidRPr="003D43EE">
        <w:rPr>
          <w:rFonts w:ascii="Avenir Next LT Pro" w:hAnsi="Avenir Next LT Pro" w:cs="Calibri"/>
          <w:sz w:val="22"/>
          <w:szCs w:val="22"/>
        </w:rPr>
        <w:t>https://www.un.org/development/desa/disabilities/issues/promoting-accessible-tourism-for-all.html</w:t>
      </w:r>
    </w:p>
    <w:p w14:paraId="02D90B27" w14:textId="6CD69323" w:rsidR="003D43EE" w:rsidRPr="003D43EE" w:rsidRDefault="003D43EE" w:rsidP="003D43EE">
      <w:pPr>
        <w:ind w:left="576"/>
        <w:rPr>
          <w:rFonts w:ascii="Avenir Next LT Pro" w:hAnsi="Avenir Next LT Pro" w:cs="Calibri"/>
          <w:sz w:val="22"/>
          <w:szCs w:val="22"/>
        </w:rPr>
      </w:pPr>
      <w:r w:rsidRPr="003D43EE">
        <w:rPr>
          <w:rFonts w:ascii="Avenir Next LT Pro" w:hAnsi="Avenir Next LT Pro" w:cs="Calibri"/>
          <w:sz w:val="22"/>
          <w:szCs w:val="22"/>
        </w:rPr>
        <w:t>Source: United Nations – Disability; Dept. of Economic and Social Affairs</w:t>
      </w:r>
    </w:p>
    <w:p w14:paraId="5B8D7ECE" w14:textId="77777777" w:rsidR="003D43EE" w:rsidRPr="003D43EE" w:rsidRDefault="003D43EE" w:rsidP="003D43EE">
      <w:pPr>
        <w:ind w:left="576"/>
        <w:rPr>
          <w:rFonts w:ascii="Avenir Next LT Pro" w:hAnsi="Avenir Next LT Pro" w:cs="Calibri"/>
          <w:sz w:val="22"/>
          <w:szCs w:val="22"/>
        </w:rPr>
      </w:pPr>
    </w:p>
    <w:p w14:paraId="5E46820C" w14:textId="50CA5F60" w:rsidR="003D43EE" w:rsidRDefault="003D43EE" w:rsidP="003D43EE">
      <w:pPr>
        <w:ind w:left="576"/>
        <w:rPr>
          <w:rFonts w:ascii="Avenir Next LT Pro" w:hAnsi="Avenir Next LT Pro" w:cs="Calibri"/>
          <w:sz w:val="22"/>
          <w:szCs w:val="22"/>
        </w:rPr>
      </w:pPr>
      <w:r w:rsidRPr="003D43EE">
        <w:rPr>
          <w:rFonts w:ascii="Avenir Next LT Pro" w:hAnsi="Avenir Next LT Pro" w:cs="Calibri"/>
          <w:sz w:val="22"/>
          <w:szCs w:val="22"/>
        </w:rPr>
        <w:t>Date: September 12, 2019</w:t>
      </w:r>
    </w:p>
    <w:p w14:paraId="7EB9CCD3" w14:textId="4697A587" w:rsidR="00725670" w:rsidRDefault="00725670" w:rsidP="003D43EE">
      <w:pPr>
        <w:ind w:left="576"/>
        <w:rPr>
          <w:rFonts w:ascii="Avenir Next LT Pro" w:hAnsi="Avenir Next LT Pro" w:cs="Calibri"/>
          <w:sz w:val="22"/>
          <w:szCs w:val="22"/>
        </w:rPr>
      </w:pPr>
    </w:p>
    <w:p w14:paraId="42B61791" w14:textId="6767A871" w:rsidR="00725670" w:rsidRDefault="00725670">
      <w:pPr>
        <w:rPr>
          <w:rFonts w:ascii="Avenir Next LT Pro" w:hAnsi="Avenir Next LT Pro" w:cs="Calibri"/>
          <w:sz w:val="22"/>
          <w:szCs w:val="22"/>
        </w:rPr>
      </w:pPr>
      <w:r>
        <w:rPr>
          <w:rFonts w:ascii="Avenir Next LT Pro" w:hAnsi="Avenir Next LT Pro" w:cs="Calibri"/>
          <w:sz w:val="22"/>
          <w:szCs w:val="22"/>
        </w:rPr>
        <w:br w:type="page"/>
      </w:r>
    </w:p>
    <w:p w14:paraId="0EB5F336" w14:textId="75401144" w:rsidR="0047560C" w:rsidRDefault="0047560C">
      <w:pPr>
        <w:rPr>
          <w:rFonts w:ascii="Avenir Next LT Pro" w:hAnsi="Avenir Next LT Pro" w:cs="Calibri"/>
          <w:sz w:val="22"/>
          <w:szCs w:val="22"/>
        </w:rPr>
      </w:pPr>
    </w:p>
    <w:p w14:paraId="7100AAC0" w14:textId="77777777" w:rsidR="00725670" w:rsidRDefault="00725670" w:rsidP="003D43EE">
      <w:pPr>
        <w:ind w:left="576"/>
        <w:rPr>
          <w:rFonts w:ascii="Avenir Next LT Pro" w:hAnsi="Avenir Next LT Pro" w:cs="Calibri"/>
          <w:sz w:val="22"/>
          <w:szCs w:val="22"/>
        </w:rPr>
      </w:pPr>
    </w:p>
    <w:p w14:paraId="53F3D8DE" w14:textId="7659A8DC" w:rsidR="00725670" w:rsidRPr="00725670" w:rsidRDefault="00725670" w:rsidP="00725670">
      <w:pPr>
        <w:jc w:val="center"/>
        <w:rPr>
          <w:rFonts w:ascii="Avenir Next LT Pro" w:eastAsia="Calibri" w:hAnsi="Avenir Next LT Pro" w:cs="Calibri"/>
          <w:b/>
          <w:i/>
          <w:iCs/>
          <w:color w:val="000000"/>
          <w:sz w:val="22"/>
          <w:szCs w:val="22"/>
          <w:u w:color="000000"/>
        </w:rPr>
      </w:pPr>
      <w:r w:rsidRPr="00725670">
        <w:rPr>
          <w:rFonts w:ascii="Avenir Next LT Pro" w:eastAsia="Calibri" w:hAnsi="Avenir Next LT Pro" w:cs="Calibri"/>
          <w:b/>
          <w:i/>
          <w:iCs/>
          <w:color w:val="000000"/>
          <w:sz w:val="22"/>
          <w:szCs w:val="22"/>
          <w:u w:color="000000"/>
        </w:rPr>
        <w:t xml:space="preserve">DELETED </w:t>
      </w:r>
      <w:r>
        <w:rPr>
          <w:rFonts w:ascii="Avenir Next LT Pro" w:eastAsia="Calibri" w:hAnsi="Avenir Next LT Pro" w:cs="Calibri"/>
          <w:b/>
          <w:i/>
          <w:iCs/>
          <w:color w:val="000000"/>
          <w:sz w:val="22"/>
          <w:szCs w:val="22"/>
          <w:u w:color="000000"/>
        </w:rPr>
        <w:t xml:space="preserve">OR EXPIRED </w:t>
      </w:r>
      <w:r w:rsidRPr="00725670">
        <w:rPr>
          <w:rFonts w:ascii="Avenir Next LT Pro" w:eastAsia="Calibri" w:hAnsi="Avenir Next LT Pro" w:cs="Calibri"/>
          <w:b/>
          <w:i/>
          <w:iCs/>
          <w:color w:val="000000"/>
          <w:sz w:val="22"/>
          <w:szCs w:val="22"/>
          <w:u w:color="000000"/>
        </w:rPr>
        <w:t>POSITION STATEMENTS:</w:t>
      </w:r>
    </w:p>
    <w:p w14:paraId="2ABF4DC2" w14:textId="77777777" w:rsidR="00725670" w:rsidRDefault="00725670" w:rsidP="00725670">
      <w:pPr>
        <w:rPr>
          <w:rFonts w:ascii="Avenir Next LT Pro" w:eastAsia="Calibri" w:hAnsi="Avenir Next LT Pro" w:cs="Calibri"/>
          <w:i/>
          <w:iCs/>
          <w:color w:val="000000"/>
          <w:sz w:val="22"/>
          <w:szCs w:val="22"/>
          <w:u w:color="000000"/>
        </w:rPr>
      </w:pPr>
    </w:p>
    <w:p w14:paraId="4CD3954A" w14:textId="2D5B830D" w:rsidR="00725670" w:rsidRPr="00725670" w:rsidRDefault="00725670" w:rsidP="00725670">
      <w:pPr>
        <w:rPr>
          <w:rFonts w:ascii="Avenir Next LT Pro" w:eastAsia="Times New Roman" w:hAnsi="Avenir Next LT Pro" w:cs="Calibri"/>
          <w:i/>
          <w:iCs/>
          <w:color w:val="000000"/>
          <w:sz w:val="22"/>
          <w:szCs w:val="22"/>
          <w:u w:color="000000"/>
        </w:rPr>
      </w:pPr>
      <w:r w:rsidRPr="00725670">
        <w:rPr>
          <w:rFonts w:ascii="Avenir Next LT Pro" w:eastAsia="Calibri" w:hAnsi="Avenir Next LT Pro" w:cs="Calibri"/>
          <w:i/>
          <w:iCs/>
          <w:color w:val="000000"/>
          <w:sz w:val="22"/>
          <w:szCs w:val="22"/>
          <w:u w:color="000000"/>
        </w:rPr>
        <w:t>Canandaigua Lakes Watershed Compact (</w:t>
      </w:r>
      <w:r>
        <w:rPr>
          <w:rFonts w:ascii="Avenir Next LT Pro" w:eastAsia="Calibri" w:hAnsi="Avenir Next LT Pro" w:cs="Calibri"/>
          <w:i/>
          <w:iCs/>
          <w:color w:val="000000"/>
          <w:sz w:val="22"/>
          <w:szCs w:val="22"/>
          <w:u w:color="000000"/>
        </w:rPr>
        <w:t>EXPIRED</w:t>
      </w:r>
      <w:r w:rsidRPr="00725670">
        <w:rPr>
          <w:rFonts w:ascii="Avenir Next LT Pro" w:eastAsia="Calibri" w:hAnsi="Avenir Next LT Pro" w:cs="Calibri"/>
          <w:i/>
          <w:iCs/>
          <w:color w:val="000000"/>
          <w:sz w:val="22"/>
          <w:szCs w:val="22"/>
          <w:u w:color="000000"/>
        </w:rPr>
        <w:t xml:space="preserve"> May 5, 2010)</w:t>
      </w:r>
    </w:p>
    <w:p w14:paraId="6C130D26" w14:textId="77777777" w:rsidR="00725670" w:rsidRPr="00725670" w:rsidRDefault="00725670" w:rsidP="00725670">
      <w:pPr>
        <w:rPr>
          <w:rFonts w:ascii="Avenir Next LT Pro" w:eastAsia="Times New Roman" w:hAnsi="Avenir Next LT Pro" w:cs="Calibri"/>
          <w:i/>
          <w:iCs/>
          <w:color w:val="000000"/>
          <w:sz w:val="22"/>
          <w:szCs w:val="22"/>
          <w:u w:color="000000"/>
        </w:rPr>
      </w:pPr>
    </w:p>
    <w:p w14:paraId="31EC5FC5" w14:textId="77777777" w:rsidR="00725670" w:rsidRPr="00725670" w:rsidRDefault="00725670" w:rsidP="00725670">
      <w:pPr>
        <w:rPr>
          <w:rFonts w:ascii="Avenir Next LT Pro" w:eastAsia="Times New Roman" w:hAnsi="Avenir Next LT Pro" w:cs="Calibri"/>
          <w:i/>
          <w:iCs/>
          <w:color w:val="000000"/>
          <w:sz w:val="22"/>
          <w:szCs w:val="22"/>
          <w:u w:color="000000"/>
        </w:rPr>
      </w:pPr>
      <w:r w:rsidRPr="00725670">
        <w:rPr>
          <w:rFonts w:ascii="Avenir Next LT Pro" w:eastAsia="Calibri" w:hAnsi="Avenir Next LT Pro" w:cs="Calibri"/>
          <w:i/>
          <w:iCs/>
          <w:color w:val="000000"/>
          <w:sz w:val="22"/>
          <w:szCs w:val="22"/>
          <w:u w:color="000000"/>
        </w:rPr>
        <w:t>Casino Gaming (deleted May 5, 2010)</w:t>
      </w:r>
    </w:p>
    <w:p w14:paraId="5422D0DF" w14:textId="77777777" w:rsidR="00725670" w:rsidRPr="00725670" w:rsidRDefault="00725670" w:rsidP="00725670">
      <w:pPr>
        <w:rPr>
          <w:rFonts w:ascii="Avenir Next LT Pro" w:eastAsia="Times New Roman" w:hAnsi="Avenir Next LT Pro" w:cs="Calibri"/>
          <w:i/>
          <w:iCs/>
          <w:color w:val="000000"/>
          <w:sz w:val="22"/>
          <w:szCs w:val="22"/>
          <w:u w:color="000000"/>
        </w:rPr>
      </w:pPr>
    </w:p>
    <w:p w14:paraId="56B3DFB7" w14:textId="77777777" w:rsidR="00725670" w:rsidRPr="00725670" w:rsidRDefault="00725670" w:rsidP="00725670">
      <w:pPr>
        <w:rPr>
          <w:rFonts w:ascii="Avenir Next LT Pro" w:eastAsia="Calibri" w:hAnsi="Avenir Next LT Pro" w:cs="Calibri"/>
          <w:i/>
          <w:iCs/>
          <w:color w:val="000000"/>
          <w:sz w:val="22"/>
          <w:szCs w:val="22"/>
          <w:u w:color="000000"/>
        </w:rPr>
      </w:pPr>
      <w:r w:rsidRPr="00725670">
        <w:rPr>
          <w:rFonts w:ascii="Avenir Next LT Pro" w:eastAsia="Calibri" w:hAnsi="Avenir Next LT Pro" w:cs="Calibri"/>
          <w:i/>
          <w:iCs/>
          <w:color w:val="000000"/>
          <w:sz w:val="22"/>
          <w:szCs w:val="22"/>
          <w:u w:color="000000"/>
        </w:rPr>
        <w:t>Resolution Opposing Cellular One’s Application to Place a 250’ cell tower on South Hill (deleted May 5, 2010)</w:t>
      </w:r>
    </w:p>
    <w:p w14:paraId="4D9A4E1D" w14:textId="77777777" w:rsidR="00725670" w:rsidRPr="00725670" w:rsidRDefault="00725670" w:rsidP="00725670">
      <w:pPr>
        <w:rPr>
          <w:rFonts w:ascii="Avenir Next LT Pro" w:eastAsia="Calibri" w:hAnsi="Avenir Next LT Pro" w:cs="Calibri"/>
          <w:i/>
          <w:iCs/>
          <w:color w:val="000000"/>
          <w:sz w:val="22"/>
          <w:szCs w:val="22"/>
          <w:u w:color="000000"/>
        </w:rPr>
      </w:pPr>
      <w:r w:rsidRPr="00725670">
        <w:rPr>
          <w:rFonts w:ascii="Avenir Next LT Pro" w:eastAsia="Calibri" w:hAnsi="Avenir Next LT Pro" w:cs="Calibri"/>
          <w:i/>
          <w:iCs/>
          <w:color w:val="000000"/>
          <w:sz w:val="22"/>
          <w:szCs w:val="22"/>
          <w:u w:color="000000"/>
        </w:rPr>
        <w:t>Enhanced Gaming at Finger Lakes Gaming and Racetrack (proposed deletion on December 6, 2017)</w:t>
      </w:r>
    </w:p>
    <w:p w14:paraId="33B3982F" w14:textId="77777777" w:rsidR="00725670" w:rsidRPr="00725670" w:rsidRDefault="00725670" w:rsidP="00725670">
      <w:pPr>
        <w:rPr>
          <w:rFonts w:ascii="Avenir Next LT Pro" w:eastAsia="Calibri" w:hAnsi="Avenir Next LT Pro" w:cs="Calibri"/>
          <w:i/>
          <w:color w:val="000000"/>
          <w:sz w:val="22"/>
          <w:szCs w:val="22"/>
          <w:u w:color="000000"/>
        </w:rPr>
      </w:pPr>
      <w:r w:rsidRPr="00725670">
        <w:rPr>
          <w:rFonts w:ascii="Avenir Next LT Pro" w:eastAsia="Calibri" w:hAnsi="Avenir Next LT Pro" w:cs="Calibri"/>
          <w:i/>
          <w:color w:val="000000"/>
          <w:sz w:val="22"/>
          <w:szCs w:val="22"/>
          <w:u w:color="000000"/>
        </w:rPr>
        <w:t>Position on the Implementation of an Occupancy Tax (September 8, 2010.  Replaced by new position statement “Position on Occupancy Tax Related Requests” Deleted December 6, 2017)</w:t>
      </w:r>
    </w:p>
    <w:p w14:paraId="0F9EA385" w14:textId="77777777" w:rsidR="00725670" w:rsidRPr="003D43EE" w:rsidRDefault="00725670" w:rsidP="003D43EE">
      <w:pPr>
        <w:ind w:left="576"/>
        <w:rPr>
          <w:rFonts w:ascii="Avenir Next LT Pro" w:hAnsi="Avenir Next LT Pro" w:cs="Calibri"/>
          <w:sz w:val="22"/>
          <w:szCs w:val="22"/>
        </w:rPr>
      </w:pPr>
    </w:p>
    <w:p w14:paraId="51F7F5B4" w14:textId="77777777" w:rsidR="003D43EE" w:rsidRPr="003D43EE" w:rsidRDefault="003D43EE" w:rsidP="003D43EE">
      <w:pPr>
        <w:rPr>
          <w:rFonts w:ascii="Avenir Next LT Pro" w:hAnsi="Avenir Next LT Pro" w:cs="Calibri"/>
          <w:sz w:val="22"/>
          <w:szCs w:val="22"/>
        </w:rPr>
      </w:pPr>
    </w:p>
    <w:p w14:paraId="3099D115" w14:textId="77777777" w:rsidR="003D43EE" w:rsidRPr="003D43EE" w:rsidRDefault="003D43EE" w:rsidP="003D43EE">
      <w:pPr>
        <w:rPr>
          <w:rFonts w:ascii="Avenir Next LT Pro" w:eastAsia="Calibri" w:hAnsi="Avenir Next LT Pro" w:cs="Calibri"/>
          <w:b/>
          <w:i/>
          <w:iCs/>
          <w:color w:val="000000"/>
          <w:sz w:val="22"/>
          <w:szCs w:val="22"/>
          <w:u w:color="000000"/>
        </w:rPr>
      </w:pPr>
      <w:r w:rsidRPr="003D43EE">
        <w:rPr>
          <w:rFonts w:ascii="Avenir Next LT Pro" w:eastAsia="Calibri" w:hAnsi="Avenir Next LT Pro" w:cs="Calibri"/>
          <w:b/>
          <w:i/>
          <w:iCs/>
          <w:color w:val="000000"/>
          <w:sz w:val="22"/>
          <w:szCs w:val="22"/>
          <w:u w:color="000000"/>
        </w:rPr>
        <w:br w:type="page"/>
      </w:r>
    </w:p>
    <w:p w14:paraId="4FFDFECF" w14:textId="77777777" w:rsidR="0047560C" w:rsidRPr="000B07CD" w:rsidRDefault="0047560C" w:rsidP="00537379">
      <w:pPr>
        <w:jc w:val="center"/>
        <w:rPr>
          <w:rFonts w:ascii="Avenir Next LT Pro" w:hAnsi="Avenir Next LT Pro" w:cs="Calibri"/>
          <w:b/>
          <w:bCs/>
          <w:color w:val="528F2A" w:themeColor="accent2" w:themeShade="BF"/>
          <w:sz w:val="22"/>
          <w:szCs w:val="22"/>
        </w:rPr>
      </w:pPr>
      <w:r w:rsidRPr="000B07CD">
        <w:rPr>
          <w:rFonts w:ascii="Avenir Next LT Pro" w:hAnsi="Avenir Next LT Pro" w:cs="Calibri"/>
          <w:b/>
          <w:bCs/>
          <w:color w:val="528F2A" w:themeColor="accent2" w:themeShade="BF"/>
          <w:sz w:val="22"/>
          <w:szCs w:val="22"/>
        </w:rPr>
        <w:lastRenderedPageBreak/>
        <w:t>Additional Reference and Resource Documents</w:t>
      </w:r>
    </w:p>
    <w:p w14:paraId="5C540D16" w14:textId="1D972AD4" w:rsidR="0047560C" w:rsidRPr="000B07CD" w:rsidRDefault="0047560C" w:rsidP="00537379">
      <w:pPr>
        <w:jc w:val="center"/>
        <w:rPr>
          <w:rFonts w:ascii="Avenir Next LT Pro" w:hAnsi="Avenir Next LT Pro" w:cs="Calibri"/>
          <w:b/>
          <w:bCs/>
          <w:color w:val="528F2A" w:themeColor="accent2" w:themeShade="BF"/>
          <w:sz w:val="22"/>
          <w:szCs w:val="22"/>
        </w:rPr>
      </w:pPr>
      <w:r w:rsidRPr="000B07CD">
        <w:rPr>
          <w:rFonts w:ascii="Avenir Next LT Pro" w:hAnsi="Avenir Next LT Pro" w:cs="Calibri"/>
          <w:b/>
          <w:bCs/>
          <w:color w:val="528F2A" w:themeColor="accent2" w:themeShade="BF"/>
          <w:sz w:val="22"/>
          <w:szCs w:val="22"/>
        </w:rPr>
        <w:t>VisitFingerLakes.com/partners</w:t>
      </w:r>
    </w:p>
    <w:p w14:paraId="4B52D8D6" w14:textId="2AC8D888" w:rsidR="00E151FA" w:rsidRPr="000B07CD" w:rsidRDefault="00E151FA" w:rsidP="00537379">
      <w:pPr>
        <w:jc w:val="center"/>
        <w:rPr>
          <w:rFonts w:ascii="Avenir Next LT Pro" w:hAnsi="Avenir Next LT Pro" w:cs="Calibri"/>
          <w:b/>
          <w:bCs/>
          <w:color w:val="528F2A" w:themeColor="accent2" w:themeShade="BF"/>
          <w:sz w:val="22"/>
          <w:szCs w:val="22"/>
        </w:rPr>
      </w:pPr>
    </w:p>
    <w:p w14:paraId="72231A91" w14:textId="77777777" w:rsidR="00E151FA" w:rsidRPr="000B07CD" w:rsidRDefault="00E151FA" w:rsidP="0047560C">
      <w:pPr>
        <w:rPr>
          <w:rFonts w:ascii="Avenir Next LT Pro" w:hAnsi="Avenir Next LT Pro" w:cs="Calibri"/>
          <w:color w:val="528F2A" w:themeColor="accent2" w:themeShade="BF"/>
          <w:sz w:val="22"/>
          <w:szCs w:val="22"/>
        </w:rPr>
      </w:pPr>
    </w:p>
    <w:p w14:paraId="23BD7FB5" w14:textId="1F325340" w:rsidR="008C3C4A" w:rsidRPr="003F5A63" w:rsidRDefault="008C3C4A" w:rsidP="0047560C">
      <w:pPr>
        <w:rPr>
          <w:rFonts w:ascii="Avenir Next LT Pro" w:hAnsi="Avenir Next LT Pro" w:cs="Calibri"/>
          <w:color w:val="000000" w:themeColor="text1"/>
          <w:sz w:val="22"/>
          <w:szCs w:val="22"/>
        </w:rPr>
      </w:pPr>
      <w:r w:rsidRPr="003F5A63">
        <w:rPr>
          <w:rFonts w:ascii="Avenir Next LT Pro" w:hAnsi="Avenir Next LT Pro" w:cs="Calibri"/>
          <w:color w:val="000000" w:themeColor="text1"/>
          <w:sz w:val="22"/>
          <w:szCs w:val="22"/>
        </w:rPr>
        <w:t>Organizational Bylaws</w:t>
      </w:r>
    </w:p>
    <w:p w14:paraId="68B07834" w14:textId="768553B0" w:rsidR="001002F5" w:rsidRPr="003F5A63" w:rsidRDefault="001002F5" w:rsidP="0047560C">
      <w:pPr>
        <w:rPr>
          <w:rFonts w:ascii="Avenir Next LT Pro" w:hAnsi="Avenir Next LT Pro" w:cs="Calibri"/>
          <w:color w:val="000000" w:themeColor="text1"/>
          <w:sz w:val="22"/>
          <w:szCs w:val="22"/>
        </w:rPr>
      </w:pPr>
      <w:r w:rsidRPr="003F5A63">
        <w:rPr>
          <w:rFonts w:ascii="Avenir Next LT Pro" w:hAnsi="Avenir Next LT Pro" w:cs="Calibri"/>
          <w:color w:val="000000" w:themeColor="text1"/>
          <w:sz w:val="22"/>
          <w:szCs w:val="22"/>
        </w:rPr>
        <w:t>Current Board of Directors List</w:t>
      </w:r>
    </w:p>
    <w:p w14:paraId="5E252077" w14:textId="2FEC9FDC" w:rsidR="0047560C" w:rsidRPr="003F5A63" w:rsidRDefault="0047560C" w:rsidP="0047560C">
      <w:pPr>
        <w:rPr>
          <w:rFonts w:ascii="Avenir Next LT Pro" w:hAnsi="Avenir Next LT Pro" w:cs="Calibri"/>
          <w:color w:val="000000" w:themeColor="text1"/>
          <w:sz w:val="22"/>
          <w:szCs w:val="22"/>
        </w:rPr>
      </w:pPr>
      <w:r w:rsidRPr="003F5A63">
        <w:rPr>
          <w:rFonts w:ascii="Avenir Next LT Pro" w:hAnsi="Avenir Next LT Pro" w:cs="Calibri"/>
          <w:color w:val="000000" w:themeColor="text1"/>
          <w:sz w:val="22"/>
          <w:szCs w:val="22"/>
        </w:rPr>
        <w:t xml:space="preserve">Employee Handbook </w:t>
      </w:r>
    </w:p>
    <w:p w14:paraId="33890F4C" w14:textId="5184000C" w:rsidR="003D43EE" w:rsidRPr="003F5A63" w:rsidRDefault="008538A7" w:rsidP="00383E62">
      <w:pPr>
        <w:pStyle w:val="Body"/>
        <w:rPr>
          <w:rFonts w:ascii="Avenir Next LT Pro" w:hAnsi="Avenir Next LT Pro"/>
          <w:color w:val="000000" w:themeColor="text1"/>
        </w:rPr>
      </w:pPr>
      <w:r w:rsidRPr="003F5A63">
        <w:rPr>
          <w:rFonts w:ascii="Avenir Next LT Pro" w:hAnsi="Avenir Next LT Pro"/>
          <w:color w:val="000000" w:themeColor="text1"/>
        </w:rPr>
        <w:t>*</w:t>
      </w:r>
      <w:r w:rsidR="0047560C" w:rsidRPr="003F5A63">
        <w:rPr>
          <w:rFonts w:ascii="Avenir Next LT Pro" w:hAnsi="Avenir Next LT Pro"/>
          <w:color w:val="000000" w:themeColor="text1"/>
        </w:rPr>
        <w:t>Crisis Communication Plan</w:t>
      </w:r>
    </w:p>
    <w:p w14:paraId="4E6E2ECC" w14:textId="485C39C4" w:rsidR="008538A7" w:rsidRPr="003F5A63" w:rsidRDefault="008538A7" w:rsidP="00383E62">
      <w:pPr>
        <w:pStyle w:val="Body"/>
        <w:rPr>
          <w:rFonts w:ascii="Avenir Next LT Pro" w:hAnsi="Avenir Next LT Pro"/>
          <w:color w:val="000000" w:themeColor="text1"/>
        </w:rPr>
      </w:pPr>
      <w:r w:rsidRPr="003F5A63">
        <w:rPr>
          <w:rFonts w:ascii="Avenir Next LT Pro" w:hAnsi="Avenir Next LT Pro"/>
          <w:color w:val="000000" w:themeColor="text1"/>
        </w:rPr>
        <w:t>*Business Continuity and Management Plan</w:t>
      </w:r>
    </w:p>
    <w:p w14:paraId="1520DFCF" w14:textId="539D9538" w:rsidR="000E68CD" w:rsidRPr="003F5A63" w:rsidRDefault="000E68CD" w:rsidP="00383E62">
      <w:pPr>
        <w:pStyle w:val="Body"/>
        <w:rPr>
          <w:rFonts w:ascii="Avenir Next LT Pro" w:hAnsi="Avenir Next LT Pro"/>
          <w:color w:val="000000" w:themeColor="text1"/>
        </w:rPr>
      </w:pPr>
      <w:r w:rsidRPr="003F5A63">
        <w:rPr>
          <w:rFonts w:ascii="Avenir Next LT Pro" w:hAnsi="Avenir Next LT Pro"/>
          <w:color w:val="000000" w:themeColor="text1"/>
        </w:rPr>
        <w:t>*Board of Directors Orientation handouts</w:t>
      </w:r>
    </w:p>
    <w:p w14:paraId="45F14A1C" w14:textId="7AC41687" w:rsidR="0047560C" w:rsidRPr="003F5A63" w:rsidRDefault="0047560C" w:rsidP="00383E62">
      <w:pPr>
        <w:pStyle w:val="Body"/>
        <w:rPr>
          <w:rFonts w:ascii="Avenir Next LT Pro" w:hAnsi="Avenir Next LT Pro"/>
          <w:color w:val="000000" w:themeColor="text1"/>
        </w:rPr>
      </w:pPr>
      <w:r w:rsidRPr="003F5A63">
        <w:rPr>
          <w:rFonts w:ascii="Avenir Next LT Pro" w:hAnsi="Avenir Next LT Pro"/>
          <w:color w:val="000000" w:themeColor="text1"/>
        </w:rPr>
        <w:t>Current Strategic Plan</w:t>
      </w:r>
      <w:r w:rsidR="00E01413" w:rsidRPr="003F5A63">
        <w:rPr>
          <w:rFonts w:ascii="Avenir Next LT Pro" w:hAnsi="Avenir Next LT Pro"/>
          <w:color w:val="000000" w:themeColor="text1"/>
        </w:rPr>
        <w:t xml:space="preserve"> - </w:t>
      </w:r>
      <w:r w:rsidRPr="003F5A63">
        <w:rPr>
          <w:rFonts w:ascii="Avenir Next LT Pro" w:hAnsi="Avenir Next LT Pro"/>
          <w:color w:val="000000" w:themeColor="text1"/>
        </w:rPr>
        <w:t xml:space="preserve">Destination Next 2021 </w:t>
      </w:r>
      <w:r w:rsidR="008538A7" w:rsidRPr="003F5A63">
        <w:rPr>
          <w:rFonts w:ascii="Avenir Next LT Pro" w:hAnsi="Avenir Next LT Pro"/>
          <w:color w:val="000000" w:themeColor="text1"/>
        </w:rPr>
        <w:t>–</w:t>
      </w:r>
      <w:r w:rsidRPr="003F5A63">
        <w:rPr>
          <w:rFonts w:ascii="Avenir Next LT Pro" w:hAnsi="Avenir Next LT Pro"/>
          <w:color w:val="000000" w:themeColor="text1"/>
        </w:rPr>
        <w:t xml:space="preserve"> 2025</w:t>
      </w:r>
    </w:p>
    <w:p w14:paraId="6E5A86FD" w14:textId="4FA128AF" w:rsidR="008538A7" w:rsidRPr="003F5A63" w:rsidRDefault="008538A7" w:rsidP="00383E62">
      <w:pPr>
        <w:pStyle w:val="Body"/>
        <w:rPr>
          <w:rFonts w:ascii="Avenir Next LT Pro" w:hAnsi="Avenir Next LT Pro"/>
          <w:color w:val="000000" w:themeColor="text1"/>
        </w:rPr>
      </w:pPr>
    </w:p>
    <w:p w14:paraId="74A2B449" w14:textId="452E5C04" w:rsidR="008538A7" w:rsidRPr="003F5A63" w:rsidRDefault="008538A7" w:rsidP="00383E62">
      <w:pPr>
        <w:pStyle w:val="Body"/>
        <w:rPr>
          <w:rFonts w:ascii="Avenir Next LT Pro" w:hAnsi="Avenir Next LT Pro"/>
          <w:color w:val="000000" w:themeColor="text1"/>
        </w:rPr>
      </w:pPr>
      <w:r w:rsidRPr="003F5A63">
        <w:rPr>
          <w:rFonts w:ascii="Avenir Next LT Pro" w:hAnsi="Avenir Next LT Pro"/>
          <w:color w:val="000000" w:themeColor="text1"/>
        </w:rPr>
        <w:t>*</w:t>
      </w:r>
      <w:proofErr w:type="gramStart"/>
      <w:r w:rsidR="000E68CD" w:rsidRPr="003F5A63">
        <w:rPr>
          <w:rFonts w:ascii="Avenir Next LT Pro" w:hAnsi="Avenir Next LT Pro"/>
          <w:color w:val="000000" w:themeColor="text1"/>
        </w:rPr>
        <w:t>these</w:t>
      </w:r>
      <w:proofErr w:type="gramEnd"/>
      <w:r w:rsidR="000E68CD" w:rsidRPr="003F5A63">
        <w:rPr>
          <w:rFonts w:ascii="Avenir Next LT Pro" w:hAnsi="Avenir Next LT Pro"/>
          <w:color w:val="000000" w:themeColor="text1"/>
        </w:rPr>
        <w:t xml:space="preserve"> items are found in the </w:t>
      </w:r>
      <w:r w:rsidRPr="003F5A63">
        <w:rPr>
          <w:rFonts w:ascii="Avenir Next LT Pro" w:hAnsi="Avenir Next LT Pro"/>
          <w:color w:val="000000" w:themeColor="text1"/>
        </w:rPr>
        <w:t>Destination Accreditation</w:t>
      </w:r>
      <w:r w:rsidR="000E68CD" w:rsidRPr="003F5A63">
        <w:rPr>
          <w:rFonts w:ascii="Avenir Next LT Pro" w:hAnsi="Avenir Next LT Pro"/>
          <w:color w:val="000000" w:themeColor="text1"/>
        </w:rPr>
        <w:t xml:space="preserve"> </w:t>
      </w:r>
      <w:r w:rsidR="003F5A63" w:rsidRPr="003F5A63">
        <w:rPr>
          <w:rFonts w:ascii="Avenir Next LT Pro" w:hAnsi="Avenir Next LT Pro"/>
          <w:color w:val="000000" w:themeColor="text1"/>
        </w:rPr>
        <w:t>folder on the office server</w:t>
      </w:r>
    </w:p>
    <w:p w14:paraId="055FA05B" w14:textId="1E8CE1FE" w:rsidR="003F5A63" w:rsidRDefault="003F5A63" w:rsidP="003F5A63">
      <w:pPr>
        <w:pStyle w:val="Body"/>
        <w:rPr>
          <w:rFonts w:ascii="Avenir Next LT Pro" w:hAnsi="Avenir Next LT Pro"/>
        </w:rPr>
      </w:pPr>
    </w:p>
    <w:p w14:paraId="1DC68D44" w14:textId="01D29072" w:rsidR="00E86EBA" w:rsidRDefault="00E86EBA">
      <w:pPr>
        <w:rPr>
          <w:rFonts w:ascii="Avenir Next LT Pro" w:eastAsia="Calibri" w:hAnsi="Avenir Next LT Pro" w:cs="Calibri"/>
          <w:color w:val="000000"/>
          <w:sz w:val="22"/>
          <w:szCs w:val="22"/>
          <w:u w:color="000000"/>
        </w:rPr>
      </w:pPr>
      <w:r>
        <w:rPr>
          <w:rFonts w:ascii="Avenir Next LT Pro" w:hAnsi="Avenir Next LT Pro"/>
        </w:rPr>
        <w:br w:type="page"/>
      </w:r>
    </w:p>
    <w:p w14:paraId="05FC08B6" w14:textId="77777777" w:rsidR="003F5A63" w:rsidRDefault="003F5A63" w:rsidP="003F5A63">
      <w:pPr>
        <w:pStyle w:val="Body"/>
        <w:rPr>
          <w:rFonts w:ascii="Avenir Next LT Pro" w:hAnsi="Avenir Next LT Pro"/>
        </w:rPr>
      </w:pPr>
    </w:p>
    <w:tbl>
      <w:tblPr>
        <w:tblW w:w="11475" w:type="dxa"/>
        <w:jc w:val="center"/>
        <w:tblBorders>
          <w:top w:val="nil"/>
          <w:left w:val="nil"/>
          <w:bottom w:val="nil"/>
          <w:right w:val="nil"/>
          <w:insideH w:val="nil"/>
          <w:insideV w:val="nil"/>
        </w:tblBorders>
        <w:tblLayout w:type="fixed"/>
        <w:tblLook w:val="00A0" w:firstRow="1" w:lastRow="0" w:firstColumn="1" w:lastColumn="0" w:noHBand="0" w:noVBand="0"/>
      </w:tblPr>
      <w:tblGrid>
        <w:gridCol w:w="3308"/>
        <w:gridCol w:w="4837"/>
        <w:gridCol w:w="3330"/>
      </w:tblGrid>
      <w:tr w:rsidR="003F5A63" w14:paraId="39A8ECB7" w14:textId="77777777" w:rsidTr="00D64A4B">
        <w:trPr>
          <w:jc w:val="center"/>
        </w:trPr>
        <w:tc>
          <w:tcPr>
            <w:tcW w:w="3308" w:type="dxa"/>
            <w:tcBorders>
              <w:right w:val="nil"/>
            </w:tcBorders>
          </w:tcPr>
          <w:p w14:paraId="40976514" w14:textId="77777777" w:rsidR="003F5A63" w:rsidRDefault="003F5A63" w:rsidP="00D64A4B">
            <w:pPr>
              <w:ind w:left="252"/>
              <w:jc w:val="center"/>
            </w:pPr>
            <w:r>
              <w:rPr>
                <w:noProof/>
              </w:rPr>
              <w:drawing>
                <wp:inline distT="0" distB="0" distL="0" distR="0" wp14:anchorId="4AF7EA11" wp14:editId="23DB7055">
                  <wp:extent cx="1276350" cy="1314450"/>
                  <wp:effectExtent l="0" t="0" r="0" b="0"/>
                  <wp:docPr id="3" name="Picture 3" descr="Coun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Se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6350" cy="1314450"/>
                          </a:xfrm>
                          <a:prstGeom prst="rect">
                            <a:avLst/>
                          </a:prstGeom>
                          <a:noFill/>
                          <a:ln>
                            <a:noFill/>
                          </a:ln>
                        </pic:spPr>
                      </pic:pic>
                    </a:graphicData>
                  </a:graphic>
                </wp:inline>
              </w:drawing>
            </w:r>
          </w:p>
          <w:p w14:paraId="0B0D7594" w14:textId="77777777" w:rsidR="003F5A63" w:rsidRDefault="003F5A63" w:rsidP="00D64A4B">
            <w:pPr>
              <w:ind w:left="252"/>
              <w:jc w:val="center"/>
              <w:rPr>
                <w:sz w:val="18"/>
              </w:rPr>
            </w:pPr>
            <w:r>
              <w:t xml:space="preserve">Kristin A. </w:t>
            </w:r>
            <w:proofErr w:type="spellStart"/>
            <w:r>
              <w:t>Mueller</w:t>
            </w:r>
            <w:r>
              <w:rPr>
                <w:vertAlign w:val="superscript"/>
              </w:rPr>
              <w:t>C</w:t>
            </w:r>
            <w:r w:rsidRPr="00DC686A">
              <w:rPr>
                <w:vertAlign w:val="superscript"/>
              </w:rPr>
              <w:t>MC</w:t>
            </w:r>
            <w:proofErr w:type="spellEnd"/>
            <w:r>
              <w:t xml:space="preserve">, </w:t>
            </w:r>
            <w:r>
              <w:rPr>
                <w:sz w:val="18"/>
              </w:rPr>
              <w:t>Clerk</w:t>
            </w:r>
          </w:p>
          <w:p w14:paraId="1E6462EB" w14:textId="77777777" w:rsidR="003F5A63" w:rsidRDefault="003F5A63" w:rsidP="00D64A4B">
            <w:pPr>
              <w:ind w:left="252"/>
              <w:jc w:val="center"/>
              <w:rPr>
                <w:sz w:val="18"/>
              </w:rPr>
            </w:pPr>
            <w:r>
              <w:rPr>
                <w:sz w:val="18"/>
              </w:rPr>
              <w:t>Diane R. Foster, Deputy Clerk</w:t>
            </w:r>
          </w:p>
        </w:tc>
        <w:tc>
          <w:tcPr>
            <w:tcW w:w="4837" w:type="dxa"/>
            <w:tcBorders>
              <w:top w:val="nil"/>
              <w:left w:val="nil"/>
              <w:bottom w:val="nil"/>
              <w:right w:val="nil"/>
            </w:tcBorders>
          </w:tcPr>
          <w:p w14:paraId="0C339509" w14:textId="77777777" w:rsidR="003F5A63" w:rsidRDefault="003F5A63" w:rsidP="00D64A4B">
            <w:pPr>
              <w:pStyle w:val="Heading1"/>
              <w:rPr>
                <w:rFonts w:ascii="Old English Text MT" w:hAnsi="Old English Text MT"/>
                <w:b w:val="0"/>
                <w:sz w:val="44"/>
              </w:rPr>
            </w:pPr>
            <w:smartTag w:uri="urn:schemas-microsoft-com:office:smarttags" w:element="place">
              <w:smartTag w:uri="urn:schemas-microsoft-com:office:smarttags" w:element="PlaceName">
                <w:r>
                  <w:rPr>
                    <w:rFonts w:ascii="Old English Text MT" w:hAnsi="Old English Text MT"/>
                    <w:sz w:val="44"/>
                  </w:rPr>
                  <w:t>Ontario</w:t>
                </w:r>
              </w:smartTag>
              <w:r>
                <w:rPr>
                  <w:rFonts w:ascii="Old English Text MT" w:hAnsi="Old English Text MT"/>
                  <w:sz w:val="44"/>
                </w:rPr>
                <w:t xml:space="preserve"> </w:t>
              </w:r>
              <w:smartTag w:uri="urn:schemas-microsoft-com:office:smarttags" w:element="PlaceType">
                <w:r>
                  <w:rPr>
                    <w:rFonts w:ascii="Old English Text MT" w:hAnsi="Old English Text MT"/>
                    <w:sz w:val="44"/>
                  </w:rPr>
                  <w:t>County</w:t>
                </w:r>
              </w:smartTag>
            </w:smartTag>
          </w:p>
          <w:p w14:paraId="31E92E92" w14:textId="77777777" w:rsidR="003F5A63" w:rsidRDefault="003F5A63" w:rsidP="00D64A4B">
            <w:pPr>
              <w:jc w:val="center"/>
              <w:rPr>
                <w:rFonts w:ascii="WeddingText BT" w:hAnsi="WeddingText BT" w:hint="eastAsia"/>
                <w:sz w:val="40"/>
              </w:rPr>
            </w:pPr>
            <w:r>
              <w:rPr>
                <w:rFonts w:ascii="Old English Text MT" w:hAnsi="Old English Text MT"/>
                <w:b/>
                <w:sz w:val="44"/>
              </w:rPr>
              <w:t>Board of Supervisors</w:t>
            </w:r>
          </w:p>
          <w:p w14:paraId="59AC68A2" w14:textId="77777777" w:rsidR="003F5A63" w:rsidRDefault="003F5A63" w:rsidP="00D64A4B">
            <w:pPr>
              <w:jc w:val="center"/>
            </w:pPr>
          </w:p>
          <w:p w14:paraId="463707A3" w14:textId="77777777" w:rsidR="003F5A63" w:rsidRDefault="003F5A63" w:rsidP="00D64A4B">
            <w:pPr>
              <w:pStyle w:val="Heading4"/>
              <w:ind w:left="0"/>
            </w:pPr>
            <w:smartTag w:uri="urn:schemas-microsoft-com:office:smarttags" w:element="place">
              <w:smartTag w:uri="urn:schemas-microsoft-com:office:smarttags" w:element="PlaceName">
                <w:r>
                  <w:t>Ontario</w:t>
                </w:r>
              </w:smartTag>
              <w:r>
                <w:t xml:space="preserve"> </w:t>
              </w:r>
              <w:smartTag w:uri="urn:schemas-microsoft-com:office:smarttags" w:element="PlaceType">
                <w:r>
                  <w:t>County</w:t>
                </w:r>
              </w:smartTag>
              <w:r>
                <w:t xml:space="preserve"> </w:t>
              </w:r>
              <w:smartTag w:uri="urn:schemas-microsoft-com:office:smarttags" w:element="PlaceName">
                <w:r>
                  <w:t>Municipal</w:t>
                </w:r>
              </w:smartTag>
              <w:r>
                <w:t xml:space="preserve"> </w:t>
              </w:r>
              <w:smartTag w:uri="urn:schemas-microsoft-com:office:smarttags" w:element="PlaceType">
                <w:r>
                  <w:t>Building</w:t>
                </w:r>
              </w:smartTag>
            </w:smartTag>
          </w:p>
          <w:p w14:paraId="482CCA90" w14:textId="77777777" w:rsidR="003F5A63" w:rsidRDefault="003F5A63" w:rsidP="00D64A4B">
            <w:pPr>
              <w:jc w:val="center"/>
            </w:pPr>
            <w:smartTag w:uri="urn:schemas-microsoft-com:office:smarttags" w:element="Street">
              <w:smartTag w:uri="urn:schemas-microsoft-com:office:smarttags" w:element="address">
                <w:r>
                  <w:t>20 Ontario Street</w:t>
                </w:r>
              </w:smartTag>
            </w:smartTag>
          </w:p>
          <w:p w14:paraId="7963C1B0" w14:textId="77777777" w:rsidR="003F5A63" w:rsidRDefault="003F5A63" w:rsidP="00D64A4B">
            <w:pPr>
              <w:jc w:val="center"/>
            </w:pPr>
            <w:smartTag w:uri="urn:schemas-microsoft-com:office:smarttags" w:element="City">
              <w:r>
                <w:t>Canandaigua</w:t>
              </w:r>
            </w:smartTag>
            <w:r>
              <w:t xml:space="preserve">, New </w:t>
            </w:r>
            <w:proofErr w:type="gramStart"/>
            <w:r>
              <w:t>York  14424</w:t>
            </w:r>
            <w:proofErr w:type="gramEnd"/>
          </w:p>
        </w:tc>
        <w:tc>
          <w:tcPr>
            <w:tcW w:w="3330" w:type="dxa"/>
            <w:tcBorders>
              <w:left w:val="nil"/>
            </w:tcBorders>
          </w:tcPr>
          <w:p w14:paraId="030A72CE" w14:textId="77777777" w:rsidR="003F5A63" w:rsidRDefault="003F5A63" w:rsidP="00D64A4B">
            <w:pPr>
              <w:jc w:val="right"/>
            </w:pPr>
          </w:p>
          <w:p w14:paraId="42E2F1AC" w14:textId="77777777" w:rsidR="003F5A63" w:rsidRDefault="003F5A63" w:rsidP="00D64A4B">
            <w:pPr>
              <w:jc w:val="right"/>
            </w:pPr>
          </w:p>
          <w:p w14:paraId="175E2D1B" w14:textId="77777777" w:rsidR="003F5A63" w:rsidRDefault="003F5A63" w:rsidP="00D64A4B">
            <w:pPr>
              <w:jc w:val="right"/>
            </w:pPr>
          </w:p>
          <w:p w14:paraId="12F51238" w14:textId="77777777" w:rsidR="003F5A63" w:rsidRDefault="003F5A63" w:rsidP="00D64A4B">
            <w:pPr>
              <w:jc w:val="right"/>
            </w:pPr>
          </w:p>
          <w:p w14:paraId="5EC8A4AA" w14:textId="77777777" w:rsidR="003F5A63" w:rsidRDefault="003F5A63" w:rsidP="00D64A4B">
            <w:pPr>
              <w:jc w:val="right"/>
            </w:pPr>
          </w:p>
          <w:p w14:paraId="5262020C" w14:textId="77777777" w:rsidR="003F5A63" w:rsidRDefault="003F5A63" w:rsidP="00D64A4B">
            <w:pPr>
              <w:jc w:val="right"/>
            </w:pPr>
          </w:p>
          <w:p w14:paraId="14F55C9B" w14:textId="77777777" w:rsidR="003F5A63" w:rsidRDefault="003F5A63" w:rsidP="00D64A4B">
            <w:pPr>
              <w:jc w:val="right"/>
            </w:pPr>
          </w:p>
          <w:p w14:paraId="23EE5C69" w14:textId="77777777" w:rsidR="003F5A63" w:rsidRDefault="003F5A63" w:rsidP="00D64A4B">
            <w:pPr>
              <w:jc w:val="right"/>
            </w:pPr>
          </w:p>
          <w:p w14:paraId="0A5BE12B" w14:textId="77777777" w:rsidR="003F5A63" w:rsidRDefault="003F5A63" w:rsidP="00D64A4B">
            <w:pPr>
              <w:jc w:val="right"/>
            </w:pPr>
          </w:p>
          <w:p w14:paraId="01D9EADE" w14:textId="77777777" w:rsidR="003F5A63" w:rsidRDefault="003F5A63" w:rsidP="00D64A4B">
            <w:pPr>
              <w:jc w:val="right"/>
            </w:pPr>
            <w:r>
              <w:t>Phone:       585-396-4447</w:t>
            </w:r>
          </w:p>
          <w:p w14:paraId="2013FBA0" w14:textId="77777777" w:rsidR="003F5A63" w:rsidRDefault="003F5A63" w:rsidP="00D64A4B">
            <w:pPr>
              <w:jc w:val="right"/>
              <w:rPr>
                <w:sz w:val="18"/>
              </w:rPr>
            </w:pPr>
            <w:proofErr w:type="spellStart"/>
            <w:proofErr w:type="gramStart"/>
            <w:r>
              <w:rPr>
                <w:sz w:val="18"/>
              </w:rPr>
              <w:t>E-Mail:Kristin.Mueller@co.ontario.ny.us</w:t>
            </w:r>
            <w:proofErr w:type="spellEnd"/>
            <w:proofErr w:type="gramEnd"/>
          </w:p>
        </w:tc>
      </w:tr>
      <w:tr w:rsidR="003F5A63" w14:paraId="79CB6D28" w14:textId="77777777" w:rsidTr="00D64A4B">
        <w:trPr>
          <w:jc w:val="center"/>
        </w:trPr>
        <w:tc>
          <w:tcPr>
            <w:tcW w:w="3308" w:type="dxa"/>
          </w:tcPr>
          <w:p w14:paraId="208DECD1" w14:textId="77777777" w:rsidR="003F5A63" w:rsidRDefault="003F5A63" w:rsidP="00D64A4B"/>
        </w:tc>
        <w:tc>
          <w:tcPr>
            <w:tcW w:w="4837" w:type="dxa"/>
            <w:tcBorders>
              <w:top w:val="nil"/>
            </w:tcBorders>
          </w:tcPr>
          <w:p w14:paraId="7FC2DA93" w14:textId="77777777" w:rsidR="003F5A63" w:rsidRDefault="003F5A63" w:rsidP="00D64A4B"/>
        </w:tc>
        <w:tc>
          <w:tcPr>
            <w:tcW w:w="3330" w:type="dxa"/>
          </w:tcPr>
          <w:p w14:paraId="714832A2" w14:textId="77777777" w:rsidR="003F5A63" w:rsidRDefault="003F5A63" w:rsidP="00D64A4B">
            <w:pPr>
              <w:jc w:val="right"/>
            </w:pPr>
          </w:p>
        </w:tc>
      </w:tr>
    </w:tbl>
    <w:p w14:paraId="0C277E90" w14:textId="77777777" w:rsidR="003F5A63" w:rsidRPr="00AB53D1" w:rsidRDefault="003F5A63" w:rsidP="003F5A63">
      <w:r w:rsidRPr="00AB53D1">
        <w:t xml:space="preserve">TO: </w:t>
      </w:r>
      <w:r w:rsidRPr="00AB53D1">
        <w:tab/>
      </w:r>
      <w:r w:rsidRPr="00AB53D1">
        <w:tab/>
        <w:t>Members, Board of Supervisors, Members of Public Volunteer Agencies,</w:t>
      </w:r>
    </w:p>
    <w:p w14:paraId="622F047F" w14:textId="77777777" w:rsidR="003F5A63" w:rsidRPr="00AB53D1" w:rsidRDefault="003F5A63" w:rsidP="003F5A63">
      <w:pPr>
        <w:ind w:left="1440" w:firstLine="720"/>
      </w:pPr>
      <w:r w:rsidRPr="00AB53D1">
        <w:t>County Department Heads, and Key County Employees</w:t>
      </w:r>
    </w:p>
    <w:p w14:paraId="40CC6017" w14:textId="77777777" w:rsidR="003F5A63" w:rsidRDefault="003F5A63" w:rsidP="003F5A63"/>
    <w:p w14:paraId="7B8F3808" w14:textId="77777777" w:rsidR="003F5A63" w:rsidRPr="00AB53D1" w:rsidRDefault="003F5A63" w:rsidP="003F5A63">
      <w:r>
        <w:t>FROM:</w:t>
      </w:r>
      <w:r>
        <w:tab/>
        <w:t>Kristin A. Mueller</w:t>
      </w:r>
      <w:r w:rsidRPr="00AB53D1">
        <w:t>, Clerk, Board of Supervisors</w:t>
      </w:r>
    </w:p>
    <w:p w14:paraId="40657767" w14:textId="77777777" w:rsidR="003F5A63" w:rsidRPr="00D35C38" w:rsidRDefault="003F5A63" w:rsidP="003F5A63">
      <w:pPr>
        <w:rPr>
          <w:sz w:val="14"/>
        </w:rPr>
      </w:pPr>
    </w:p>
    <w:p w14:paraId="0FA284DC" w14:textId="77777777" w:rsidR="003F5A63" w:rsidRPr="00AB53D1" w:rsidRDefault="003F5A63" w:rsidP="003F5A63">
      <w:r w:rsidRPr="00AB53D1">
        <w:tab/>
      </w:r>
      <w:r>
        <w:t>Please find</w:t>
      </w:r>
      <w:r w:rsidRPr="00AB53D1">
        <w:t xml:space="preserve"> the “Ontario County Policy on Conflict of Interest” along with a copy of the “Annual Disclosure/C</w:t>
      </w:r>
      <w:r>
        <w:t>onflict of Interest Statement”.</w:t>
      </w:r>
    </w:p>
    <w:p w14:paraId="68CFA89D" w14:textId="77777777" w:rsidR="003F5A63" w:rsidRPr="00AB53D1" w:rsidRDefault="003F5A63" w:rsidP="003F5A63">
      <w:r w:rsidRPr="00AB53D1">
        <w:tab/>
        <w:t xml:space="preserve">Would you please complete the Annual Disclosure/Conflict of Interest Statement by </w:t>
      </w:r>
      <w:r>
        <w:t xml:space="preserve">February 15, </w:t>
      </w:r>
      <w:proofErr w:type="gramStart"/>
      <w:r>
        <w:t>2020</w:t>
      </w:r>
      <w:proofErr w:type="gramEnd"/>
      <w:r w:rsidRPr="00AB53D1">
        <w:t xml:space="preserve"> and return same to this office in order that it may be subsequently filed with the County Attorney’s Office.</w:t>
      </w:r>
    </w:p>
    <w:p w14:paraId="01846DD3" w14:textId="77777777" w:rsidR="003F5A63" w:rsidRPr="00AB53D1" w:rsidRDefault="003F5A63" w:rsidP="003F5A63">
      <w:pPr>
        <w:pStyle w:val="BodyText"/>
        <w:rPr>
          <w:sz w:val="24"/>
          <w:szCs w:val="24"/>
        </w:rPr>
      </w:pPr>
      <w:r w:rsidRPr="00AB53D1">
        <w:rPr>
          <w:sz w:val="24"/>
          <w:szCs w:val="24"/>
        </w:rPr>
        <w:tab/>
        <w:t>Thank you for complying with this request, and do not hesitate to contact this office if you have any questions.</w:t>
      </w:r>
    </w:p>
    <w:p w14:paraId="5075E283" w14:textId="77777777" w:rsidR="003F5A63" w:rsidRPr="00AB53D1" w:rsidRDefault="003F5A63" w:rsidP="003F5A63">
      <w:pPr>
        <w:pStyle w:val="BodyText"/>
        <w:pBdr>
          <w:bottom w:val="wave" w:sz="6" w:space="1" w:color="auto"/>
        </w:pBdr>
        <w:rPr>
          <w:sz w:val="24"/>
          <w:szCs w:val="24"/>
        </w:rPr>
      </w:pPr>
    </w:p>
    <w:p w14:paraId="557F9188" w14:textId="77777777" w:rsidR="003F5A63" w:rsidRPr="008B5FB8" w:rsidRDefault="003F5A63" w:rsidP="003F5A63">
      <w:pPr>
        <w:jc w:val="center"/>
      </w:pPr>
      <w:r w:rsidRPr="008B5FB8">
        <w:rPr>
          <w:b/>
          <w:bCs/>
          <w:sz w:val="28"/>
        </w:rPr>
        <w:t>Ontario County</w:t>
      </w:r>
      <w:r>
        <w:rPr>
          <w:b/>
          <w:bCs/>
          <w:sz w:val="28"/>
        </w:rPr>
        <w:t xml:space="preserve"> </w:t>
      </w:r>
      <w:r w:rsidRPr="008B5FB8">
        <w:rPr>
          <w:b/>
          <w:bCs/>
          <w:sz w:val="28"/>
        </w:rPr>
        <w:t>Policy on Conflict of Interest</w:t>
      </w:r>
    </w:p>
    <w:p w14:paraId="19FF00D3" w14:textId="77777777" w:rsidR="003F5A63" w:rsidRPr="008B5FB8" w:rsidRDefault="003F5A63" w:rsidP="003F5A63">
      <w:pPr>
        <w:jc w:val="center"/>
      </w:pPr>
    </w:p>
    <w:p w14:paraId="66CF6023" w14:textId="77777777" w:rsidR="003F5A63" w:rsidRPr="00AB53D1" w:rsidRDefault="003F5A63" w:rsidP="003F5A63">
      <w:pPr>
        <w:rPr>
          <w:sz w:val="22"/>
          <w:szCs w:val="22"/>
        </w:rPr>
      </w:pPr>
      <w:r w:rsidRPr="00AB53D1">
        <w:rPr>
          <w:sz w:val="22"/>
          <w:szCs w:val="22"/>
        </w:rPr>
        <w:tab/>
        <w:t>Ontario County serves the community, and as such, operates in a role that calls for a high degree of community trust.  Because the County’s activities are subject to public scrutiny, conscientious efforts must be continually taken to maintain the confidence of the community and to avoid circumstances which might lead to harmful conflict of interest and lessen credibility in government.</w:t>
      </w:r>
    </w:p>
    <w:p w14:paraId="3CA8157A" w14:textId="77777777" w:rsidR="003F5A63" w:rsidRPr="00AB53D1" w:rsidRDefault="003F5A63" w:rsidP="003F5A63">
      <w:pPr>
        <w:rPr>
          <w:sz w:val="22"/>
          <w:szCs w:val="22"/>
        </w:rPr>
      </w:pPr>
    </w:p>
    <w:p w14:paraId="174CBF57" w14:textId="77777777" w:rsidR="003F5A63" w:rsidRPr="00AB53D1" w:rsidRDefault="003F5A63" w:rsidP="003F5A63">
      <w:pPr>
        <w:rPr>
          <w:sz w:val="22"/>
          <w:szCs w:val="22"/>
        </w:rPr>
      </w:pPr>
      <w:r w:rsidRPr="00AB53D1">
        <w:rPr>
          <w:sz w:val="22"/>
          <w:szCs w:val="22"/>
        </w:rPr>
        <w:tab/>
        <w:t>Therefore, it is the policy of Ontario County that its elected and appointed officials, key employees, and volunteers (hereinafter collectively referred to as “representatives”) should not, on behalf of the County, engage in any business or professional activity with persons or organizations where that activity might result in personal benefit to the County representative, and thereby result in a conflict of interest.</w:t>
      </w:r>
    </w:p>
    <w:p w14:paraId="76553429" w14:textId="77777777" w:rsidR="003F5A63" w:rsidRPr="00AB53D1" w:rsidRDefault="003F5A63" w:rsidP="003F5A63">
      <w:pPr>
        <w:rPr>
          <w:sz w:val="22"/>
          <w:szCs w:val="22"/>
        </w:rPr>
      </w:pPr>
    </w:p>
    <w:p w14:paraId="3DBEF4A4" w14:textId="77777777" w:rsidR="003F5A63" w:rsidRPr="00AB53D1" w:rsidRDefault="003F5A63" w:rsidP="003F5A63">
      <w:pPr>
        <w:rPr>
          <w:sz w:val="22"/>
          <w:szCs w:val="22"/>
        </w:rPr>
      </w:pPr>
      <w:r w:rsidRPr="00AB53D1">
        <w:rPr>
          <w:sz w:val="22"/>
          <w:szCs w:val="22"/>
        </w:rPr>
        <w:tab/>
        <w:t xml:space="preserve">County representatives should not accept gifts, monies, or entertainment of significant value or other gratuities from persons outside the organization who propose to enter, or who have already </w:t>
      </w:r>
      <w:proofErr w:type="gramStart"/>
      <w:r w:rsidRPr="00AB53D1">
        <w:rPr>
          <w:sz w:val="22"/>
          <w:szCs w:val="22"/>
        </w:rPr>
        <w:t>entered into</w:t>
      </w:r>
      <w:proofErr w:type="gramEnd"/>
      <w:r w:rsidRPr="00AB53D1">
        <w:rPr>
          <w:sz w:val="22"/>
          <w:szCs w:val="22"/>
        </w:rPr>
        <w:t xml:space="preserve"> a business or professional relationship with the County or otherwise deal preferentially with suppliers and others where personal gains accrue to the representative.</w:t>
      </w:r>
    </w:p>
    <w:p w14:paraId="61BC1935" w14:textId="77777777" w:rsidR="003F5A63" w:rsidRPr="00AB53D1" w:rsidRDefault="003F5A63" w:rsidP="003F5A63">
      <w:pPr>
        <w:rPr>
          <w:sz w:val="22"/>
          <w:szCs w:val="22"/>
        </w:rPr>
      </w:pPr>
    </w:p>
    <w:p w14:paraId="081FFA19" w14:textId="77777777" w:rsidR="003F5A63" w:rsidRPr="00AB53D1" w:rsidRDefault="003F5A63" w:rsidP="003F5A63">
      <w:pPr>
        <w:rPr>
          <w:sz w:val="22"/>
          <w:szCs w:val="22"/>
        </w:rPr>
      </w:pPr>
      <w:r w:rsidRPr="00AB53D1">
        <w:rPr>
          <w:sz w:val="22"/>
          <w:szCs w:val="22"/>
        </w:rPr>
        <w:tab/>
        <w:t>County representatives shall exercise their best judgment for the benefit of the County and shall refrain from being influenced by personal considerations of any kind in the performance of their duties.</w:t>
      </w:r>
    </w:p>
    <w:p w14:paraId="4DCA3D84" w14:textId="77777777" w:rsidR="003F5A63" w:rsidRPr="00AB53D1" w:rsidRDefault="003F5A63" w:rsidP="003F5A63">
      <w:pPr>
        <w:rPr>
          <w:sz w:val="22"/>
          <w:szCs w:val="22"/>
        </w:rPr>
      </w:pPr>
    </w:p>
    <w:p w14:paraId="62A6BFC7" w14:textId="77777777" w:rsidR="003F5A63" w:rsidRPr="00AB53D1" w:rsidRDefault="003F5A63" w:rsidP="003F5A63">
      <w:pPr>
        <w:rPr>
          <w:sz w:val="22"/>
          <w:szCs w:val="22"/>
        </w:rPr>
      </w:pPr>
      <w:r w:rsidRPr="00AB53D1">
        <w:rPr>
          <w:sz w:val="22"/>
          <w:szCs w:val="22"/>
        </w:rPr>
        <w:lastRenderedPageBreak/>
        <w:tab/>
        <w:t>County representatives shall avoid employment, investments, and personal interests which may work to the disadvantage of the County.</w:t>
      </w:r>
    </w:p>
    <w:p w14:paraId="3218126E" w14:textId="77777777" w:rsidR="003F5A63" w:rsidRPr="00AB53D1" w:rsidRDefault="003F5A63" w:rsidP="003F5A63">
      <w:pPr>
        <w:rPr>
          <w:sz w:val="22"/>
          <w:szCs w:val="22"/>
        </w:rPr>
      </w:pPr>
    </w:p>
    <w:p w14:paraId="6087D755" w14:textId="77777777" w:rsidR="003F5A63" w:rsidRPr="00AB53D1" w:rsidRDefault="003F5A63" w:rsidP="003F5A63">
      <w:pPr>
        <w:rPr>
          <w:sz w:val="22"/>
          <w:szCs w:val="22"/>
        </w:rPr>
      </w:pPr>
      <w:r w:rsidRPr="00AB53D1">
        <w:rPr>
          <w:sz w:val="22"/>
          <w:szCs w:val="22"/>
        </w:rPr>
        <w:tab/>
        <w:t>Pursuant to this policy, County representatives shall be required to file an annual disclosure statement with the Ontario County Board of Ethics.</w:t>
      </w:r>
    </w:p>
    <w:p w14:paraId="565CBBC2" w14:textId="77777777" w:rsidR="003F5A63" w:rsidRPr="00AB53D1" w:rsidRDefault="003F5A63" w:rsidP="003F5A63">
      <w:pPr>
        <w:rPr>
          <w:sz w:val="22"/>
          <w:szCs w:val="22"/>
        </w:rPr>
      </w:pPr>
    </w:p>
    <w:p w14:paraId="3E9BE030" w14:textId="77777777" w:rsidR="003F5A63" w:rsidRDefault="003F5A63" w:rsidP="003F5A63">
      <w:pPr>
        <w:rPr>
          <w:sz w:val="22"/>
          <w:szCs w:val="22"/>
        </w:rPr>
      </w:pPr>
      <w:r w:rsidRPr="00AB53D1">
        <w:rPr>
          <w:sz w:val="22"/>
          <w:szCs w:val="22"/>
        </w:rPr>
        <w:tab/>
        <w:t xml:space="preserve">This policy is not intended to prohibit elected County representatives, where such interests or transactions are not otherwise prohibited by law, from furnishing services, merchandise, equipment, or supplies to Ontario County pursuant to an arms-length agreement or contracts for fair and reasonable consideration.  However, all such contract arrangements or transactions and the terms thereof must be fully disclosed to the County Administrator and shall </w:t>
      </w:r>
      <w:proofErr w:type="gramStart"/>
      <w:r w:rsidRPr="00AB53D1">
        <w:rPr>
          <w:sz w:val="22"/>
          <w:szCs w:val="22"/>
        </w:rPr>
        <w:t>be at all times</w:t>
      </w:r>
      <w:proofErr w:type="gramEnd"/>
      <w:r w:rsidRPr="00AB53D1">
        <w:rPr>
          <w:sz w:val="22"/>
          <w:szCs w:val="22"/>
        </w:rPr>
        <w:t xml:space="preserve"> available for examination by the Board of Ethics.</w:t>
      </w:r>
      <w:r>
        <w:rPr>
          <w:sz w:val="22"/>
          <w:szCs w:val="22"/>
        </w:rPr>
        <w:tab/>
      </w:r>
    </w:p>
    <w:p w14:paraId="7CF45BB0" w14:textId="77777777" w:rsidR="003F5A63" w:rsidRDefault="003F5A63" w:rsidP="003F5A63">
      <w:pPr>
        <w:rPr>
          <w:sz w:val="22"/>
          <w:szCs w:val="22"/>
        </w:rPr>
      </w:pPr>
    </w:p>
    <w:p w14:paraId="456E6F5D" w14:textId="77777777" w:rsidR="003F5A63" w:rsidRPr="00B81F5D" w:rsidRDefault="003F5A63" w:rsidP="003F5A63">
      <w:pPr>
        <w:jc w:val="center"/>
        <w:rPr>
          <w:b/>
          <w:bCs/>
        </w:rPr>
      </w:pPr>
      <w:r w:rsidRPr="00B81F5D">
        <w:rPr>
          <w:b/>
          <w:bCs/>
        </w:rPr>
        <w:t>ANNUAL DISCLOSURE, CONFLICT OF INTEREST STATEMENT</w:t>
      </w:r>
    </w:p>
    <w:p w14:paraId="38B32983" w14:textId="77777777" w:rsidR="003F5A63" w:rsidRPr="00B81F5D" w:rsidRDefault="003F5A63" w:rsidP="003F5A63">
      <w:pPr>
        <w:jc w:val="center"/>
      </w:pPr>
    </w:p>
    <w:p w14:paraId="4C4C618D" w14:textId="77777777" w:rsidR="003F5A63" w:rsidRPr="00B81F5D" w:rsidRDefault="003F5A63" w:rsidP="003F5A63">
      <w:pPr>
        <w:jc w:val="center"/>
      </w:pPr>
      <w:r w:rsidRPr="00B81F5D">
        <w:t>ONTARIO COUNTY</w:t>
      </w:r>
      <w:r w:rsidRPr="00581C9B">
        <w:t>, FOR YEAR 20</w:t>
      </w:r>
      <w:r>
        <w:t>20</w:t>
      </w:r>
    </w:p>
    <w:p w14:paraId="29474BB2" w14:textId="77777777" w:rsidR="003F5A63" w:rsidRPr="00B81F5D" w:rsidRDefault="003F5A63" w:rsidP="003F5A63">
      <w:pPr>
        <w:jc w:val="center"/>
      </w:pPr>
    </w:p>
    <w:p w14:paraId="2F2FAD9A" w14:textId="77777777" w:rsidR="003F5A63" w:rsidRPr="00B81F5D" w:rsidRDefault="003F5A63" w:rsidP="003F5A63">
      <w:pPr>
        <w:jc w:val="center"/>
      </w:pPr>
    </w:p>
    <w:p w14:paraId="5323C0CA" w14:textId="77777777" w:rsidR="003F5A63" w:rsidRPr="00B81F5D" w:rsidRDefault="003F5A63" w:rsidP="003F5A63">
      <w:pPr>
        <w:pBdr>
          <w:bottom w:val="single" w:sz="4" w:space="1" w:color="auto"/>
        </w:pBdr>
        <w:jc w:val="center"/>
      </w:pPr>
    </w:p>
    <w:p w14:paraId="1DA7E90A" w14:textId="77777777" w:rsidR="003F5A63" w:rsidRPr="00B81F5D" w:rsidRDefault="003F5A63" w:rsidP="003F5A63">
      <w:pPr>
        <w:jc w:val="center"/>
      </w:pPr>
      <w:r w:rsidRPr="00B81F5D">
        <w:t>Last Name                                                    First Name                                                   Initial</w:t>
      </w:r>
    </w:p>
    <w:p w14:paraId="4DA3EE70" w14:textId="77777777" w:rsidR="003F5A63" w:rsidRPr="00B81F5D" w:rsidRDefault="003F5A63" w:rsidP="003F5A63">
      <w:pPr>
        <w:jc w:val="center"/>
      </w:pPr>
    </w:p>
    <w:p w14:paraId="24FF154E" w14:textId="77777777" w:rsidR="003F5A63" w:rsidRPr="00B81F5D" w:rsidRDefault="003F5A63" w:rsidP="003F5A63">
      <w:pPr>
        <w:pBdr>
          <w:bottom w:val="single" w:sz="4" w:space="1" w:color="auto"/>
        </w:pBdr>
      </w:pPr>
      <w:r>
        <w:t xml:space="preserve">                                                                  Ontario County Four Seasons d.b.a. Finger Lakes Visitors Connection</w:t>
      </w:r>
    </w:p>
    <w:p w14:paraId="68E12A46" w14:textId="77777777" w:rsidR="003F5A63" w:rsidRPr="00B81F5D" w:rsidRDefault="003F5A63" w:rsidP="003F5A63">
      <w:r w:rsidRPr="00B81F5D">
        <w:t xml:space="preserve">Title                                                                 Board or Agency                            </w:t>
      </w:r>
    </w:p>
    <w:p w14:paraId="211FB093" w14:textId="77777777" w:rsidR="003F5A63" w:rsidRPr="00B81F5D" w:rsidRDefault="003F5A63" w:rsidP="003F5A63">
      <w:pPr>
        <w:jc w:val="center"/>
      </w:pPr>
    </w:p>
    <w:p w14:paraId="57C5B584" w14:textId="77777777" w:rsidR="003F5A63" w:rsidRPr="00B81F5D" w:rsidRDefault="003F5A63" w:rsidP="003F5A63">
      <w:pPr>
        <w:pBdr>
          <w:bottom w:val="single" w:sz="4" w:space="1" w:color="auto"/>
        </w:pBdr>
      </w:pPr>
      <w:r>
        <w:t>25 Gorham Street, Canandaigua NY 14424                                                                 585-394-3915</w:t>
      </w:r>
    </w:p>
    <w:p w14:paraId="56D1790B" w14:textId="77777777" w:rsidR="003F5A63" w:rsidRPr="00B81F5D" w:rsidRDefault="003F5A63" w:rsidP="003F5A63">
      <w:r w:rsidRPr="00B81F5D">
        <w:t>Board or Agency Address                                                                                  Telephone Number</w:t>
      </w:r>
    </w:p>
    <w:p w14:paraId="3D1D9102" w14:textId="77777777" w:rsidR="003F5A63" w:rsidRPr="00B81F5D" w:rsidRDefault="003F5A63" w:rsidP="003F5A63">
      <w:pPr>
        <w:jc w:val="center"/>
      </w:pPr>
    </w:p>
    <w:p w14:paraId="3250D6CA" w14:textId="77777777" w:rsidR="003F5A63" w:rsidRPr="00B81F5D" w:rsidRDefault="003F5A63" w:rsidP="003F5A63">
      <w:pPr>
        <w:jc w:val="center"/>
      </w:pPr>
    </w:p>
    <w:p w14:paraId="624CCDC9" w14:textId="77777777" w:rsidR="003F5A63" w:rsidRPr="00B81F5D" w:rsidRDefault="003F5A63" w:rsidP="003F5A63">
      <w:r w:rsidRPr="00B81F5D">
        <w:t>I have read and am familiar with the Ontario County Policy concerning Conflicts of Interest, and I have initialed the Box opposite the appropriate paragraph below.   I understand that when this statement is filed, it becomes a public record subject to the NYS Freedom of Information Law.</w:t>
      </w:r>
    </w:p>
    <w:p w14:paraId="377F8005" w14:textId="77777777" w:rsidR="003F5A63" w:rsidRPr="00B81F5D" w:rsidRDefault="003F5A63" w:rsidP="003F5A63"/>
    <w:p w14:paraId="315F1E27" w14:textId="77777777" w:rsidR="003F5A63" w:rsidRPr="00B81F5D" w:rsidRDefault="003F5A63" w:rsidP="003F5A63">
      <w:r w:rsidRPr="00B81F5D">
        <w:t>1.</w:t>
      </w:r>
      <w:r w:rsidRPr="00B81F5D">
        <w:tab/>
        <w:t>To the best of my knowledge, I have had no interest nor taken any action which</w:t>
      </w:r>
    </w:p>
    <w:p w14:paraId="29148BF2" w14:textId="77777777" w:rsidR="003F5A63" w:rsidRPr="00B81F5D" w:rsidRDefault="003F5A63" w:rsidP="003F5A63">
      <w:r w:rsidRPr="00B81F5D">
        <w:tab/>
        <w:t>would contravene the policy:</w:t>
      </w:r>
      <w:r w:rsidRPr="00B81F5D">
        <w:tab/>
      </w:r>
      <w:r w:rsidRPr="00B81F5D">
        <w:tab/>
      </w:r>
      <w:r w:rsidRPr="00B81F5D">
        <w:tab/>
      </w:r>
      <w:r w:rsidRPr="00B81F5D">
        <w:tab/>
      </w:r>
      <w:r w:rsidRPr="00B81F5D">
        <w:tab/>
      </w:r>
      <w:r w:rsidRPr="00B81F5D">
        <w:tab/>
      </w:r>
      <w:r w:rsidRPr="00B81F5D">
        <w:tab/>
      </w:r>
      <w:r w:rsidRPr="00B81F5D">
        <w:tab/>
        <w:t>{____}</w:t>
      </w:r>
    </w:p>
    <w:p w14:paraId="646EC80C" w14:textId="77777777" w:rsidR="003F5A63" w:rsidRPr="00B81F5D" w:rsidRDefault="003F5A63" w:rsidP="003F5A63"/>
    <w:p w14:paraId="08FD52FF" w14:textId="77777777" w:rsidR="003F5A63" w:rsidRPr="00B81F5D" w:rsidRDefault="003F5A63" w:rsidP="003F5A63">
      <w:r w:rsidRPr="00B81F5D">
        <w:t>2.</w:t>
      </w:r>
      <w:r w:rsidRPr="00B81F5D">
        <w:tab/>
        <w:t>To the best of my knowledge I have had no interest nor taken any action which</w:t>
      </w:r>
    </w:p>
    <w:p w14:paraId="7965C3EB" w14:textId="77777777" w:rsidR="003F5A63" w:rsidRPr="00B81F5D" w:rsidRDefault="003F5A63" w:rsidP="003F5A63">
      <w:r w:rsidRPr="00B81F5D">
        <w:tab/>
        <w:t xml:space="preserve">would contravene the policy, except such interest or action which is fully </w:t>
      </w:r>
    </w:p>
    <w:p w14:paraId="501A12EB" w14:textId="77777777" w:rsidR="003F5A63" w:rsidRPr="00B81F5D" w:rsidRDefault="003F5A63" w:rsidP="003F5A63">
      <w:r w:rsidRPr="00B81F5D">
        <w:tab/>
        <w:t>disclosed below:</w:t>
      </w:r>
      <w:r w:rsidRPr="00B81F5D">
        <w:tab/>
      </w:r>
      <w:r w:rsidRPr="00B81F5D">
        <w:tab/>
      </w:r>
      <w:r w:rsidRPr="00B81F5D">
        <w:tab/>
      </w:r>
      <w:r w:rsidRPr="00B81F5D">
        <w:tab/>
      </w:r>
      <w:r w:rsidRPr="00B81F5D">
        <w:tab/>
      </w:r>
      <w:r w:rsidRPr="00B81F5D">
        <w:tab/>
      </w:r>
      <w:r w:rsidRPr="00B81F5D">
        <w:tab/>
      </w:r>
      <w:r w:rsidRPr="00B81F5D">
        <w:tab/>
      </w:r>
      <w:r w:rsidRPr="00B81F5D">
        <w:tab/>
        <w:t>{____}</w:t>
      </w:r>
    </w:p>
    <w:p w14:paraId="1354A7A7" w14:textId="77777777" w:rsidR="003F5A63" w:rsidRPr="00B81F5D" w:rsidRDefault="003F5A63" w:rsidP="003F5A63"/>
    <w:p w14:paraId="31B062D2" w14:textId="77777777" w:rsidR="003F5A63" w:rsidRPr="00B81F5D" w:rsidRDefault="003F5A63" w:rsidP="003F5A63">
      <w:pPr>
        <w:pBdr>
          <w:bottom w:val="single" w:sz="4" w:space="1" w:color="auto"/>
        </w:pBdr>
      </w:pPr>
    </w:p>
    <w:p w14:paraId="56CBF21F" w14:textId="77777777" w:rsidR="003F5A63" w:rsidRPr="00B81F5D" w:rsidRDefault="003F5A63" w:rsidP="003F5A63"/>
    <w:p w14:paraId="69147550" w14:textId="77777777" w:rsidR="003F5A63" w:rsidRPr="00B81F5D" w:rsidRDefault="003F5A63" w:rsidP="003F5A63">
      <w:pPr>
        <w:pBdr>
          <w:bottom w:val="single" w:sz="4" w:space="1" w:color="auto"/>
        </w:pBdr>
      </w:pPr>
    </w:p>
    <w:p w14:paraId="50E56709" w14:textId="77777777" w:rsidR="003F5A63" w:rsidRPr="00B81F5D" w:rsidRDefault="003F5A63" w:rsidP="003F5A63"/>
    <w:p w14:paraId="0BAEB078" w14:textId="77777777" w:rsidR="003F5A63" w:rsidRPr="00B81F5D" w:rsidRDefault="003F5A63" w:rsidP="003F5A63">
      <w:pPr>
        <w:pBdr>
          <w:bottom w:val="single" w:sz="4" w:space="1" w:color="auto"/>
        </w:pBdr>
      </w:pPr>
    </w:p>
    <w:p w14:paraId="47B4AA29" w14:textId="77777777" w:rsidR="003F5A63" w:rsidRPr="00B81F5D" w:rsidRDefault="003F5A63" w:rsidP="003F5A63"/>
    <w:p w14:paraId="78F0B411" w14:textId="77777777" w:rsidR="003F5A63" w:rsidRPr="00B81F5D" w:rsidRDefault="003F5A63" w:rsidP="003F5A63">
      <w:r w:rsidRPr="00B81F5D">
        <w:lastRenderedPageBreak/>
        <w:t>3.</w:t>
      </w:r>
      <w:r w:rsidRPr="00B81F5D">
        <w:tab/>
      </w:r>
      <w:proofErr w:type="gramStart"/>
      <w:r w:rsidRPr="00B81F5D">
        <w:t>At this time</w:t>
      </w:r>
      <w:proofErr w:type="gramEnd"/>
      <w:r w:rsidRPr="00B81F5D">
        <w:t>, I am seeking a determination of whether the contemplated course of action</w:t>
      </w:r>
    </w:p>
    <w:p w14:paraId="4538F3D3" w14:textId="77777777" w:rsidR="003F5A63" w:rsidRPr="00B81F5D" w:rsidRDefault="003F5A63" w:rsidP="003F5A63">
      <w:pPr>
        <w:ind w:firstLine="720"/>
      </w:pPr>
      <w:r w:rsidRPr="00B81F5D">
        <w:t>described below may constitute a conflict of interest in contravention of the policy:</w:t>
      </w:r>
    </w:p>
    <w:p w14:paraId="34EEC509" w14:textId="77777777" w:rsidR="003F5A63" w:rsidRPr="00B81F5D" w:rsidRDefault="003F5A63" w:rsidP="003F5A63">
      <w:pPr>
        <w:pBdr>
          <w:bottom w:val="single" w:sz="4" w:space="1" w:color="auto"/>
        </w:pBdr>
      </w:pPr>
    </w:p>
    <w:p w14:paraId="4709CCE0" w14:textId="77777777" w:rsidR="003F5A63" w:rsidRPr="00B81F5D" w:rsidRDefault="003F5A63" w:rsidP="003F5A63"/>
    <w:p w14:paraId="5E0588B6" w14:textId="77777777" w:rsidR="003F5A63" w:rsidRPr="00B81F5D" w:rsidRDefault="003F5A63" w:rsidP="003F5A63">
      <w:pPr>
        <w:pBdr>
          <w:bottom w:val="single" w:sz="4" w:space="1" w:color="auto"/>
        </w:pBdr>
      </w:pPr>
    </w:p>
    <w:p w14:paraId="155A9812" w14:textId="77777777" w:rsidR="003F5A63" w:rsidRPr="00B81F5D" w:rsidRDefault="003F5A63" w:rsidP="003F5A63"/>
    <w:p w14:paraId="4F8897DF" w14:textId="77777777" w:rsidR="003F5A63" w:rsidRPr="00B81F5D" w:rsidRDefault="003F5A63" w:rsidP="003F5A63">
      <w:pPr>
        <w:pBdr>
          <w:bottom w:val="single" w:sz="4" w:space="1" w:color="auto"/>
        </w:pBdr>
      </w:pPr>
    </w:p>
    <w:p w14:paraId="46371BBB" w14:textId="77777777" w:rsidR="003F5A63" w:rsidRPr="00B81F5D" w:rsidRDefault="003F5A63" w:rsidP="003F5A63"/>
    <w:p w14:paraId="4B2FA6FB" w14:textId="77777777" w:rsidR="003F5A63" w:rsidRPr="00B81F5D" w:rsidRDefault="003F5A63" w:rsidP="003F5A63"/>
    <w:p w14:paraId="7E25C10C" w14:textId="77777777" w:rsidR="003F5A63" w:rsidRPr="00B81F5D" w:rsidRDefault="003F5A63" w:rsidP="003F5A63"/>
    <w:p w14:paraId="096BEFB6" w14:textId="77777777" w:rsidR="003F5A63" w:rsidRPr="00B81F5D" w:rsidRDefault="003F5A63" w:rsidP="003F5A63">
      <w:proofErr w:type="gramStart"/>
      <w:r w:rsidRPr="00B81F5D">
        <w:t>Date:_</w:t>
      </w:r>
      <w:proofErr w:type="gramEnd"/>
      <w:r w:rsidRPr="00B81F5D">
        <w:t>_________________________   Signature:_____________________________________</w:t>
      </w:r>
    </w:p>
    <w:p w14:paraId="0CD7C075" w14:textId="77777777" w:rsidR="003F5A63" w:rsidRDefault="003F5A63" w:rsidP="003F5A63"/>
    <w:p w14:paraId="4BFF09D7" w14:textId="77777777" w:rsidR="003F5A63" w:rsidRPr="00324FEE" w:rsidRDefault="003F5A63" w:rsidP="003F5A63">
      <w:pPr>
        <w:pBdr>
          <w:top w:val="single" w:sz="4" w:space="1" w:color="auto"/>
          <w:left w:val="single" w:sz="4" w:space="4" w:color="auto"/>
          <w:bottom w:val="single" w:sz="4" w:space="1" w:color="auto"/>
          <w:right w:val="single" w:sz="4" w:space="4" w:color="auto"/>
        </w:pBdr>
      </w:pPr>
      <w:r>
        <w:t>Deliver to:                                                                         Kristin Mueller</w:t>
      </w:r>
      <w:r w:rsidRPr="00324FEE">
        <w:t>, Clerk</w:t>
      </w:r>
    </w:p>
    <w:p w14:paraId="122965EF" w14:textId="77777777" w:rsidR="003F5A63" w:rsidRPr="00324FEE" w:rsidRDefault="003F5A63" w:rsidP="003F5A63">
      <w:pPr>
        <w:pBdr>
          <w:top w:val="single" w:sz="4" w:space="1" w:color="auto"/>
          <w:left w:val="single" w:sz="4" w:space="4" w:color="auto"/>
          <w:bottom w:val="single" w:sz="4" w:space="1" w:color="auto"/>
          <w:right w:val="single" w:sz="4" w:space="4" w:color="auto"/>
        </w:pBdr>
        <w:jc w:val="center"/>
      </w:pPr>
      <w:r w:rsidRPr="00324FEE">
        <w:t>Board of Supervisors</w:t>
      </w:r>
    </w:p>
    <w:p w14:paraId="593839B8" w14:textId="77777777" w:rsidR="003F5A63" w:rsidRPr="00324FEE" w:rsidRDefault="003F5A63" w:rsidP="003F5A63">
      <w:pPr>
        <w:pBdr>
          <w:top w:val="single" w:sz="4" w:space="1" w:color="auto"/>
          <w:left w:val="single" w:sz="4" w:space="4" w:color="auto"/>
          <w:bottom w:val="single" w:sz="4" w:space="1" w:color="auto"/>
          <w:right w:val="single" w:sz="4" w:space="4" w:color="auto"/>
        </w:pBdr>
        <w:jc w:val="center"/>
      </w:pPr>
      <w:r w:rsidRPr="00324FEE">
        <w:t>20 Ontario Street</w:t>
      </w:r>
    </w:p>
    <w:p w14:paraId="5D0B3503" w14:textId="77777777" w:rsidR="003F5A63" w:rsidRPr="00324FEE" w:rsidRDefault="003F5A63" w:rsidP="003F5A63">
      <w:pPr>
        <w:pBdr>
          <w:top w:val="single" w:sz="4" w:space="1" w:color="auto"/>
          <w:left w:val="single" w:sz="4" w:space="4" w:color="auto"/>
          <w:bottom w:val="single" w:sz="4" w:space="1" w:color="auto"/>
          <w:right w:val="single" w:sz="4" w:space="4" w:color="auto"/>
        </w:pBdr>
        <w:jc w:val="center"/>
      </w:pPr>
      <w:r>
        <w:t xml:space="preserve"> </w:t>
      </w:r>
      <w:r w:rsidRPr="00324FEE">
        <w:t>Canandaigua, NY  14424</w:t>
      </w:r>
    </w:p>
    <w:p w14:paraId="631CD2BA" w14:textId="652621D3" w:rsidR="0047560C" w:rsidRDefault="0047560C" w:rsidP="003F5A63">
      <w:pPr>
        <w:rPr>
          <w:rFonts w:ascii="Avenir Next LT Pro" w:eastAsia="Calibri" w:hAnsi="Avenir Next LT Pro" w:cs="Calibri"/>
          <w:color w:val="000000"/>
          <w:sz w:val="22"/>
          <w:szCs w:val="22"/>
          <w:u w:color="000000"/>
        </w:rPr>
      </w:pPr>
    </w:p>
    <w:p w14:paraId="02EC775E" w14:textId="44AC1136" w:rsidR="003F5A63" w:rsidRDefault="003F5A63">
      <w:pPr>
        <w:rPr>
          <w:rFonts w:ascii="Avenir Next LT Pro" w:eastAsia="Calibri" w:hAnsi="Avenir Next LT Pro" w:cs="Calibri"/>
          <w:color w:val="000000"/>
          <w:sz w:val="22"/>
          <w:szCs w:val="22"/>
          <w:u w:color="000000"/>
        </w:rPr>
      </w:pPr>
      <w:r>
        <w:rPr>
          <w:rFonts w:ascii="Avenir Next LT Pro" w:eastAsia="Calibri" w:hAnsi="Avenir Next LT Pro" w:cs="Calibri"/>
          <w:color w:val="000000"/>
          <w:sz w:val="22"/>
          <w:szCs w:val="22"/>
          <w:u w:color="000000"/>
        </w:rPr>
        <w:br w:type="page"/>
      </w:r>
    </w:p>
    <w:p w14:paraId="425448D1" w14:textId="77777777" w:rsidR="003F5A63" w:rsidRPr="006B6054" w:rsidRDefault="003F5A63" w:rsidP="003F5A63">
      <w:pPr>
        <w:jc w:val="center"/>
        <w:rPr>
          <w:b/>
          <w:bCs/>
        </w:rPr>
      </w:pPr>
      <w:r w:rsidRPr="006B6054">
        <w:rPr>
          <w:b/>
          <w:bCs/>
        </w:rPr>
        <w:lastRenderedPageBreak/>
        <w:t>Ontario County Four Seasons Local Development Corporation</w:t>
      </w:r>
    </w:p>
    <w:p w14:paraId="367A52DE" w14:textId="3A7ED1C2" w:rsidR="003F5A63" w:rsidRPr="006B6054" w:rsidRDefault="003F5A63" w:rsidP="003F5A63">
      <w:pPr>
        <w:jc w:val="center"/>
        <w:rPr>
          <w:b/>
          <w:bCs/>
        </w:rPr>
      </w:pPr>
      <w:r w:rsidRPr="006B6054">
        <w:rPr>
          <w:b/>
          <w:bCs/>
        </w:rPr>
        <w:t>Board of Directors Self Evaluation 2020</w:t>
      </w:r>
      <w:r>
        <w:rPr>
          <w:b/>
          <w:bCs/>
        </w:rPr>
        <w:t xml:space="preserve"> - Sample</w:t>
      </w:r>
    </w:p>
    <w:p w14:paraId="0DC9D96E" w14:textId="77777777" w:rsidR="003F5A63" w:rsidRPr="00286EA6" w:rsidRDefault="003F5A63" w:rsidP="003F5A63"/>
    <w:tbl>
      <w:tblPr>
        <w:tblW w:w="10908" w:type="dxa"/>
        <w:tblInd w:w="108" w:type="dxa"/>
        <w:tblLook w:val="04A0" w:firstRow="1" w:lastRow="0" w:firstColumn="1" w:lastColumn="0" w:noHBand="0" w:noVBand="1"/>
      </w:tblPr>
      <w:tblGrid>
        <w:gridCol w:w="436"/>
        <w:gridCol w:w="8256"/>
        <w:gridCol w:w="1577"/>
        <w:gridCol w:w="639"/>
      </w:tblGrid>
      <w:tr w:rsidR="003F5A63" w:rsidRPr="00286EA6" w14:paraId="5796D65B" w14:textId="77777777" w:rsidTr="00D64A4B">
        <w:trPr>
          <w:trHeight w:val="300"/>
        </w:trPr>
        <w:tc>
          <w:tcPr>
            <w:tcW w:w="436" w:type="dxa"/>
            <w:tcBorders>
              <w:top w:val="nil"/>
              <w:left w:val="nil"/>
              <w:bottom w:val="nil"/>
              <w:right w:val="nil"/>
            </w:tcBorders>
          </w:tcPr>
          <w:p w14:paraId="3CDC7549" w14:textId="77777777" w:rsidR="003F5A63" w:rsidRPr="00286EA6" w:rsidRDefault="003F5A63" w:rsidP="00D64A4B"/>
        </w:tc>
        <w:tc>
          <w:tcPr>
            <w:tcW w:w="8256" w:type="dxa"/>
            <w:tcBorders>
              <w:top w:val="nil"/>
              <w:left w:val="nil"/>
              <w:bottom w:val="nil"/>
              <w:right w:val="nil"/>
            </w:tcBorders>
            <w:shd w:val="clear" w:color="auto" w:fill="auto"/>
            <w:vAlign w:val="bottom"/>
          </w:tcPr>
          <w:p w14:paraId="708C4E94" w14:textId="77777777" w:rsidR="003F5A63" w:rsidRPr="00286EA6" w:rsidRDefault="003F5A63" w:rsidP="00D64A4B">
            <w:r w:rsidRPr="00286EA6">
              <w:t>Question</w:t>
            </w:r>
          </w:p>
          <w:p w14:paraId="51AF7488" w14:textId="77777777" w:rsidR="003F5A63" w:rsidRPr="00286EA6" w:rsidRDefault="003F5A63" w:rsidP="00D64A4B"/>
        </w:tc>
        <w:tc>
          <w:tcPr>
            <w:tcW w:w="2216" w:type="dxa"/>
            <w:gridSpan w:val="2"/>
            <w:tcBorders>
              <w:top w:val="nil"/>
              <w:left w:val="nil"/>
              <w:bottom w:val="nil"/>
              <w:right w:val="nil"/>
            </w:tcBorders>
          </w:tcPr>
          <w:p w14:paraId="53166D7B" w14:textId="77777777" w:rsidR="003F5A63" w:rsidRPr="00286EA6" w:rsidRDefault="003F5A63" w:rsidP="00D64A4B">
            <w:r w:rsidRPr="00286EA6">
              <w:t>Rate 1 – 5</w:t>
            </w:r>
          </w:p>
          <w:p w14:paraId="1E72ECFD" w14:textId="77777777" w:rsidR="003F5A63" w:rsidRPr="00286EA6" w:rsidRDefault="003F5A63" w:rsidP="00D64A4B">
            <w:r w:rsidRPr="00286EA6">
              <w:t>(Five is the highest)</w:t>
            </w:r>
          </w:p>
          <w:p w14:paraId="39FA6F91" w14:textId="77777777" w:rsidR="003F5A63" w:rsidRPr="00286EA6" w:rsidRDefault="003F5A63" w:rsidP="00D64A4B"/>
        </w:tc>
      </w:tr>
      <w:tr w:rsidR="003F5A63" w:rsidRPr="00286EA6" w14:paraId="6CC5DF5C" w14:textId="77777777" w:rsidTr="00D64A4B">
        <w:trPr>
          <w:gridAfter w:val="1"/>
          <w:wAfter w:w="639" w:type="dxa"/>
          <w:trHeight w:val="225"/>
        </w:trPr>
        <w:tc>
          <w:tcPr>
            <w:tcW w:w="436" w:type="dxa"/>
            <w:tcBorders>
              <w:top w:val="nil"/>
              <w:left w:val="nil"/>
              <w:bottom w:val="nil"/>
              <w:right w:val="nil"/>
            </w:tcBorders>
          </w:tcPr>
          <w:p w14:paraId="50AA423D" w14:textId="77777777" w:rsidR="003F5A63" w:rsidRPr="00286EA6" w:rsidRDefault="003F5A63" w:rsidP="00D64A4B"/>
        </w:tc>
        <w:tc>
          <w:tcPr>
            <w:tcW w:w="8256" w:type="dxa"/>
            <w:tcBorders>
              <w:top w:val="nil"/>
              <w:left w:val="nil"/>
              <w:bottom w:val="nil"/>
              <w:right w:val="nil"/>
            </w:tcBorders>
            <w:shd w:val="clear" w:color="auto" w:fill="auto"/>
            <w:vAlign w:val="bottom"/>
            <w:hideMark/>
          </w:tcPr>
          <w:p w14:paraId="2EBC0E8E" w14:textId="77777777" w:rsidR="003F5A63" w:rsidRDefault="003F5A63" w:rsidP="003F5A63">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pPr>
            <w:r w:rsidRPr="00286EA6">
              <w:t>I am prepared for board meetings, as best I can whether they were virtual or in person</w:t>
            </w:r>
          </w:p>
          <w:p w14:paraId="7F8722BE" w14:textId="77777777" w:rsidR="003F5A63" w:rsidRDefault="003F5A63" w:rsidP="003F5A63">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pPr>
            <w:r w:rsidRPr="00286EA6">
              <w:t xml:space="preserve">I recognize that my board position is one of oversight, fiduciary </w:t>
            </w:r>
            <w:proofErr w:type="gramStart"/>
            <w:r w:rsidRPr="00286EA6">
              <w:t>responsibility</w:t>
            </w:r>
            <w:proofErr w:type="gramEnd"/>
            <w:r w:rsidRPr="00286EA6">
              <w:t xml:space="preserve"> and policy guidance, and am cognizant to this role vs. that of paid staff </w:t>
            </w:r>
            <w:r>
              <w:t xml:space="preserve">  </w:t>
            </w:r>
          </w:p>
          <w:p w14:paraId="7E4CC5F6" w14:textId="77777777" w:rsidR="003F5A63" w:rsidRDefault="003F5A63" w:rsidP="003F5A63">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pPr>
            <w:r>
              <w:t xml:space="preserve">I am willing to grow within the board structure and assume a leadership position </w:t>
            </w:r>
          </w:p>
          <w:p w14:paraId="625360C8" w14:textId="77777777" w:rsidR="003F5A63" w:rsidRDefault="003F5A63" w:rsidP="003F5A63">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pPr>
            <w:r>
              <w:t>I abide by the adopted policies of the Board of Directors</w:t>
            </w:r>
          </w:p>
          <w:p w14:paraId="33B4C095" w14:textId="77777777" w:rsidR="003F5A63" w:rsidRDefault="003F5A63" w:rsidP="003F5A63">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pPr>
            <w:r>
              <w:t>I actively participate in the decisions of the board and work towards consensus decision making</w:t>
            </w:r>
          </w:p>
          <w:p w14:paraId="384CEB7F" w14:textId="77777777" w:rsidR="003F5A63" w:rsidRDefault="003F5A63" w:rsidP="003F5A63">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pPr>
            <w:r>
              <w:t>I take care of paperwork, in a timely manner, that is required and/or requested as part of my position on the board:</w:t>
            </w:r>
          </w:p>
          <w:p w14:paraId="79F33908" w14:textId="77777777" w:rsidR="003F5A63" w:rsidRDefault="003F5A63" w:rsidP="003F5A63">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pPr>
            <w:r>
              <w:t>Oath of Office (upon appointment/reappointment) – Ontario County</w:t>
            </w:r>
          </w:p>
          <w:p w14:paraId="02DFD634" w14:textId="77777777" w:rsidR="003F5A63" w:rsidRDefault="003F5A63" w:rsidP="003F5A63">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pPr>
            <w:r>
              <w:t>PARIS Training (upon appointment) – NYS</w:t>
            </w:r>
          </w:p>
          <w:p w14:paraId="60294AC0" w14:textId="77777777" w:rsidR="003F5A63" w:rsidRDefault="003F5A63" w:rsidP="003F5A63">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pPr>
            <w:r>
              <w:t>Acknowledgement of Fiduciary Duties – PARIS</w:t>
            </w:r>
          </w:p>
          <w:p w14:paraId="2B259AFE" w14:textId="77777777" w:rsidR="003F5A63" w:rsidRDefault="003F5A63" w:rsidP="003F5A63">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pPr>
            <w:r>
              <w:t>Board Self-Evaluation</w:t>
            </w:r>
          </w:p>
          <w:p w14:paraId="5CB7DAB0" w14:textId="77777777" w:rsidR="003F5A63" w:rsidRDefault="003F5A63" w:rsidP="003F5A63">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pPr>
            <w:r>
              <w:t>Conflict of Interest Statement and Code of Ethics – Ontario County</w:t>
            </w:r>
          </w:p>
          <w:p w14:paraId="144D78AB" w14:textId="77777777" w:rsidR="003F5A63" w:rsidRDefault="003F5A63" w:rsidP="003F5A63">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pPr>
            <w:r>
              <w:t>Provide an initial bio and update as changes occur</w:t>
            </w:r>
          </w:p>
          <w:p w14:paraId="7B1AECB8" w14:textId="77777777" w:rsidR="003F5A63" w:rsidRPr="00286EA6" w:rsidRDefault="003F5A63" w:rsidP="00D64A4B">
            <w:pPr>
              <w:ind w:left="720"/>
            </w:pPr>
            <w:r>
              <w:t xml:space="preserve">                                                                 </w:t>
            </w:r>
            <w:r w:rsidRPr="00286EA6">
              <w:t xml:space="preserve">       </w:t>
            </w:r>
            <w:r>
              <w:t xml:space="preserve">                                                                                                    </w:t>
            </w:r>
            <w:r w:rsidRPr="00286EA6">
              <w:t xml:space="preserve">                                                                                                                   </w:t>
            </w:r>
          </w:p>
        </w:tc>
        <w:tc>
          <w:tcPr>
            <w:tcW w:w="1577" w:type="dxa"/>
            <w:tcBorders>
              <w:top w:val="nil"/>
              <w:left w:val="nil"/>
              <w:bottom w:val="nil"/>
              <w:right w:val="nil"/>
            </w:tcBorders>
          </w:tcPr>
          <w:p w14:paraId="52F83C50" w14:textId="77777777" w:rsidR="003F5A63" w:rsidRDefault="003F5A63" w:rsidP="00D64A4B">
            <w:r>
              <w:t xml:space="preserve">     </w:t>
            </w:r>
          </w:p>
          <w:p w14:paraId="182EB171" w14:textId="77777777" w:rsidR="003F5A63" w:rsidRDefault="003F5A63" w:rsidP="00D64A4B">
            <w:r>
              <w:t xml:space="preserve">     ______</w:t>
            </w:r>
          </w:p>
          <w:p w14:paraId="5259F080" w14:textId="77777777" w:rsidR="003F5A63" w:rsidRDefault="003F5A63" w:rsidP="00D64A4B">
            <w:r>
              <w:t xml:space="preserve">     </w:t>
            </w:r>
          </w:p>
          <w:p w14:paraId="5F6C3E08" w14:textId="77777777" w:rsidR="003F5A63" w:rsidRDefault="003F5A63" w:rsidP="00D64A4B">
            <w:r>
              <w:t xml:space="preserve">    </w:t>
            </w:r>
          </w:p>
          <w:p w14:paraId="5694A973" w14:textId="77777777" w:rsidR="003F5A63" w:rsidRDefault="003F5A63" w:rsidP="00D64A4B">
            <w:r>
              <w:t xml:space="preserve">     ______</w:t>
            </w:r>
          </w:p>
          <w:p w14:paraId="203573E0" w14:textId="77777777" w:rsidR="003F5A63" w:rsidRDefault="003F5A63" w:rsidP="00D64A4B">
            <w:r>
              <w:t xml:space="preserve">     </w:t>
            </w:r>
            <w:r>
              <w:br/>
              <w:t xml:space="preserve">     ______</w:t>
            </w:r>
          </w:p>
          <w:p w14:paraId="3DAB1CB6" w14:textId="77777777" w:rsidR="003F5A63" w:rsidRDefault="003F5A63" w:rsidP="00D64A4B">
            <w:r>
              <w:t xml:space="preserve">     ______</w:t>
            </w:r>
          </w:p>
          <w:p w14:paraId="68793EC4" w14:textId="77777777" w:rsidR="003F5A63" w:rsidRDefault="003F5A63" w:rsidP="00D64A4B">
            <w:r>
              <w:t xml:space="preserve">     </w:t>
            </w:r>
          </w:p>
          <w:p w14:paraId="0E69DE71" w14:textId="77777777" w:rsidR="003F5A63" w:rsidRDefault="003F5A63" w:rsidP="00D64A4B">
            <w:r>
              <w:t xml:space="preserve">     ______</w:t>
            </w:r>
          </w:p>
          <w:p w14:paraId="0E87447C" w14:textId="77777777" w:rsidR="003F5A63" w:rsidRDefault="003F5A63" w:rsidP="00D64A4B">
            <w:r>
              <w:t xml:space="preserve">                 </w:t>
            </w:r>
          </w:p>
          <w:p w14:paraId="765AFBB2" w14:textId="77777777" w:rsidR="003F5A63" w:rsidRDefault="003F5A63" w:rsidP="00D64A4B">
            <w:r>
              <w:t xml:space="preserve">    </w:t>
            </w:r>
          </w:p>
          <w:p w14:paraId="1B76D3C7" w14:textId="77777777" w:rsidR="003F5A63" w:rsidRDefault="003F5A63" w:rsidP="00D64A4B">
            <w:r>
              <w:t xml:space="preserve">     ______</w:t>
            </w:r>
          </w:p>
          <w:p w14:paraId="38A7335D" w14:textId="77777777" w:rsidR="003F5A63" w:rsidRDefault="003F5A63" w:rsidP="00D64A4B">
            <w:r>
              <w:t xml:space="preserve">     ______</w:t>
            </w:r>
          </w:p>
          <w:p w14:paraId="016A47DD" w14:textId="77777777" w:rsidR="003F5A63" w:rsidRDefault="003F5A63" w:rsidP="00D64A4B">
            <w:r>
              <w:t xml:space="preserve">     ______</w:t>
            </w:r>
          </w:p>
          <w:p w14:paraId="65538AED" w14:textId="77777777" w:rsidR="003F5A63" w:rsidRDefault="003F5A63" w:rsidP="00D64A4B">
            <w:r>
              <w:t xml:space="preserve">     ______</w:t>
            </w:r>
          </w:p>
          <w:p w14:paraId="5105954B" w14:textId="77777777" w:rsidR="003F5A63" w:rsidRDefault="003F5A63" w:rsidP="00D64A4B">
            <w:r>
              <w:t xml:space="preserve">     ______</w:t>
            </w:r>
          </w:p>
          <w:p w14:paraId="5E3D3277" w14:textId="77777777" w:rsidR="003F5A63" w:rsidRPr="00286EA6" w:rsidRDefault="003F5A63" w:rsidP="00D64A4B">
            <w:r>
              <w:t xml:space="preserve">     ______</w:t>
            </w:r>
          </w:p>
        </w:tc>
      </w:tr>
      <w:tr w:rsidR="003F5A63" w:rsidRPr="00286EA6" w14:paraId="47A1598B" w14:textId="77777777" w:rsidTr="00D64A4B">
        <w:trPr>
          <w:trHeight w:val="300"/>
        </w:trPr>
        <w:tc>
          <w:tcPr>
            <w:tcW w:w="436" w:type="dxa"/>
            <w:tcBorders>
              <w:top w:val="nil"/>
              <w:left w:val="nil"/>
              <w:bottom w:val="nil"/>
              <w:right w:val="nil"/>
            </w:tcBorders>
          </w:tcPr>
          <w:p w14:paraId="3F8184AE" w14:textId="77777777" w:rsidR="003F5A63" w:rsidRPr="00286EA6" w:rsidRDefault="003F5A63" w:rsidP="00D64A4B"/>
        </w:tc>
        <w:tc>
          <w:tcPr>
            <w:tcW w:w="8256" w:type="dxa"/>
            <w:tcBorders>
              <w:top w:val="nil"/>
              <w:left w:val="nil"/>
              <w:bottom w:val="nil"/>
              <w:right w:val="nil"/>
            </w:tcBorders>
            <w:shd w:val="clear" w:color="auto" w:fill="auto"/>
            <w:vAlign w:val="bottom"/>
          </w:tcPr>
          <w:p w14:paraId="66CBCD7E" w14:textId="77777777" w:rsidR="003F5A63" w:rsidRPr="00286EA6" w:rsidRDefault="003F5A63" w:rsidP="00D64A4B">
            <w:r w:rsidRPr="00286EA6">
              <w:t>The most rewarding part of my engagement on the FLVC Board is:</w:t>
            </w:r>
          </w:p>
          <w:p w14:paraId="33974326" w14:textId="77777777" w:rsidR="003F5A63" w:rsidRPr="00286EA6" w:rsidRDefault="003F5A63" w:rsidP="00D64A4B"/>
          <w:p w14:paraId="4CF7E39E" w14:textId="77777777" w:rsidR="003F5A63" w:rsidRPr="00286EA6" w:rsidRDefault="003F5A63" w:rsidP="00D64A4B">
            <w:r w:rsidRPr="00286EA6">
              <w:t xml:space="preserve">___________________________________________________________________  </w:t>
            </w:r>
          </w:p>
          <w:p w14:paraId="5CE403EE" w14:textId="77777777" w:rsidR="003F5A63" w:rsidRPr="00286EA6" w:rsidRDefault="003F5A63" w:rsidP="00D64A4B"/>
          <w:p w14:paraId="3277B201" w14:textId="77777777" w:rsidR="003F5A63" w:rsidRPr="00286EA6" w:rsidRDefault="003F5A63" w:rsidP="00D64A4B">
            <w:r w:rsidRPr="00286EA6">
              <w:t>___________________________________________________________________</w:t>
            </w:r>
          </w:p>
          <w:p w14:paraId="34F4A376" w14:textId="77777777" w:rsidR="003F5A63" w:rsidRPr="00286EA6" w:rsidRDefault="003F5A63" w:rsidP="00D64A4B"/>
        </w:tc>
        <w:tc>
          <w:tcPr>
            <w:tcW w:w="2216" w:type="dxa"/>
            <w:gridSpan w:val="2"/>
            <w:tcBorders>
              <w:top w:val="nil"/>
              <w:left w:val="nil"/>
              <w:bottom w:val="nil"/>
              <w:right w:val="nil"/>
            </w:tcBorders>
          </w:tcPr>
          <w:p w14:paraId="282FAA34" w14:textId="77777777" w:rsidR="003F5A63" w:rsidRPr="00286EA6" w:rsidRDefault="003F5A63" w:rsidP="00D64A4B"/>
        </w:tc>
      </w:tr>
      <w:tr w:rsidR="003F5A63" w:rsidRPr="00286EA6" w14:paraId="465977B6" w14:textId="77777777" w:rsidTr="00D64A4B">
        <w:trPr>
          <w:trHeight w:val="300"/>
        </w:trPr>
        <w:tc>
          <w:tcPr>
            <w:tcW w:w="436" w:type="dxa"/>
            <w:tcBorders>
              <w:top w:val="nil"/>
              <w:left w:val="nil"/>
              <w:bottom w:val="nil"/>
              <w:right w:val="nil"/>
            </w:tcBorders>
          </w:tcPr>
          <w:p w14:paraId="13F4FC5F" w14:textId="77777777" w:rsidR="003F5A63" w:rsidRPr="00286EA6" w:rsidRDefault="003F5A63" w:rsidP="00D64A4B"/>
        </w:tc>
        <w:tc>
          <w:tcPr>
            <w:tcW w:w="8256" w:type="dxa"/>
            <w:tcBorders>
              <w:top w:val="nil"/>
              <w:left w:val="nil"/>
              <w:bottom w:val="nil"/>
              <w:right w:val="nil"/>
            </w:tcBorders>
            <w:shd w:val="clear" w:color="auto" w:fill="auto"/>
            <w:vAlign w:val="bottom"/>
          </w:tcPr>
          <w:p w14:paraId="00403192" w14:textId="322FC789" w:rsidR="003F5A63" w:rsidRPr="00286EA6" w:rsidRDefault="003F5A63" w:rsidP="00D64A4B">
            <w:r w:rsidRPr="00286EA6">
              <w:t xml:space="preserve">Comments – other </w:t>
            </w:r>
          </w:p>
          <w:p w14:paraId="39BA596C" w14:textId="77777777" w:rsidR="003F5A63" w:rsidRPr="00286EA6" w:rsidRDefault="003F5A63" w:rsidP="00D64A4B">
            <w:r w:rsidRPr="00286EA6">
              <w:t xml:space="preserve">___________________________________________________________________  </w:t>
            </w:r>
          </w:p>
          <w:p w14:paraId="3D056498" w14:textId="77777777" w:rsidR="003F5A63" w:rsidRPr="00286EA6" w:rsidRDefault="003F5A63" w:rsidP="00D64A4B"/>
          <w:p w14:paraId="12F0F3B6" w14:textId="77777777" w:rsidR="003F5A63" w:rsidRPr="00286EA6" w:rsidRDefault="003F5A63" w:rsidP="00D64A4B">
            <w:r w:rsidRPr="00286EA6">
              <w:t>___________________________________________________________________</w:t>
            </w:r>
          </w:p>
          <w:p w14:paraId="7A2E969E" w14:textId="77777777" w:rsidR="003F5A63" w:rsidRPr="00286EA6" w:rsidRDefault="003F5A63" w:rsidP="00D64A4B"/>
          <w:p w14:paraId="6855193E" w14:textId="77777777" w:rsidR="003F5A63" w:rsidRPr="00286EA6" w:rsidRDefault="003F5A63" w:rsidP="00D64A4B"/>
          <w:p w14:paraId="23B64474" w14:textId="77777777" w:rsidR="003F5A63" w:rsidRPr="00286EA6" w:rsidRDefault="003F5A63" w:rsidP="00D64A4B">
            <w:r w:rsidRPr="00286EA6">
              <w:t>Name: _____________________________________________________________</w:t>
            </w:r>
          </w:p>
        </w:tc>
        <w:tc>
          <w:tcPr>
            <w:tcW w:w="2216" w:type="dxa"/>
            <w:gridSpan w:val="2"/>
            <w:tcBorders>
              <w:top w:val="nil"/>
              <w:left w:val="nil"/>
              <w:bottom w:val="nil"/>
              <w:right w:val="nil"/>
            </w:tcBorders>
          </w:tcPr>
          <w:p w14:paraId="226CE352" w14:textId="77777777" w:rsidR="003F5A63" w:rsidRPr="00286EA6" w:rsidRDefault="003F5A63" w:rsidP="00D64A4B"/>
        </w:tc>
      </w:tr>
    </w:tbl>
    <w:p w14:paraId="7152606C" w14:textId="77777777" w:rsidR="003F5A63" w:rsidRDefault="003F5A63" w:rsidP="003F5A63">
      <w:pPr>
        <w:rPr>
          <w:b/>
          <w:i/>
        </w:rPr>
      </w:pPr>
    </w:p>
    <w:p w14:paraId="34840A55" w14:textId="77777777" w:rsidR="003F5A63" w:rsidRDefault="003F5A63" w:rsidP="003F5A63">
      <w:pPr>
        <w:rPr>
          <w:b/>
          <w:i/>
        </w:rPr>
      </w:pPr>
    </w:p>
    <w:p w14:paraId="7389615C" w14:textId="77777777" w:rsidR="003F5A63" w:rsidRPr="003F5A63" w:rsidRDefault="003F5A63" w:rsidP="003F5A63">
      <w:pPr>
        <w:rPr>
          <w:rFonts w:ascii="Avenir" w:hAnsi="Avenir"/>
          <w:sz w:val="22"/>
          <w:szCs w:val="22"/>
        </w:rPr>
      </w:pPr>
      <w:r w:rsidRPr="003F5A63">
        <w:rPr>
          <w:rFonts w:ascii="Avenir" w:hAnsi="Avenir"/>
          <w:sz w:val="22"/>
          <w:szCs w:val="22"/>
        </w:rPr>
        <w:t>Please rate how you feel “the group” did on these 2020 Board Goals. (1 – 5 with five being the highest.)</w:t>
      </w:r>
    </w:p>
    <w:p w14:paraId="0EF3038F" w14:textId="717EC5E9" w:rsidR="003F5A63" w:rsidRPr="003F5A63" w:rsidRDefault="003F5A63" w:rsidP="003F5A63">
      <w:pPr>
        <w:jc w:val="center"/>
        <w:rPr>
          <w:rFonts w:ascii="Avenir" w:hAnsi="Avenir"/>
          <w:bCs/>
          <w:sz w:val="22"/>
          <w:szCs w:val="22"/>
        </w:rPr>
      </w:pPr>
      <w:r w:rsidRPr="003F5A63">
        <w:rPr>
          <w:rFonts w:ascii="Avenir" w:hAnsi="Avenir"/>
          <w:bCs/>
          <w:sz w:val="22"/>
          <w:szCs w:val="22"/>
        </w:rPr>
        <w:t>Goals Listed Here</w:t>
      </w:r>
    </w:p>
    <w:p w14:paraId="277B7328" w14:textId="45FD9495" w:rsidR="003F5A63" w:rsidRDefault="003F5A63" w:rsidP="003F5A63">
      <w:pPr>
        <w:jc w:val="center"/>
        <w:rPr>
          <w:rFonts w:ascii="Arial" w:hAnsi="Arial"/>
          <w:b/>
        </w:rPr>
      </w:pPr>
    </w:p>
    <w:p w14:paraId="2C39E3CF" w14:textId="43E54135" w:rsidR="003F5A63" w:rsidRDefault="003F5A63" w:rsidP="003F5A63">
      <w:pPr>
        <w:jc w:val="center"/>
        <w:rPr>
          <w:rFonts w:ascii="Arial" w:hAnsi="Arial"/>
          <w:b/>
        </w:rPr>
      </w:pPr>
    </w:p>
    <w:p w14:paraId="4D037342" w14:textId="77777777" w:rsidR="003F5A63" w:rsidRDefault="003F5A63" w:rsidP="003F5A63">
      <w:pPr>
        <w:jc w:val="center"/>
        <w:rPr>
          <w:rFonts w:ascii="Arial" w:hAnsi="Arial"/>
          <w:b/>
        </w:rPr>
      </w:pPr>
    </w:p>
    <w:p w14:paraId="6D8F7B2F" w14:textId="77777777" w:rsidR="003F5A63" w:rsidRDefault="003F5A63" w:rsidP="003F5A63">
      <w:pPr>
        <w:jc w:val="center"/>
        <w:rPr>
          <w:rFonts w:ascii="Arial" w:hAnsi="Arial"/>
          <w:b/>
        </w:rPr>
      </w:pPr>
    </w:p>
    <w:p w14:paraId="7A3BA19F" w14:textId="77777777" w:rsidR="003F5A63" w:rsidRDefault="003F5A63" w:rsidP="003F5A63">
      <w:pPr>
        <w:jc w:val="center"/>
        <w:rPr>
          <w:rFonts w:ascii="Arial" w:hAnsi="Arial"/>
          <w:b/>
        </w:rPr>
      </w:pPr>
      <w:r>
        <w:rPr>
          <w:rFonts w:ascii="Arial" w:hAnsi="Arial"/>
          <w:b/>
        </w:rPr>
        <w:t xml:space="preserve">Sample: </w:t>
      </w:r>
    </w:p>
    <w:p w14:paraId="11022330" w14:textId="7833E741" w:rsidR="003F5A63" w:rsidRPr="00EE43B2" w:rsidRDefault="003F5A63" w:rsidP="003F5A63">
      <w:pPr>
        <w:jc w:val="center"/>
        <w:rPr>
          <w:rFonts w:ascii="Arial" w:hAnsi="Arial"/>
          <w:b/>
        </w:rPr>
      </w:pPr>
      <w:r w:rsidRPr="00EE43B2">
        <w:rPr>
          <w:rFonts w:ascii="Arial" w:hAnsi="Arial"/>
          <w:b/>
        </w:rPr>
        <w:t>Acknowled</w:t>
      </w:r>
      <w:r>
        <w:rPr>
          <w:rFonts w:ascii="Arial" w:hAnsi="Arial"/>
          <w:b/>
        </w:rPr>
        <w:t>gement of Fiduciary Duties and R</w:t>
      </w:r>
      <w:r w:rsidRPr="00EE43B2">
        <w:rPr>
          <w:rFonts w:ascii="Arial" w:hAnsi="Arial"/>
          <w:b/>
        </w:rPr>
        <w:t>esponsibilities</w:t>
      </w:r>
      <w:r>
        <w:rPr>
          <w:rFonts w:ascii="Arial" w:hAnsi="Arial"/>
          <w:b/>
        </w:rPr>
        <w:t xml:space="preserve"> 2021</w:t>
      </w:r>
    </w:p>
    <w:p w14:paraId="1A0CB145" w14:textId="77777777" w:rsidR="003F5A63" w:rsidRPr="00EE43B2" w:rsidRDefault="003F5A63" w:rsidP="003F5A63">
      <w:pPr>
        <w:rPr>
          <w:rFonts w:ascii="Arial" w:hAnsi="Arial"/>
          <w:sz w:val="22"/>
        </w:rPr>
      </w:pPr>
    </w:p>
    <w:p w14:paraId="73F96CD2" w14:textId="77777777" w:rsidR="003F5A63" w:rsidRDefault="003F5A63" w:rsidP="003F5A63">
      <w:pPr>
        <w:rPr>
          <w:rFonts w:ascii="Arial" w:hAnsi="Arial"/>
          <w:sz w:val="22"/>
        </w:rPr>
      </w:pPr>
      <w:r w:rsidRPr="00EE43B2">
        <w:rPr>
          <w:rFonts w:ascii="Arial" w:hAnsi="Arial"/>
          <w:sz w:val="22"/>
        </w:rPr>
        <w:t xml:space="preserve">As a member of Ontario County Four Seasons Local Development Corporation’s board of directors, I understand that I have a fiduciary obligation to perform my duties and responsibilities to the best of my abilities, in good faith and with proper diligence and care, consistent with the enabling statue, mission, and by-laws of the Organization and the laws of New York State. The requirements set forth in this acknowledgement are based on the provisions of </w:t>
      </w:r>
      <w:smartTag w:uri="urn:schemas-microsoft-com:office:smarttags" w:element="PlaceName">
        <w:smartTag w:uri="urn:schemas-microsoft-com:office:smarttags" w:element="place">
          <w:r w:rsidRPr="00EE43B2">
            <w:rPr>
              <w:rFonts w:ascii="Arial" w:hAnsi="Arial"/>
              <w:sz w:val="22"/>
            </w:rPr>
            <w:t>New York</w:t>
          </w:r>
        </w:smartTag>
        <w:r w:rsidRPr="00EE43B2">
          <w:rPr>
            <w:rFonts w:ascii="Arial" w:hAnsi="Arial"/>
            <w:sz w:val="22"/>
          </w:rPr>
          <w:t xml:space="preserve"> </w:t>
        </w:r>
        <w:smartTag w:uri="urn:schemas-microsoft-com:office:smarttags" w:element="PlaceType">
          <w:r w:rsidRPr="00EE43B2">
            <w:rPr>
              <w:rFonts w:ascii="Arial" w:hAnsi="Arial"/>
              <w:sz w:val="22"/>
            </w:rPr>
            <w:t>State</w:t>
          </w:r>
        </w:smartTag>
      </w:smartTag>
      <w:r w:rsidRPr="00EE43B2">
        <w:rPr>
          <w:rFonts w:ascii="Arial" w:hAnsi="Arial"/>
          <w:sz w:val="22"/>
        </w:rPr>
        <w:t xml:space="preserve"> law</w:t>
      </w:r>
      <w:r>
        <w:rPr>
          <w:rFonts w:ascii="Arial" w:hAnsi="Arial"/>
          <w:sz w:val="22"/>
        </w:rPr>
        <w:t xml:space="preserve"> and the Public Authorities Reform A</w:t>
      </w:r>
      <w:r w:rsidRPr="00EE43B2">
        <w:rPr>
          <w:rFonts w:ascii="Arial" w:hAnsi="Arial"/>
          <w:sz w:val="22"/>
        </w:rPr>
        <w:t>ct of 2009</w:t>
      </w:r>
      <w:r>
        <w:rPr>
          <w:rFonts w:ascii="Arial" w:hAnsi="Arial"/>
          <w:sz w:val="22"/>
        </w:rPr>
        <w:t>.</w:t>
      </w:r>
    </w:p>
    <w:p w14:paraId="42D09C71" w14:textId="77777777" w:rsidR="003F5A63" w:rsidRDefault="003F5A63" w:rsidP="003F5A63">
      <w:pPr>
        <w:rPr>
          <w:rFonts w:ascii="Arial" w:hAnsi="Arial"/>
          <w:sz w:val="22"/>
        </w:rPr>
      </w:pPr>
    </w:p>
    <w:p w14:paraId="580E611C" w14:textId="77777777" w:rsidR="003F5A63" w:rsidRPr="00EE43B2" w:rsidRDefault="003F5A63" w:rsidP="003F5A63">
      <w:pPr>
        <w:rPr>
          <w:rFonts w:ascii="Arial" w:hAnsi="Arial"/>
          <w:sz w:val="22"/>
        </w:rPr>
      </w:pPr>
      <w:r w:rsidRPr="00EE43B2">
        <w:rPr>
          <w:rFonts w:ascii="Arial" w:hAnsi="Arial"/>
          <w:sz w:val="22"/>
        </w:rPr>
        <w:t>As a member of the Board of Directors:</w:t>
      </w:r>
    </w:p>
    <w:p w14:paraId="3AB042A5" w14:textId="77777777" w:rsidR="003F5A63" w:rsidRPr="00EE43B2" w:rsidRDefault="003F5A63" w:rsidP="003F5A63">
      <w:pPr>
        <w:rPr>
          <w:rFonts w:ascii="Arial" w:hAnsi="Arial"/>
          <w:sz w:val="22"/>
        </w:rPr>
      </w:pPr>
    </w:p>
    <w:p w14:paraId="16F974C2" w14:textId="77777777" w:rsidR="003F5A63" w:rsidRPr="00EE43B2" w:rsidRDefault="003F5A63" w:rsidP="003F5A63">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u w:val="single"/>
        </w:rPr>
      </w:pPr>
      <w:smartTag w:uri="urn:schemas-microsoft-com:office:smarttags" w:element="place">
        <w:r w:rsidRPr="00EE43B2">
          <w:rPr>
            <w:rFonts w:ascii="Arial" w:hAnsi="Arial"/>
            <w:sz w:val="22"/>
            <w:u w:val="single"/>
          </w:rPr>
          <w:t>Mission</w:t>
        </w:r>
      </w:smartTag>
      <w:r w:rsidRPr="00EE43B2">
        <w:rPr>
          <w:rFonts w:ascii="Arial" w:hAnsi="Arial"/>
          <w:sz w:val="22"/>
          <w:u w:val="single"/>
        </w:rPr>
        <w:t xml:space="preserve"> Statement</w:t>
      </w:r>
    </w:p>
    <w:p w14:paraId="7B00EE85" w14:textId="77777777" w:rsidR="003F5A63" w:rsidRPr="00EE43B2" w:rsidRDefault="003F5A63" w:rsidP="003F5A63">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rPr>
      </w:pPr>
      <w:r w:rsidRPr="00EE43B2">
        <w:rPr>
          <w:rFonts w:ascii="Arial" w:hAnsi="Arial"/>
          <w:sz w:val="20"/>
          <w:szCs w:val="20"/>
        </w:rPr>
        <w:t xml:space="preserve">I have read and understand the mission of the Organization; and the mission is designed to achieve a public purpose on behalf of </w:t>
      </w:r>
      <w:smartTag w:uri="urn:schemas-microsoft-com:office:smarttags" w:element="place">
        <w:r w:rsidRPr="00EE43B2">
          <w:rPr>
            <w:rFonts w:ascii="Arial" w:hAnsi="Arial"/>
            <w:sz w:val="20"/>
            <w:szCs w:val="20"/>
          </w:rPr>
          <w:t>Ontario</w:t>
        </w:r>
      </w:smartTag>
      <w:r w:rsidRPr="00EE43B2">
        <w:rPr>
          <w:rFonts w:ascii="Arial" w:hAnsi="Arial"/>
          <w:sz w:val="20"/>
          <w:szCs w:val="20"/>
        </w:rPr>
        <w:t xml:space="preserve"> </w:t>
      </w:r>
      <w:smartTag w:uri="urn:schemas-microsoft-com:office:smarttags" w:element="place">
        <w:r w:rsidRPr="00EE43B2">
          <w:rPr>
            <w:rFonts w:ascii="Arial" w:hAnsi="Arial"/>
            <w:sz w:val="20"/>
            <w:szCs w:val="20"/>
          </w:rPr>
          <w:t>County</w:t>
        </w:r>
      </w:smartTag>
      <w:r w:rsidRPr="00EE43B2">
        <w:rPr>
          <w:rFonts w:ascii="Arial" w:hAnsi="Arial"/>
          <w:sz w:val="20"/>
          <w:szCs w:val="20"/>
        </w:rPr>
        <w:t xml:space="preserve"> and the State of </w:t>
      </w:r>
      <w:smartTag w:uri="urn:schemas-microsoft-com:office:smarttags" w:element="place">
        <w:r w:rsidRPr="00EE43B2">
          <w:rPr>
            <w:rFonts w:ascii="Arial" w:hAnsi="Arial"/>
            <w:sz w:val="20"/>
            <w:szCs w:val="20"/>
          </w:rPr>
          <w:t>New York</w:t>
        </w:r>
      </w:smartTag>
      <w:r w:rsidRPr="00EE43B2">
        <w:rPr>
          <w:rFonts w:ascii="Arial" w:hAnsi="Arial"/>
          <w:sz w:val="20"/>
          <w:szCs w:val="20"/>
        </w:rPr>
        <w:t xml:space="preserve">. I further understand that my fiduciary duty to this </w:t>
      </w:r>
      <w:r>
        <w:rPr>
          <w:rFonts w:ascii="Arial" w:hAnsi="Arial"/>
          <w:sz w:val="20"/>
          <w:szCs w:val="20"/>
        </w:rPr>
        <w:t>Organization</w:t>
      </w:r>
      <w:r w:rsidRPr="00EE43B2">
        <w:rPr>
          <w:rFonts w:ascii="Arial" w:hAnsi="Arial"/>
          <w:sz w:val="20"/>
          <w:szCs w:val="20"/>
        </w:rPr>
        <w:t xml:space="preserve"> is derived from and governed by its mission.</w:t>
      </w:r>
    </w:p>
    <w:p w14:paraId="6DCB5F6C" w14:textId="77777777" w:rsidR="003F5A63" w:rsidRPr="00EE43B2" w:rsidRDefault="003F5A63" w:rsidP="003F5A63">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rPr>
      </w:pPr>
      <w:r w:rsidRPr="00EE43B2">
        <w:rPr>
          <w:rFonts w:ascii="Arial" w:hAnsi="Arial"/>
          <w:sz w:val="20"/>
          <w:szCs w:val="20"/>
        </w:rPr>
        <w:t xml:space="preserve">I agree that I have an obligation to become knowledgeable about the mission, purpose, functions, responsibilities, and statutory duties of the </w:t>
      </w:r>
      <w:r>
        <w:rPr>
          <w:rFonts w:ascii="Arial" w:hAnsi="Arial"/>
          <w:sz w:val="20"/>
          <w:szCs w:val="20"/>
        </w:rPr>
        <w:t>Organization and</w:t>
      </w:r>
      <w:r w:rsidRPr="00EE43B2">
        <w:rPr>
          <w:rFonts w:ascii="Arial" w:hAnsi="Arial"/>
          <w:sz w:val="20"/>
          <w:szCs w:val="20"/>
        </w:rPr>
        <w:t xml:space="preserve"> to make reasonable inquiry of management and others with knowledge and expertise </w:t>
      </w:r>
      <w:proofErr w:type="gramStart"/>
      <w:r w:rsidRPr="00EE43B2">
        <w:rPr>
          <w:rFonts w:ascii="Arial" w:hAnsi="Arial"/>
          <w:sz w:val="20"/>
          <w:szCs w:val="20"/>
        </w:rPr>
        <w:t>so as to</w:t>
      </w:r>
      <w:proofErr w:type="gramEnd"/>
      <w:r w:rsidRPr="00EE43B2">
        <w:rPr>
          <w:rFonts w:ascii="Arial" w:hAnsi="Arial"/>
          <w:sz w:val="20"/>
          <w:szCs w:val="20"/>
        </w:rPr>
        <w:t xml:space="preserve"> </w:t>
      </w:r>
      <w:r>
        <w:rPr>
          <w:rFonts w:ascii="Arial" w:hAnsi="Arial"/>
          <w:sz w:val="20"/>
          <w:szCs w:val="20"/>
        </w:rPr>
        <w:t>make informed decisions</w:t>
      </w:r>
      <w:r w:rsidRPr="00EE43B2">
        <w:rPr>
          <w:rFonts w:ascii="Arial" w:hAnsi="Arial"/>
          <w:sz w:val="20"/>
          <w:szCs w:val="20"/>
        </w:rPr>
        <w:t>.</w:t>
      </w:r>
    </w:p>
    <w:p w14:paraId="2E189CDC" w14:textId="77777777" w:rsidR="003F5A63" w:rsidRPr="00EE43B2" w:rsidRDefault="003F5A63" w:rsidP="003F5A63">
      <w:pPr>
        <w:rPr>
          <w:rFonts w:ascii="Arial" w:hAnsi="Arial"/>
          <w:sz w:val="22"/>
        </w:rPr>
      </w:pPr>
    </w:p>
    <w:p w14:paraId="014669AF" w14:textId="77777777" w:rsidR="003F5A63" w:rsidRPr="00EE43B2" w:rsidRDefault="003F5A63" w:rsidP="003F5A63">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u w:val="single"/>
        </w:rPr>
      </w:pPr>
      <w:r w:rsidRPr="00EE43B2">
        <w:rPr>
          <w:rFonts w:ascii="Arial" w:hAnsi="Arial"/>
          <w:sz w:val="22"/>
          <w:u w:val="single"/>
        </w:rPr>
        <w:t>Deliberation</w:t>
      </w:r>
    </w:p>
    <w:p w14:paraId="0551162D" w14:textId="77777777" w:rsidR="003F5A63" w:rsidRPr="00EE43B2" w:rsidRDefault="003F5A63" w:rsidP="003F5A63">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rPr>
      </w:pPr>
      <w:r w:rsidRPr="00EE43B2">
        <w:rPr>
          <w:rFonts w:ascii="Arial" w:hAnsi="Arial"/>
          <w:sz w:val="20"/>
          <w:szCs w:val="20"/>
        </w:rPr>
        <w:t xml:space="preserve">I understand that my obligation is to act in the best interests of the Organization and the People of Ontario County and the State of </w:t>
      </w:r>
      <w:smartTag w:uri="urn:schemas-microsoft-com:office:smarttags" w:element="place">
        <w:r w:rsidRPr="00EE43B2">
          <w:rPr>
            <w:rFonts w:ascii="Arial" w:hAnsi="Arial"/>
            <w:sz w:val="20"/>
            <w:szCs w:val="20"/>
          </w:rPr>
          <w:t>New York</w:t>
        </w:r>
      </w:smartTag>
      <w:r w:rsidRPr="00EE43B2">
        <w:rPr>
          <w:rFonts w:ascii="Arial" w:hAnsi="Arial"/>
          <w:sz w:val="20"/>
          <w:szCs w:val="20"/>
        </w:rPr>
        <w:t xml:space="preserve"> whom the Authority serves.</w:t>
      </w:r>
    </w:p>
    <w:p w14:paraId="12CC6749" w14:textId="77777777" w:rsidR="003F5A63" w:rsidRPr="00EE43B2" w:rsidRDefault="003F5A63" w:rsidP="003F5A63">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rPr>
      </w:pPr>
      <w:r w:rsidRPr="00EE43B2">
        <w:rPr>
          <w:rFonts w:ascii="Arial" w:hAnsi="Arial"/>
          <w:sz w:val="20"/>
          <w:szCs w:val="20"/>
        </w:rPr>
        <w:t xml:space="preserve">I agree that I will exercise independent judgment on all matters before the board. </w:t>
      </w:r>
    </w:p>
    <w:p w14:paraId="46A31D90" w14:textId="77777777" w:rsidR="003F5A63" w:rsidRPr="00EE43B2" w:rsidRDefault="003F5A63" w:rsidP="003F5A63">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rPr>
      </w:pPr>
      <w:r w:rsidRPr="00EE43B2">
        <w:rPr>
          <w:rFonts w:ascii="Arial" w:hAnsi="Arial"/>
          <w:sz w:val="20"/>
          <w:szCs w:val="20"/>
        </w:rPr>
        <w:t xml:space="preserve">I will participate in training sessions, attend board and committee meetings, and engage fully in the </w:t>
      </w:r>
      <w:proofErr w:type="gramStart"/>
      <w:r w:rsidRPr="00EE43B2">
        <w:rPr>
          <w:rFonts w:ascii="Arial" w:hAnsi="Arial"/>
          <w:sz w:val="20"/>
          <w:szCs w:val="20"/>
        </w:rPr>
        <w:t>board’s</w:t>
      </w:r>
      <w:proofErr w:type="gramEnd"/>
      <w:r w:rsidRPr="00EE43B2">
        <w:rPr>
          <w:rFonts w:ascii="Arial" w:hAnsi="Arial"/>
          <w:sz w:val="20"/>
          <w:szCs w:val="20"/>
        </w:rPr>
        <w:t xml:space="preserve"> and committee’s decision-making process.</w:t>
      </w:r>
    </w:p>
    <w:p w14:paraId="7AB2072A" w14:textId="77777777" w:rsidR="003F5A63" w:rsidRPr="00EE43B2" w:rsidRDefault="003F5A63" w:rsidP="003F5A63">
      <w:pPr>
        <w:rPr>
          <w:rFonts w:ascii="Arial" w:hAnsi="Arial"/>
          <w:sz w:val="22"/>
        </w:rPr>
      </w:pPr>
    </w:p>
    <w:p w14:paraId="1AC9D138" w14:textId="77777777" w:rsidR="003F5A63" w:rsidRDefault="003F5A63" w:rsidP="003F5A63">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u w:val="single"/>
        </w:rPr>
      </w:pPr>
      <w:r>
        <w:rPr>
          <w:rFonts w:ascii="Arial" w:hAnsi="Arial"/>
          <w:sz w:val="22"/>
          <w:u w:val="single"/>
        </w:rPr>
        <w:t>Confidentiality/Conflict of Interest/Code of Ethics</w:t>
      </w:r>
    </w:p>
    <w:p w14:paraId="4B6C07AB" w14:textId="77777777" w:rsidR="003F5A63" w:rsidRPr="006937FA" w:rsidRDefault="003F5A63" w:rsidP="003F5A63">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u w:val="single"/>
        </w:rPr>
      </w:pPr>
      <w:r w:rsidRPr="00EE43B2">
        <w:rPr>
          <w:rFonts w:ascii="Arial" w:hAnsi="Arial"/>
          <w:sz w:val="20"/>
          <w:szCs w:val="20"/>
        </w:rPr>
        <w:t xml:space="preserve">I agree </w:t>
      </w:r>
      <w:r>
        <w:rPr>
          <w:rFonts w:ascii="Arial" w:hAnsi="Arial"/>
          <w:sz w:val="20"/>
          <w:szCs w:val="20"/>
        </w:rPr>
        <w:t>to abide by the Organization’s applicable confidentiality, code of ethics and conflict of interest policies.</w:t>
      </w:r>
    </w:p>
    <w:p w14:paraId="0A6EF90D" w14:textId="77777777" w:rsidR="003F5A63" w:rsidRPr="00EE43B2" w:rsidRDefault="003F5A63" w:rsidP="003F5A63">
      <w:pPr>
        <w:rPr>
          <w:rFonts w:ascii="Arial" w:hAnsi="Arial"/>
          <w:sz w:val="20"/>
          <w:szCs w:val="20"/>
          <w:u w:val="single"/>
        </w:rPr>
      </w:pPr>
    </w:p>
    <w:p w14:paraId="5E55179A" w14:textId="77777777" w:rsidR="003F5A63" w:rsidRDefault="003F5A63" w:rsidP="003F5A63">
      <w:pPr>
        <w:rPr>
          <w:rFonts w:ascii="Arial" w:hAnsi="Arial"/>
          <w:sz w:val="22"/>
        </w:rPr>
      </w:pPr>
    </w:p>
    <w:p w14:paraId="01774B69" w14:textId="77777777" w:rsidR="003F5A63" w:rsidRPr="00EE43B2" w:rsidRDefault="003F5A63" w:rsidP="003F5A63">
      <w:pPr>
        <w:rPr>
          <w:rFonts w:ascii="Arial" w:hAnsi="Arial"/>
          <w:sz w:val="22"/>
        </w:rPr>
      </w:pPr>
      <w:r w:rsidRPr="00EE43B2">
        <w:rPr>
          <w:rFonts w:ascii="Arial" w:hAnsi="Arial"/>
          <w:sz w:val="22"/>
        </w:rPr>
        <w:t>Date:</w:t>
      </w:r>
      <w:r>
        <w:rPr>
          <w:rFonts w:ascii="Arial" w:hAnsi="Arial"/>
          <w:sz w:val="22"/>
        </w:rPr>
        <w:t xml:space="preserve"> _____________________</w:t>
      </w:r>
    </w:p>
    <w:p w14:paraId="5894B42A" w14:textId="77777777" w:rsidR="003F5A63" w:rsidRPr="00EE43B2" w:rsidRDefault="003F5A63" w:rsidP="003F5A63">
      <w:pPr>
        <w:rPr>
          <w:rFonts w:ascii="Arial" w:hAnsi="Arial"/>
          <w:sz w:val="22"/>
        </w:rPr>
      </w:pPr>
    </w:p>
    <w:p w14:paraId="5BD091DD" w14:textId="77777777" w:rsidR="003F5A63" w:rsidRPr="00EE43B2" w:rsidRDefault="003F5A63" w:rsidP="003F5A63">
      <w:pPr>
        <w:rPr>
          <w:rFonts w:ascii="Arial" w:hAnsi="Arial"/>
          <w:sz w:val="22"/>
        </w:rPr>
      </w:pPr>
      <w:r>
        <w:rPr>
          <w:rFonts w:ascii="Arial" w:hAnsi="Arial"/>
          <w:sz w:val="22"/>
        </w:rPr>
        <w:t>Signature: ___________________________________________________________</w:t>
      </w:r>
    </w:p>
    <w:p w14:paraId="6B78B216" w14:textId="77777777" w:rsidR="003F5A63" w:rsidRPr="00EE43B2" w:rsidRDefault="003F5A63" w:rsidP="003F5A63">
      <w:pPr>
        <w:rPr>
          <w:rFonts w:ascii="Arial" w:hAnsi="Arial"/>
          <w:sz w:val="22"/>
        </w:rPr>
      </w:pPr>
    </w:p>
    <w:p w14:paraId="1054D7ED" w14:textId="77777777" w:rsidR="003F5A63" w:rsidRPr="00EE43B2" w:rsidRDefault="003F5A63" w:rsidP="003F5A63">
      <w:pPr>
        <w:rPr>
          <w:rFonts w:ascii="Arial" w:hAnsi="Arial"/>
          <w:sz w:val="22"/>
        </w:rPr>
      </w:pPr>
      <w:r w:rsidRPr="00EE43B2">
        <w:rPr>
          <w:rFonts w:ascii="Arial" w:hAnsi="Arial"/>
          <w:sz w:val="22"/>
        </w:rPr>
        <w:t>Print Name:</w:t>
      </w:r>
      <w:r>
        <w:rPr>
          <w:rFonts w:ascii="Arial" w:hAnsi="Arial"/>
          <w:sz w:val="22"/>
        </w:rPr>
        <w:t xml:space="preserve"> __________________________________________________________</w:t>
      </w:r>
    </w:p>
    <w:p w14:paraId="21EC6229" w14:textId="77777777" w:rsidR="003F5A63" w:rsidRPr="00EE43B2" w:rsidRDefault="003F5A63" w:rsidP="003F5A63">
      <w:pPr>
        <w:rPr>
          <w:rFonts w:ascii="Arial" w:hAnsi="Arial"/>
          <w:sz w:val="22"/>
        </w:rPr>
      </w:pPr>
    </w:p>
    <w:p w14:paraId="047E882E" w14:textId="77777777" w:rsidR="003F5A63" w:rsidRDefault="003F5A63" w:rsidP="003F5A63">
      <w:pPr>
        <w:rPr>
          <w:rFonts w:ascii="Arial" w:hAnsi="Arial"/>
          <w:sz w:val="22"/>
        </w:rPr>
      </w:pPr>
      <w:r>
        <w:rPr>
          <w:rFonts w:ascii="Arial" w:hAnsi="Arial"/>
          <w:sz w:val="22"/>
        </w:rPr>
        <w:t xml:space="preserve">Organization </w:t>
      </w:r>
      <w:r w:rsidRPr="00EE43B2">
        <w:rPr>
          <w:rFonts w:ascii="Arial" w:hAnsi="Arial"/>
          <w:sz w:val="22"/>
        </w:rPr>
        <w:t>Name: Ontario County Four Seasons Local Development Corporation</w:t>
      </w:r>
    </w:p>
    <w:p w14:paraId="053AF28E" w14:textId="77777777" w:rsidR="003F5A63" w:rsidRDefault="003F5A63" w:rsidP="003F5A63">
      <w:pPr>
        <w:rPr>
          <w:rFonts w:ascii="Arial" w:hAnsi="Arial"/>
          <w:sz w:val="22"/>
        </w:rPr>
      </w:pPr>
    </w:p>
    <w:p w14:paraId="4177DAA6" w14:textId="77777777" w:rsidR="003F5A63" w:rsidRDefault="003F5A63" w:rsidP="003F5A63">
      <w:pPr>
        <w:rPr>
          <w:rFonts w:ascii="Arial" w:hAnsi="Arial"/>
          <w:sz w:val="22"/>
        </w:rPr>
      </w:pPr>
    </w:p>
    <w:p w14:paraId="2E0BDA76" w14:textId="77777777" w:rsidR="003F5A63" w:rsidRDefault="003F5A63" w:rsidP="003F5A63">
      <w:pPr>
        <w:rPr>
          <w:rFonts w:ascii="Arial" w:hAnsi="Arial"/>
          <w:sz w:val="22"/>
        </w:rPr>
      </w:pPr>
    </w:p>
    <w:p w14:paraId="181D2A13" w14:textId="77777777" w:rsidR="003F5A63" w:rsidRPr="003F5A63" w:rsidRDefault="003F5A63" w:rsidP="003F5A63">
      <w:pPr>
        <w:rPr>
          <w:rFonts w:ascii="Avenir Next LT Pro" w:eastAsia="Calibri" w:hAnsi="Avenir Next LT Pro" w:cs="Calibri"/>
          <w:color w:val="000000"/>
          <w:sz w:val="22"/>
          <w:szCs w:val="22"/>
          <w:u w:color="000000"/>
        </w:rPr>
      </w:pPr>
    </w:p>
    <w:sectPr w:rsidR="003F5A63" w:rsidRPr="003F5A63" w:rsidSect="00ED64D3">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D0A81" w14:textId="77777777" w:rsidR="005A7D51" w:rsidRDefault="005A7D51">
      <w:r>
        <w:separator/>
      </w:r>
    </w:p>
  </w:endnote>
  <w:endnote w:type="continuationSeparator" w:id="0">
    <w:p w14:paraId="4171D966" w14:textId="77777777" w:rsidR="005A7D51" w:rsidRDefault="005A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Avenir Next LT Pro">
    <w:charset w:val="00"/>
    <w:family w:val="swiss"/>
    <w:pitch w:val="variable"/>
    <w:sig w:usb0="800000EF" w:usb1="5000204A" w:usb2="00000000" w:usb3="00000000" w:csb0="00000093" w:csb1="00000000"/>
  </w:font>
  <w:font w:name="Avenir">
    <w:altName w:val="Calibri"/>
    <w:charset w:val="00"/>
    <w:family w:val="swiss"/>
    <w:pitch w:val="variable"/>
    <w:sig w:usb0="800000AF" w:usb1="5000204A" w:usb2="00000000" w:usb3="00000000" w:csb0="0000009B" w:csb1="00000000"/>
  </w:font>
  <w:font w:name="Arial-BoldMT">
    <w:altName w:val="Arial"/>
    <w:panose1 w:val="00000000000000000000"/>
    <w:charset w:val="00"/>
    <w:family w:val="auto"/>
    <w:notTrueType/>
    <w:pitch w:val="default"/>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WeddingText B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ECE0" w14:textId="77777777" w:rsidR="006208B1" w:rsidRDefault="006208B1">
    <w:pPr>
      <w:pStyle w:val="Footer"/>
    </w:pPr>
  </w:p>
  <w:p w14:paraId="08127744" w14:textId="77777777" w:rsidR="000D269C" w:rsidRDefault="000D269C"/>
  <w:p w14:paraId="7DF8F990" w14:textId="77777777" w:rsidR="000D269C" w:rsidRDefault="000D269C"/>
  <w:p w14:paraId="1C56A42C" w14:textId="77777777" w:rsidR="000D269C" w:rsidRDefault="000D26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3DF1E" w14:textId="18D61AB9" w:rsidR="005A7330" w:rsidRPr="00B20F4C" w:rsidRDefault="00EC5DC0">
    <w:pPr>
      <w:pStyle w:val="Footer"/>
      <w:tabs>
        <w:tab w:val="clear" w:pos="9360"/>
        <w:tab w:val="right" w:pos="9340"/>
      </w:tabs>
    </w:pPr>
    <w:r w:rsidRPr="00B20F4C">
      <w:rPr>
        <w:rFonts w:eastAsia="Cambria"/>
      </w:rPr>
      <w:t>FLVC Board Policies</w:t>
    </w:r>
    <w:r w:rsidRPr="00B20F4C">
      <w:rPr>
        <w:rFonts w:eastAsia="Cambria"/>
      </w:rPr>
      <w:tab/>
      <w:t xml:space="preserve">Page </w:t>
    </w:r>
    <w:r w:rsidRPr="00B20F4C">
      <w:fldChar w:fldCharType="begin"/>
    </w:r>
    <w:r w:rsidRPr="00B20F4C">
      <w:instrText xml:space="preserve"> PAGE </w:instrText>
    </w:r>
    <w:r w:rsidRPr="00B20F4C">
      <w:fldChar w:fldCharType="separate"/>
    </w:r>
    <w:r>
      <w:rPr>
        <w:noProof/>
      </w:rPr>
      <w:t>33</w:t>
    </w:r>
    <w:r w:rsidRPr="00B20F4C">
      <w:fldChar w:fldCharType="end"/>
    </w:r>
    <w:r w:rsidRPr="00B20F4C">
      <w:tab/>
    </w:r>
    <w:r w:rsidR="00702627">
      <w:t>April 2022</w:t>
    </w:r>
  </w:p>
  <w:p w14:paraId="3909DAB2" w14:textId="77777777" w:rsidR="000D269C" w:rsidRDefault="000D269C"/>
  <w:p w14:paraId="6647B95A" w14:textId="77777777" w:rsidR="000D269C" w:rsidRDefault="000D269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552B" w14:textId="77777777" w:rsidR="006208B1" w:rsidRDefault="00620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498E8" w14:textId="77777777" w:rsidR="005A7D51" w:rsidRDefault="005A7D51">
      <w:r>
        <w:separator/>
      </w:r>
    </w:p>
  </w:footnote>
  <w:footnote w:type="continuationSeparator" w:id="0">
    <w:p w14:paraId="0F441B12" w14:textId="77777777" w:rsidR="005A7D51" w:rsidRDefault="005A7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5B81" w14:textId="77777777" w:rsidR="006208B1" w:rsidRDefault="006208B1">
    <w:pPr>
      <w:pStyle w:val="Header"/>
    </w:pPr>
  </w:p>
  <w:p w14:paraId="2114167A" w14:textId="77777777" w:rsidR="000D269C" w:rsidRDefault="000D269C"/>
  <w:p w14:paraId="1B2187C5" w14:textId="77777777" w:rsidR="000D269C" w:rsidRDefault="000D269C"/>
  <w:p w14:paraId="3659D843" w14:textId="77777777" w:rsidR="000D269C" w:rsidRDefault="000D26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4FA9" w14:textId="77777777" w:rsidR="00EC5DC0" w:rsidRPr="00DD6050" w:rsidRDefault="00EC5DC0">
    <w:pPr>
      <w:pStyle w:val="Header"/>
      <w:tabs>
        <w:tab w:val="clear" w:pos="9360"/>
        <w:tab w:val="right" w:pos="9340"/>
      </w:tabs>
      <w:jc w:val="center"/>
      <w:rPr>
        <w:b/>
      </w:rPr>
    </w:pPr>
  </w:p>
  <w:p w14:paraId="04E9E175" w14:textId="77777777" w:rsidR="000D269C" w:rsidRDefault="000D269C"/>
  <w:p w14:paraId="4A5A79DC" w14:textId="77777777" w:rsidR="000D269C" w:rsidRDefault="000D269C"/>
  <w:p w14:paraId="102E7E70" w14:textId="77777777" w:rsidR="000D269C" w:rsidRDefault="000D26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FD8E" w14:textId="77777777" w:rsidR="006208B1" w:rsidRDefault="00620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3A5240"/>
    <w:multiLevelType w:val="multilevel"/>
    <w:tmpl w:val="3802126E"/>
    <w:styleLink w:val="List0"/>
    <w:lvl w:ilvl="0">
      <w:start w:val="1"/>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 w15:restartNumberingAfterBreak="0">
    <w:nsid w:val="00F323E1"/>
    <w:multiLevelType w:val="multilevel"/>
    <w:tmpl w:val="6C42BE4C"/>
    <w:styleLink w:val="List4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 w15:restartNumberingAfterBreak="0">
    <w:nsid w:val="039F1CC9"/>
    <w:multiLevelType w:val="multilevel"/>
    <w:tmpl w:val="2700738C"/>
    <w:styleLink w:val="List29"/>
    <w:lvl w:ilvl="0">
      <w:start w:val="1"/>
      <w:numFmt w:val="decimal"/>
      <w:lvlText w:val="%1."/>
      <w:lvlJc w:val="left"/>
      <w:pPr>
        <w:tabs>
          <w:tab w:val="num" w:pos="720"/>
        </w:tabs>
        <w:ind w:left="720" w:hanging="360"/>
      </w:pPr>
      <w:rPr>
        <w:b/>
        <w:bCs/>
        <w:position w:val="0"/>
        <w:sz w:val="24"/>
        <w:szCs w:val="24"/>
      </w:rPr>
    </w:lvl>
    <w:lvl w:ilvl="1">
      <w:start w:val="1"/>
      <w:numFmt w:val="lowerLetter"/>
      <w:lvlText w:val="%2."/>
      <w:lvlJc w:val="left"/>
      <w:pPr>
        <w:tabs>
          <w:tab w:val="num" w:pos="1440"/>
        </w:tabs>
        <w:ind w:left="1440" w:hanging="360"/>
      </w:pPr>
      <w:rPr>
        <w:b/>
        <w:bCs/>
        <w:position w:val="0"/>
        <w:sz w:val="24"/>
        <w:szCs w:val="24"/>
      </w:rPr>
    </w:lvl>
    <w:lvl w:ilvl="2">
      <w:start w:val="1"/>
      <w:numFmt w:val="lowerRoman"/>
      <w:lvlText w:val="%3."/>
      <w:lvlJc w:val="left"/>
      <w:pPr>
        <w:tabs>
          <w:tab w:val="num" w:pos="2160"/>
        </w:tabs>
        <w:ind w:left="2160" w:hanging="296"/>
      </w:pPr>
      <w:rPr>
        <w:b/>
        <w:bCs/>
        <w:position w:val="0"/>
        <w:sz w:val="24"/>
        <w:szCs w:val="24"/>
      </w:rPr>
    </w:lvl>
    <w:lvl w:ilvl="3">
      <w:start w:val="1"/>
      <w:numFmt w:val="decimal"/>
      <w:lvlText w:val="%4."/>
      <w:lvlJc w:val="left"/>
      <w:pPr>
        <w:tabs>
          <w:tab w:val="num" w:pos="2880"/>
        </w:tabs>
        <w:ind w:left="2880" w:hanging="360"/>
      </w:pPr>
      <w:rPr>
        <w:b/>
        <w:bCs/>
        <w:position w:val="0"/>
        <w:sz w:val="24"/>
        <w:szCs w:val="24"/>
      </w:rPr>
    </w:lvl>
    <w:lvl w:ilvl="4">
      <w:start w:val="1"/>
      <w:numFmt w:val="lowerLetter"/>
      <w:lvlText w:val="%5."/>
      <w:lvlJc w:val="left"/>
      <w:pPr>
        <w:tabs>
          <w:tab w:val="num" w:pos="3600"/>
        </w:tabs>
        <w:ind w:left="3600" w:hanging="360"/>
      </w:pPr>
      <w:rPr>
        <w:b/>
        <w:bCs/>
        <w:position w:val="0"/>
        <w:sz w:val="24"/>
        <w:szCs w:val="24"/>
      </w:rPr>
    </w:lvl>
    <w:lvl w:ilvl="5">
      <w:start w:val="1"/>
      <w:numFmt w:val="lowerRoman"/>
      <w:lvlText w:val="%6."/>
      <w:lvlJc w:val="left"/>
      <w:pPr>
        <w:tabs>
          <w:tab w:val="num" w:pos="4320"/>
        </w:tabs>
        <w:ind w:left="4320" w:hanging="296"/>
      </w:pPr>
      <w:rPr>
        <w:b/>
        <w:bCs/>
        <w:position w:val="0"/>
        <w:sz w:val="24"/>
        <w:szCs w:val="24"/>
      </w:rPr>
    </w:lvl>
    <w:lvl w:ilvl="6">
      <w:start w:val="1"/>
      <w:numFmt w:val="decimal"/>
      <w:lvlText w:val="%7."/>
      <w:lvlJc w:val="left"/>
      <w:pPr>
        <w:tabs>
          <w:tab w:val="num" w:pos="5040"/>
        </w:tabs>
        <w:ind w:left="5040" w:hanging="360"/>
      </w:pPr>
      <w:rPr>
        <w:b/>
        <w:bCs/>
        <w:position w:val="0"/>
        <w:sz w:val="24"/>
        <w:szCs w:val="24"/>
      </w:rPr>
    </w:lvl>
    <w:lvl w:ilvl="7">
      <w:start w:val="1"/>
      <w:numFmt w:val="lowerLetter"/>
      <w:lvlText w:val="%8."/>
      <w:lvlJc w:val="left"/>
      <w:pPr>
        <w:tabs>
          <w:tab w:val="num" w:pos="5760"/>
        </w:tabs>
        <w:ind w:left="5760" w:hanging="360"/>
      </w:pPr>
      <w:rPr>
        <w:b/>
        <w:bCs/>
        <w:position w:val="0"/>
        <w:sz w:val="24"/>
        <w:szCs w:val="24"/>
      </w:rPr>
    </w:lvl>
    <w:lvl w:ilvl="8">
      <w:start w:val="1"/>
      <w:numFmt w:val="lowerRoman"/>
      <w:lvlText w:val="%9."/>
      <w:lvlJc w:val="left"/>
      <w:pPr>
        <w:tabs>
          <w:tab w:val="num" w:pos="6480"/>
        </w:tabs>
        <w:ind w:left="6480" w:hanging="296"/>
      </w:pPr>
      <w:rPr>
        <w:b/>
        <w:bCs/>
        <w:position w:val="0"/>
        <w:sz w:val="24"/>
        <w:szCs w:val="24"/>
      </w:rPr>
    </w:lvl>
  </w:abstractNum>
  <w:abstractNum w:abstractNumId="4" w15:restartNumberingAfterBreak="0">
    <w:nsid w:val="03D65266"/>
    <w:multiLevelType w:val="hybridMultilevel"/>
    <w:tmpl w:val="D1B80A2C"/>
    <w:lvl w:ilvl="0" w:tplc="8ABE3F12">
      <w:start w:val="1"/>
      <w:numFmt w:val="bullet"/>
      <w:lvlText w:val=""/>
      <w:lvlJc w:val="left"/>
      <w:pPr>
        <w:tabs>
          <w:tab w:val="num" w:pos="144"/>
        </w:tabs>
        <w:ind w:left="144"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4E4B8F"/>
    <w:multiLevelType w:val="hybridMultilevel"/>
    <w:tmpl w:val="CFB8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B11F81"/>
    <w:multiLevelType w:val="multilevel"/>
    <w:tmpl w:val="9E3265AC"/>
    <w:styleLink w:val="List20"/>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7" w15:restartNumberingAfterBreak="0">
    <w:nsid w:val="04C40C65"/>
    <w:multiLevelType w:val="multilevel"/>
    <w:tmpl w:val="84486882"/>
    <w:styleLink w:val="List9"/>
    <w:lvl w:ilvl="0">
      <w:numFmt w:val="bullet"/>
      <w:lvlText w:val="▪"/>
      <w:lvlJc w:val="left"/>
      <w:rPr>
        <w:color w:val="000000"/>
        <w:position w:val="0"/>
        <w:u w:color="0000FF"/>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8" w15:restartNumberingAfterBreak="0">
    <w:nsid w:val="064E0765"/>
    <w:multiLevelType w:val="multilevel"/>
    <w:tmpl w:val="AF061168"/>
    <w:styleLink w:val="List15"/>
    <w:lvl w:ilvl="0">
      <w:start w:val="4"/>
      <w:numFmt w:val="lowerRoman"/>
      <w:lvlText w:val="(%1)"/>
      <w:lvlJc w:val="left"/>
      <w:pPr>
        <w:tabs>
          <w:tab w:val="num" w:pos="2160"/>
        </w:tabs>
        <w:ind w:left="2160" w:hanging="720"/>
      </w:pPr>
      <w:rPr>
        <w:position w:val="0"/>
        <w:sz w:val="24"/>
        <w:szCs w:val="24"/>
      </w:rPr>
    </w:lvl>
    <w:lvl w:ilvl="1">
      <w:start w:val="1"/>
      <w:numFmt w:val="lowerLetter"/>
      <w:lvlText w:val="%2."/>
      <w:lvlJc w:val="left"/>
      <w:pPr>
        <w:tabs>
          <w:tab w:val="num" w:pos="2520"/>
        </w:tabs>
        <w:ind w:left="2520" w:hanging="360"/>
      </w:pPr>
      <w:rPr>
        <w:position w:val="0"/>
        <w:sz w:val="24"/>
        <w:szCs w:val="24"/>
      </w:rPr>
    </w:lvl>
    <w:lvl w:ilvl="2">
      <w:start w:val="1"/>
      <w:numFmt w:val="lowerRoman"/>
      <w:lvlText w:val="%3."/>
      <w:lvlJc w:val="left"/>
      <w:pPr>
        <w:tabs>
          <w:tab w:val="num" w:pos="3240"/>
        </w:tabs>
        <w:ind w:left="3240" w:hanging="296"/>
      </w:pPr>
      <w:rPr>
        <w:position w:val="0"/>
        <w:sz w:val="24"/>
        <w:szCs w:val="24"/>
      </w:rPr>
    </w:lvl>
    <w:lvl w:ilvl="3">
      <w:start w:val="1"/>
      <w:numFmt w:val="decimal"/>
      <w:lvlText w:val="%4."/>
      <w:lvlJc w:val="left"/>
      <w:pPr>
        <w:tabs>
          <w:tab w:val="num" w:pos="3960"/>
        </w:tabs>
        <w:ind w:left="3960" w:hanging="360"/>
      </w:pPr>
      <w:rPr>
        <w:position w:val="0"/>
        <w:sz w:val="24"/>
        <w:szCs w:val="24"/>
      </w:rPr>
    </w:lvl>
    <w:lvl w:ilvl="4">
      <w:start w:val="1"/>
      <w:numFmt w:val="lowerLetter"/>
      <w:lvlText w:val="%5."/>
      <w:lvlJc w:val="left"/>
      <w:pPr>
        <w:tabs>
          <w:tab w:val="num" w:pos="4680"/>
        </w:tabs>
        <w:ind w:left="4680" w:hanging="360"/>
      </w:pPr>
      <w:rPr>
        <w:position w:val="0"/>
        <w:sz w:val="24"/>
        <w:szCs w:val="24"/>
      </w:rPr>
    </w:lvl>
    <w:lvl w:ilvl="5">
      <w:start w:val="1"/>
      <w:numFmt w:val="lowerRoman"/>
      <w:lvlText w:val="%6."/>
      <w:lvlJc w:val="left"/>
      <w:pPr>
        <w:tabs>
          <w:tab w:val="num" w:pos="5400"/>
        </w:tabs>
        <w:ind w:left="5400" w:hanging="296"/>
      </w:pPr>
      <w:rPr>
        <w:position w:val="0"/>
        <w:sz w:val="24"/>
        <w:szCs w:val="24"/>
      </w:rPr>
    </w:lvl>
    <w:lvl w:ilvl="6">
      <w:start w:val="1"/>
      <w:numFmt w:val="decimal"/>
      <w:lvlText w:val="%7."/>
      <w:lvlJc w:val="left"/>
      <w:pPr>
        <w:tabs>
          <w:tab w:val="num" w:pos="6120"/>
        </w:tabs>
        <w:ind w:left="6120" w:hanging="360"/>
      </w:pPr>
      <w:rPr>
        <w:position w:val="0"/>
        <w:sz w:val="24"/>
        <w:szCs w:val="24"/>
      </w:rPr>
    </w:lvl>
    <w:lvl w:ilvl="7">
      <w:start w:val="1"/>
      <w:numFmt w:val="lowerLetter"/>
      <w:lvlText w:val="%8."/>
      <w:lvlJc w:val="left"/>
      <w:pPr>
        <w:tabs>
          <w:tab w:val="num" w:pos="6840"/>
        </w:tabs>
        <w:ind w:left="6840" w:hanging="360"/>
      </w:pPr>
      <w:rPr>
        <w:position w:val="0"/>
        <w:sz w:val="24"/>
        <w:szCs w:val="24"/>
      </w:rPr>
    </w:lvl>
    <w:lvl w:ilvl="8">
      <w:start w:val="1"/>
      <w:numFmt w:val="lowerRoman"/>
      <w:lvlText w:val="%9."/>
      <w:lvlJc w:val="left"/>
      <w:pPr>
        <w:tabs>
          <w:tab w:val="num" w:pos="7560"/>
        </w:tabs>
        <w:ind w:left="7560" w:hanging="296"/>
      </w:pPr>
      <w:rPr>
        <w:position w:val="0"/>
        <w:sz w:val="24"/>
        <w:szCs w:val="24"/>
      </w:rPr>
    </w:lvl>
  </w:abstractNum>
  <w:abstractNum w:abstractNumId="9" w15:restartNumberingAfterBreak="0">
    <w:nsid w:val="068835EE"/>
    <w:multiLevelType w:val="multilevel"/>
    <w:tmpl w:val="6BB4639E"/>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10" w15:restartNumberingAfterBreak="0">
    <w:nsid w:val="06924A8F"/>
    <w:multiLevelType w:val="hybridMultilevel"/>
    <w:tmpl w:val="63841BD6"/>
    <w:lvl w:ilvl="0" w:tplc="56464EC6">
      <w:start w:val="1"/>
      <w:numFmt w:val="decimal"/>
      <w:lvlText w:val="%1."/>
      <w:lvlJc w:val="left"/>
      <w:pPr>
        <w:ind w:left="936" w:hanging="360"/>
      </w:pPr>
      <w:rPr>
        <w:rFonts w:eastAsia="Calibri"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15:restartNumberingAfterBreak="0">
    <w:nsid w:val="07851B45"/>
    <w:multiLevelType w:val="multilevel"/>
    <w:tmpl w:val="A05C7404"/>
    <w:styleLink w:val="List22"/>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2" w15:restartNumberingAfterBreak="0">
    <w:nsid w:val="092B6009"/>
    <w:multiLevelType w:val="hybridMultilevel"/>
    <w:tmpl w:val="0124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CF7738"/>
    <w:multiLevelType w:val="hybridMultilevel"/>
    <w:tmpl w:val="EC2A8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A230801"/>
    <w:multiLevelType w:val="hybridMultilevel"/>
    <w:tmpl w:val="7D045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B4F7BB8"/>
    <w:multiLevelType w:val="hybridMultilevel"/>
    <w:tmpl w:val="11DC7E0E"/>
    <w:lvl w:ilvl="0" w:tplc="04090001">
      <w:start w:val="1"/>
      <w:numFmt w:val="bullet"/>
      <w:lvlText w:val=""/>
      <w:lvlJc w:val="left"/>
      <w:pPr>
        <w:ind w:left="966" w:hanging="360"/>
      </w:pPr>
      <w:rPr>
        <w:rFonts w:ascii="Symbol" w:hAnsi="Symbol"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16" w15:restartNumberingAfterBreak="0">
    <w:nsid w:val="0D577F83"/>
    <w:multiLevelType w:val="multilevel"/>
    <w:tmpl w:val="57E8B076"/>
    <w:styleLink w:val="List19"/>
    <w:lvl w:ilvl="0">
      <w:start w:val="3"/>
      <w:numFmt w:val="decimal"/>
      <w:lvlText w:val="%1."/>
      <w:lvlJc w:val="left"/>
      <w:pPr>
        <w:tabs>
          <w:tab w:val="num" w:pos="360"/>
        </w:tabs>
        <w:ind w:left="360" w:hanging="360"/>
      </w:pPr>
      <w:rPr>
        <w:b/>
        <w:bCs/>
        <w:position w:val="0"/>
        <w:sz w:val="24"/>
        <w:szCs w:val="24"/>
        <w:u w:val="single"/>
      </w:rPr>
    </w:lvl>
    <w:lvl w:ilvl="1">
      <w:start w:val="1"/>
      <w:numFmt w:val="lowerLetter"/>
      <w:lvlText w:val="%2."/>
      <w:lvlJc w:val="left"/>
      <w:pPr>
        <w:tabs>
          <w:tab w:val="num" w:pos="1440"/>
        </w:tabs>
        <w:ind w:left="1440" w:hanging="360"/>
      </w:pPr>
      <w:rPr>
        <w:b/>
        <w:bCs/>
        <w:position w:val="0"/>
        <w:sz w:val="24"/>
        <w:szCs w:val="24"/>
        <w:u w:val="single"/>
      </w:rPr>
    </w:lvl>
    <w:lvl w:ilvl="2">
      <w:start w:val="1"/>
      <w:numFmt w:val="lowerRoman"/>
      <w:lvlText w:val="%3."/>
      <w:lvlJc w:val="left"/>
      <w:pPr>
        <w:tabs>
          <w:tab w:val="num" w:pos="2160"/>
        </w:tabs>
        <w:ind w:left="2160" w:hanging="296"/>
      </w:pPr>
      <w:rPr>
        <w:b/>
        <w:bCs/>
        <w:position w:val="0"/>
        <w:sz w:val="24"/>
        <w:szCs w:val="24"/>
        <w:u w:val="single"/>
      </w:rPr>
    </w:lvl>
    <w:lvl w:ilvl="3">
      <w:start w:val="1"/>
      <w:numFmt w:val="decimal"/>
      <w:lvlText w:val="%4."/>
      <w:lvlJc w:val="left"/>
      <w:pPr>
        <w:tabs>
          <w:tab w:val="num" w:pos="2880"/>
        </w:tabs>
        <w:ind w:left="2880" w:hanging="360"/>
      </w:pPr>
      <w:rPr>
        <w:b/>
        <w:bCs/>
        <w:position w:val="0"/>
        <w:sz w:val="24"/>
        <w:szCs w:val="24"/>
        <w:u w:val="single"/>
      </w:rPr>
    </w:lvl>
    <w:lvl w:ilvl="4">
      <w:start w:val="1"/>
      <w:numFmt w:val="lowerLetter"/>
      <w:lvlText w:val="%5."/>
      <w:lvlJc w:val="left"/>
      <w:pPr>
        <w:tabs>
          <w:tab w:val="num" w:pos="3600"/>
        </w:tabs>
        <w:ind w:left="3600" w:hanging="360"/>
      </w:pPr>
      <w:rPr>
        <w:b/>
        <w:bCs/>
        <w:position w:val="0"/>
        <w:sz w:val="24"/>
        <w:szCs w:val="24"/>
        <w:u w:val="single"/>
      </w:rPr>
    </w:lvl>
    <w:lvl w:ilvl="5">
      <w:start w:val="1"/>
      <w:numFmt w:val="lowerRoman"/>
      <w:lvlText w:val="%6."/>
      <w:lvlJc w:val="left"/>
      <w:pPr>
        <w:tabs>
          <w:tab w:val="num" w:pos="4320"/>
        </w:tabs>
        <w:ind w:left="4320" w:hanging="296"/>
      </w:pPr>
      <w:rPr>
        <w:b/>
        <w:bCs/>
        <w:position w:val="0"/>
        <w:sz w:val="24"/>
        <w:szCs w:val="24"/>
        <w:u w:val="single"/>
      </w:rPr>
    </w:lvl>
    <w:lvl w:ilvl="6">
      <w:start w:val="1"/>
      <w:numFmt w:val="decimal"/>
      <w:lvlText w:val="%7."/>
      <w:lvlJc w:val="left"/>
      <w:pPr>
        <w:tabs>
          <w:tab w:val="num" w:pos="5040"/>
        </w:tabs>
        <w:ind w:left="5040" w:hanging="360"/>
      </w:pPr>
      <w:rPr>
        <w:b/>
        <w:bCs/>
        <w:position w:val="0"/>
        <w:sz w:val="24"/>
        <w:szCs w:val="24"/>
        <w:u w:val="single"/>
      </w:rPr>
    </w:lvl>
    <w:lvl w:ilvl="7">
      <w:start w:val="1"/>
      <w:numFmt w:val="lowerLetter"/>
      <w:lvlText w:val="%8."/>
      <w:lvlJc w:val="left"/>
      <w:pPr>
        <w:tabs>
          <w:tab w:val="num" w:pos="5760"/>
        </w:tabs>
        <w:ind w:left="5760" w:hanging="360"/>
      </w:pPr>
      <w:rPr>
        <w:b/>
        <w:bCs/>
        <w:position w:val="0"/>
        <w:sz w:val="24"/>
        <w:szCs w:val="24"/>
        <w:u w:val="single"/>
      </w:rPr>
    </w:lvl>
    <w:lvl w:ilvl="8">
      <w:start w:val="1"/>
      <w:numFmt w:val="lowerRoman"/>
      <w:lvlText w:val="%9."/>
      <w:lvlJc w:val="left"/>
      <w:pPr>
        <w:tabs>
          <w:tab w:val="num" w:pos="6480"/>
        </w:tabs>
        <w:ind w:left="6480" w:hanging="296"/>
      </w:pPr>
      <w:rPr>
        <w:b/>
        <w:bCs/>
        <w:position w:val="0"/>
        <w:sz w:val="24"/>
        <w:szCs w:val="24"/>
        <w:u w:val="single"/>
      </w:rPr>
    </w:lvl>
  </w:abstractNum>
  <w:abstractNum w:abstractNumId="17" w15:restartNumberingAfterBreak="0">
    <w:nsid w:val="0F5A350D"/>
    <w:multiLevelType w:val="multilevel"/>
    <w:tmpl w:val="C22A48D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1019343E"/>
    <w:multiLevelType w:val="multilevel"/>
    <w:tmpl w:val="BFBC40D4"/>
    <w:styleLink w:val="List4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9" w15:restartNumberingAfterBreak="0">
    <w:nsid w:val="13D61B99"/>
    <w:multiLevelType w:val="hybridMultilevel"/>
    <w:tmpl w:val="064A83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13E604E8"/>
    <w:multiLevelType w:val="multilevel"/>
    <w:tmpl w:val="DEEED68A"/>
    <w:styleLink w:val="List11"/>
    <w:lvl w:ilvl="0">
      <w:start w:val="1"/>
      <w:numFmt w:val="decimal"/>
      <w:lvlText w:val="%1."/>
      <w:lvlJc w:val="left"/>
      <w:pPr>
        <w:tabs>
          <w:tab w:val="num" w:pos="720"/>
        </w:tabs>
        <w:ind w:left="720" w:hanging="360"/>
      </w:pPr>
      <w:rPr>
        <w:b/>
        <w:bCs/>
        <w:position w:val="0"/>
        <w:sz w:val="24"/>
        <w:szCs w:val="24"/>
      </w:rPr>
    </w:lvl>
    <w:lvl w:ilvl="1">
      <w:start w:val="1"/>
      <w:numFmt w:val="lowerLetter"/>
      <w:lvlText w:val="%2."/>
      <w:lvlJc w:val="left"/>
      <w:pPr>
        <w:tabs>
          <w:tab w:val="num" w:pos="1440"/>
        </w:tabs>
        <w:ind w:left="1440" w:hanging="360"/>
      </w:pPr>
      <w:rPr>
        <w:b/>
        <w:bCs/>
        <w:position w:val="0"/>
        <w:sz w:val="24"/>
        <w:szCs w:val="24"/>
      </w:rPr>
    </w:lvl>
    <w:lvl w:ilvl="2">
      <w:start w:val="1"/>
      <w:numFmt w:val="lowerRoman"/>
      <w:lvlText w:val="%3."/>
      <w:lvlJc w:val="left"/>
      <w:pPr>
        <w:tabs>
          <w:tab w:val="num" w:pos="2160"/>
        </w:tabs>
        <w:ind w:left="2160" w:hanging="296"/>
      </w:pPr>
      <w:rPr>
        <w:b/>
        <w:bCs/>
        <w:position w:val="0"/>
        <w:sz w:val="24"/>
        <w:szCs w:val="24"/>
      </w:rPr>
    </w:lvl>
    <w:lvl w:ilvl="3">
      <w:start w:val="1"/>
      <w:numFmt w:val="decimal"/>
      <w:lvlText w:val="%4."/>
      <w:lvlJc w:val="left"/>
      <w:pPr>
        <w:tabs>
          <w:tab w:val="num" w:pos="2880"/>
        </w:tabs>
        <w:ind w:left="2880" w:hanging="360"/>
      </w:pPr>
      <w:rPr>
        <w:b/>
        <w:bCs/>
        <w:position w:val="0"/>
        <w:sz w:val="24"/>
        <w:szCs w:val="24"/>
      </w:rPr>
    </w:lvl>
    <w:lvl w:ilvl="4">
      <w:start w:val="1"/>
      <w:numFmt w:val="lowerLetter"/>
      <w:lvlText w:val="%5."/>
      <w:lvlJc w:val="left"/>
      <w:pPr>
        <w:tabs>
          <w:tab w:val="num" w:pos="3600"/>
        </w:tabs>
        <w:ind w:left="3600" w:hanging="360"/>
      </w:pPr>
      <w:rPr>
        <w:b/>
        <w:bCs/>
        <w:position w:val="0"/>
        <w:sz w:val="24"/>
        <w:szCs w:val="24"/>
      </w:rPr>
    </w:lvl>
    <w:lvl w:ilvl="5">
      <w:start w:val="1"/>
      <w:numFmt w:val="lowerRoman"/>
      <w:lvlText w:val="%6."/>
      <w:lvlJc w:val="left"/>
      <w:pPr>
        <w:tabs>
          <w:tab w:val="num" w:pos="4320"/>
        </w:tabs>
        <w:ind w:left="4320" w:hanging="296"/>
      </w:pPr>
      <w:rPr>
        <w:b/>
        <w:bCs/>
        <w:position w:val="0"/>
        <w:sz w:val="24"/>
        <w:szCs w:val="24"/>
      </w:rPr>
    </w:lvl>
    <w:lvl w:ilvl="6">
      <w:start w:val="1"/>
      <w:numFmt w:val="decimal"/>
      <w:lvlText w:val="%7."/>
      <w:lvlJc w:val="left"/>
      <w:pPr>
        <w:tabs>
          <w:tab w:val="num" w:pos="5040"/>
        </w:tabs>
        <w:ind w:left="5040" w:hanging="360"/>
      </w:pPr>
      <w:rPr>
        <w:b/>
        <w:bCs/>
        <w:position w:val="0"/>
        <w:sz w:val="24"/>
        <w:szCs w:val="24"/>
      </w:rPr>
    </w:lvl>
    <w:lvl w:ilvl="7">
      <w:start w:val="1"/>
      <w:numFmt w:val="lowerLetter"/>
      <w:lvlText w:val="%8."/>
      <w:lvlJc w:val="left"/>
      <w:pPr>
        <w:tabs>
          <w:tab w:val="num" w:pos="5760"/>
        </w:tabs>
        <w:ind w:left="5760" w:hanging="360"/>
      </w:pPr>
      <w:rPr>
        <w:b/>
        <w:bCs/>
        <w:position w:val="0"/>
        <w:sz w:val="24"/>
        <w:szCs w:val="24"/>
      </w:rPr>
    </w:lvl>
    <w:lvl w:ilvl="8">
      <w:start w:val="1"/>
      <w:numFmt w:val="lowerRoman"/>
      <w:lvlText w:val="%9."/>
      <w:lvlJc w:val="left"/>
      <w:pPr>
        <w:tabs>
          <w:tab w:val="num" w:pos="6480"/>
        </w:tabs>
        <w:ind w:left="6480" w:hanging="296"/>
      </w:pPr>
      <w:rPr>
        <w:b/>
        <w:bCs/>
        <w:position w:val="0"/>
        <w:sz w:val="24"/>
        <w:szCs w:val="24"/>
      </w:rPr>
    </w:lvl>
  </w:abstractNum>
  <w:abstractNum w:abstractNumId="21" w15:restartNumberingAfterBreak="0">
    <w:nsid w:val="14152CF2"/>
    <w:multiLevelType w:val="multilevel"/>
    <w:tmpl w:val="0BF28214"/>
    <w:styleLink w:val="List13"/>
    <w:lvl w:ilvl="0">
      <w:start w:val="2"/>
      <w:numFmt w:val="decimal"/>
      <w:lvlText w:val="%1."/>
      <w:lvlJc w:val="left"/>
      <w:pPr>
        <w:tabs>
          <w:tab w:val="num" w:pos="720"/>
        </w:tabs>
        <w:ind w:left="720" w:hanging="360"/>
      </w:pPr>
      <w:rPr>
        <w:b/>
        <w:bCs/>
        <w:position w:val="0"/>
        <w:sz w:val="24"/>
        <w:szCs w:val="24"/>
      </w:rPr>
    </w:lvl>
    <w:lvl w:ilvl="1">
      <w:start w:val="1"/>
      <w:numFmt w:val="lowerLetter"/>
      <w:lvlText w:val="%2."/>
      <w:lvlJc w:val="left"/>
      <w:pPr>
        <w:tabs>
          <w:tab w:val="num" w:pos="1440"/>
        </w:tabs>
        <w:ind w:left="1440" w:hanging="360"/>
      </w:pPr>
      <w:rPr>
        <w:b/>
        <w:bCs/>
        <w:position w:val="0"/>
        <w:sz w:val="24"/>
        <w:szCs w:val="24"/>
      </w:rPr>
    </w:lvl>
    <w:lvl w:ilvl="2">
      <w:start w:val="1"/>
      <w:numFmt w:val="lowerRoman"/>
      <w:lvlText w:val="(%3)"/>
      <w:lvlJc w:val="left"/>
      <w:pPr>
        <w:tabs>
          <w:tab w:val="num" w:pos="2700"/>
        </w:tabs>
        <w:ind w:left="2700" w:hanging="720"/>
      </w:pPr>
      <w:rPr>
        <w:b/>
        <w:bCs/>
        <w:position w:val="0"/>
        <w:sz w:val="24"/>
        <w:szCs w:val="24"/>
      </w:rPr>
    </w:lvl>
    <w:lvl w:ilvl="3">
      <w:start w:val="1"/>
      <w:numFmt w:val="decimal"/>
      <w:lvlText w:val="%4."/>
      <w:lvlJc w:val="left"/>
      <w:pPr>
        <w:tabs>
          <w:tab w:val="num" w:pos="2880"/>
        </w:tabs>
        <w:ind w:left="2880" w:hanging="360"/>
      </w:pPr>
      <w:rPr>
        <w:b/>
        <w:bCs/>
        <w:position w:val="0"/>
        <w:sz w:val="24"/>
        <w:szCs w:val="24"/>
      </w:rPr>
    </w:lvl>
    <w:lvl w:ilvl="4">
      <w:start w:val="1"/>
      <w:numFmt w:val="lowerLetter"/>
      <w:lvlText w:val="%5."/>
      <w:lvlJc w:val="left"/>
      <w:pPr>
        <w:tabs>
          <w:tab w:val="num" w:pos="3600"/>
        </w:tabs>
        <w:ind w:left="3600" w:hanging="360"/>
      </w:pPr>
      <w:rPr>
        <w:b/>
        <w:bCs/>
        <w:position w:val="0"/>
        <w:sz w:val="24"/>
        <w:szCs w:val="24"/>
      </w:rPr>
    </w:lvl>
    <w:lvl w:ilvl="5">
      <w:start w:val="1"/>
      <w:numFmt w:val="lowerRoman"/>
      <w:lvlText w:val="%6."/>
      <w:lvlJc w:val="left"/>
      <w:pPr>
        <w:tabs>
          <w:tab w:val="num" w:pos="4320"/>
        </w:tabs>
        <w:ind w:left="4320" w:hanging="296"/>
      </w:pPr>
      <w:rPr>
        <w:b/>
        <w:bCs/>
        <w:position w:val="0"/>
        <w:sz w:val="24"/>
        <w:szCs w:val="24"/>
      </w:rPr>
    </w:lvl>
    <w:lvl w:ilvl="6">
      <w:start w:val="1"/>
      <w:numFmt w:val="decimal"/>
      <w:lvlText w:val="%7."/>
      <w:lvlJc w:val="left"/>
      <w:pPr>
        <w:tabs>
          <w:tab w:val="num" w:pos="5040"/>
        </w:tabs>
        <w:ind w:left="5040" w:hanging="360"/>
      </w:pPr>
      <w:rPr>
        <w:b/>
        <w:bCs/>
        <w:position w:val="0"/>
        <w:sz w:val="24"/>
        <w:szCs w:val="24"/>
      </w:rPr>
    </w:lvl>
    <w:lvl w:ilvl="7">
      <w:start w:val="1"/>
      <w:numFmt w:val="lowerLetter"/>
      <w:lvlText w:val="%8."/>
      <w:lvlJc w:val="left"/>
      <w:pPr>
        <w:tabs>
          <w:tab w:val="num" w:pos="5760"/>
        </w:tabs>
        <w:ind w:left="5760" w:hanging="360"/>
      </w:pPr>
      <w:rPr>
        <w:b/>
        <w:bCs/>
        <w:position w:val="0"/>
        <w:sz w:val="24"/>
        <w:szCs w:val="24"/>
      </w:rPr>
    </w:lvl>
    <w:lvl w:ilvl="8">
      <w:start w:val="1"/>
      <w:numFmt w:val="lowerRoman"/>
      <w:lvlText w:val="%9."/>
      <w:lvlJc w:val="left"/>
      <w:pPr>
        <w:tabs>
          <w:tab w:val="num" w:pos="6480"/>
        </w:tabs>
        <w:ind w:left="6480" w:hanging="296"/>
      </w:pPr>
      <w:rPr>
        <w:b/>
        <w:bCs/>
        <w:position w:val="0"/>
        <w:sz w:val="24"/>
        <w:szCs w:val="24"/>
      </w:rPr>
    </w:lvl>
  </w:abstractNum>
  <w:abstractNum w:abstractNumId="22" w15:restartNumberingAfterBreak="0">
    <w:nsid w:val="150932D8"/>
    <w:multiLevelType w:val="multilevel"/>
    <w:tmpl w:val="7DE667AC"/>
    <w:styleLink w:val="List8"/>
    <w:lvl w:ilvl="0">
      <w:start w:val="1"/>
      <w:numFmt w:val="upperLetter"/>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3" w15:restartNumberingAfterBreak="0">
    <w:nsid w:val="15227F53"/>
    <w:multiLevelType w:val="multilevel"/>
    <w:tmpl w:val="A704E284"/>
    <w:styleLink w:val="List31"/>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4" w15:restartNumberingAfterBreak="0">
    <w:nsid w:val="16380958"/>
    <w:multiLevelType w:val="multilevel"/>
    <w:tmpl w:val="551A474E"/>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25" w15:restartNumberingAfterBreak="0">
    <w:nsid w:val="16625562"/>
    <w:multiLevelType w:val="multilevel"/>
    <w:tmpl w:val="947E42E0"/>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26" w15:restartNumberingAfterBreak="0">
    <w:nsid w:val="18AF16D3"/>
    <w:multiLevelType w:val="multilevel"/>
    <w:tmpl w:val="A294A856"/>
    <w:styleLink w:val="List41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7" w15:restartNumberingAfterBreak="0">
    <w:nsid w:val="18DC5D80"/>
    <w:multiLevelType w:val="multilevel"/>
    <w:tmpl w:val="A1C20B9C"/>
    <w:styleLink w:val="List12"/>
    <w:lvl w:ilvl="0">
      <w:start w:val="1"/>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700"/>
        </w:tabs>
        <w:ind w:left="2700" w:hanging="720"/>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8" w15:restartNumberingAfterBreak="0">
    <w:nsid w:val="1AD223EF"/>
    <w:multiLevelType w:val="multilevel"/>
    <w:tmpl w:val="7D5CD15A"/>
    <w:styleLink w:val="List14"/>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720"/>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9" w15:restartNumberingAfterBreak="0">
    <w:nsid w:val="1BB94BBF"/>
    <w:multiLevelType w:val="multilevel"/>
    <w:tmpl w:val="60CCE764"/>
    <w:styleLink w:val="List43"/>
    <w:lvl w:ilvl="0">
      <w:start w:val="1"/>
      <w:numFmt w:val="decimal"/>
      <w:lvlText w:val="%1."/>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1CD554EA"/>
    <w:multiLevelType w:val="multilevel"/>
    <w:tmpl w:val="D788FC86"/>
    <w:styleLink w:val="List37"/>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
      <w:lvlJc w:val="left"/>
      <w:rPr>
        <w:color w:val="000000"/>
        <w:position w:val="0"/>
        <w:lang w:val="en-US"/>
      </w:rPr>
    </w:lvl>
    <w:lvl w:ilvl="8">
      <w:start w:val="1"/>
      <w:numFmt w:val="bullet"/>
      <w:lvlText w:val="•"/>
      <w:lvlJc w:val="left"/>
      <w:rPr>
        <w:color w:val="000000"/>
        <w:position w:val="0"/>
        <w:lang w:val="en-US"/>
      </w:rPr>
    </w:lvl>
  </w:abstractNum>
  <w:abstractNum w:abstractNumId="31" w15:restartNumberingAfterBreak="0">
    <w:nsid w:val="1EB2444B"/>
    <w:multiLevelType w:val="hybridMultilevel"/>
    <w:tmpl w:val="8004953C"/>
    <w:lvl w:ilvl="0" w:tplc="3CF4C6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F886834"/>
    <w:multiLevelType w:val="multilevel"/>
    <w:tmpl w:val="B78287F6"/>
    <w:styleLink w:val="List38"/>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
      <w:lvlJc w:val="left"/>
      <w:rPr>
        <w:color w:val="000000"/>
        <w:position w:val="0"/>
        <w:lang w:val="en-US"/>
      </w:rPr>
    </w:lvl>
    <w:lvl w:ilvl="8">
      <w:start w:val="1"/>
      <w:numFmt w:val="bullet"/>
      <w:lvlText w:val="•"/>
      <w:lvlJc w:val="left"/>
      <w:rPr>
        <w:color w:val="000000"/>
        <w:position w:val="0"/>
        <w:lang w:val="en-US"/>
      </w:rPr>
    </w:lvl>
  </w:abstractNum>
  <w:abstractNum w:abstractNumId="33" w15:restartNumberingAfterBreak="0">
    <w:nsid w:val="1FC9171A"/>
    <w:multiLevelType w:val="hybridMultilevel"/>
    <w:tmpl w:val="D3805E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FED08E7"/>
    <w:multiLevelType w:val="hybridMultilevel"/>
    <w:tmpl w:val="BE20758A"/>
    <w:lvl w:ilvl="0" w:tplc="6E96D7A0">
      <w:start w:val="120"/>
      <w:numFmt w:val="decimal"/>
      <w:lvlText w:val="%1."/>
      <w:lvlJc w:val="left"/>
      <w:pPr>
        <w:ind w:left="780" w:hanging="42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0E40077"/>
    <w:multiLevelType w:val="hybridMultilevel"/>
    <w:tmpl w:val="EAC4E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1711829"/>
    <w:multiLevelType w:val="multilevel"/>
    <w:tmpl w:val="1BC490BE"/>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37" w15:restartNumberingAfterBreak="0">
    <w:nsid w:val="21CE0F61"/>
    <w:multiLevelType w:val="hybridMultilevel"/>
    <w:tmpl w:val="7CC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2E73D47"/>
    <w:multiLevelType w:val="multilevel"/>
    <w:tmpl w:val="29C49D4C"/>
    <w:styleLink w:val="List35"/>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39" w15:restartNumberingAfterBreak="0">
    <w:nsid w:val="22FC52C9"/>
    <w:multiLevelType w:val="multilevel"/>
    <w:tmpl w:val="7066813A"/>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40" w15:restartNumberingAfterBreak="0">
    <w:nsid w:val="24EE0A4B"/>
    <w:multiLevelType w:val="multilevel"/>
    <w:tmpl w:val="0E18E9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15:restartNumberingAfterBreak="0">
    <w:nsid w:val="286A14E6"/>
    <w:multiLevelType w:val="hybridMultilevel"/>
    <w:tmpl w:val="D3C27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8E4730F"/>
    <w:multiLevelType w:val="multilevel"/>
    <w:tmpl w:val="A358F6FC"/>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3" w15:restartNumberingAfterBreak="0">
    <w:nsid w:val="295B3709"/>
    <w:multiLevelType w:val="singleLevel"/>
    <w:tmpl w:val="F46A1AD4"/>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2A3F5E95"/>
    <w:multiLevelType w:val="hybridMultilevel"/>
    <w:tmpl w:val="3948FD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A4F6629"/>
    <w:multiLevelType w:val="multilevel"/>
    <w:tmpl w:val="0EDED83A"/>
    <w:styleLink w:val="List4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6" w15:restartNumberingAfterBreak="0">
    <w:nsid w:val="2A8D30C0"/>
    <w:multiLevelType w:val="multilevel"/>
    <w:tmpl w:val="07640B08"/>
    <w:styleLink w:val="List39"/>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7" w15:restartNumberingAfterBreak="0">
    <w:nsid w:val="2AFF251F"/>
    <w:multiLevelType w:val="multilevel"/>
    <w:tmpl w:val="A0FC80AA"/>
    <w:styleLink w:val="List45"/>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8" w15:restartNumberingAfterBreak="0">
    <w:nsid w:val="2C60210C"/>
    <w:multiLevelType w:val="multilevel"/>
    <w:tmpl w:val="E51C0366"/>
    <w:styleLink w:val="List28"/>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49" w15:restartNumberingAfterBreak="0">
    <w:nsid w:val="2E162CF0"/>
    <w:multiLevelType w:val="hybridMultilevel"/>
    <w:tmpl w:val="5A4A4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E5070FD"/>
    <w:multiLevelType w:val="multilevel"/>
    <w:tmpl w:val="C41287F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1" w15:restartNumberingAfterBreak="0">
    <w:nsid w:val="30060929"/>
    <w:multiLevelType w:val="hybridMultilevel"/>
    <w:tmpl w:val="92DEC6AE"/>
    <w:lvl w:ilvl="0" w:tplc="9A2E43C0">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1827F15"/>
    <w:multiLevelType w:val="multilevel"/>
    <w:tmpl w:val="237C97B0"/>
    <w:lvl w:ilvl="0">
      <w:numFmt w:val="bullet"/>
      <w:lvlText w:val="•"/>
      <w:lvlJc w:val="left"/>
      <w:pPr>
        <w:tabs>
          <w:tab w:val="num" w:pos="360"/>
        </w:tabs>
        <w:ind w:left="360" w:hanging="360"/>
      </w:pPr>
      <w:rPr>
        <w:position w:val="0"/>
        <w:sz w:val="22"/>
        <w:szCs w:val="22"/>
      </w:rPr>
    </w:lvl>
    <w:lvl w:ilvl="1">
      <w:start w:val="1"/>
      <w:numFmt w:val="bullet"/>
      <w:lvlText w:val="*"/>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53" w15:restartNumberingAfterBreak="0">
    <w:nsid w:val="31B82DCD"/>
    <w:multiLevelType w:val="multilevel"/>
    <w:tmpl w:val="ACF0F09A"/>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54" w15:restartNumberingAfterBreak="0">
    <w:nsid w:val="37CD7F93"/>
    <w:multiLevelType w:val="multilevel"/>
    <w:tmpl w:val="D8A0EE84"/>
    <w:styleLink w:val="List51"/>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55" w15:restartNumberingAfterBreak="0">
    <w:nsid w:val="38D8680F"/>
    <w:multiLevelType w:val="hybridMultilevel"/>
    <w:tmpl w:val="1B0E570A"/>
    <w:lvl w:ilvl="0" w:tplc="ED1AA3A2">
      <w:start w:val="3"/>
      <w:numFmt w:val="decimal"/>
      <w:lvlText w:val="%1."/>
      <w:lvlJc w:val="left"/>
      <w:pPr>
        <w:ind w:left="936" w:hanging="360"/>
      </w:pPr>
      <w:rPr>
        <w:rFonts w:eastAsia="Calibri"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6" w15:restartNumberingAfterBreak="0">
    <w:nsid w:val="3F670D05"/>
    <w:multiLevelType w:val="multilevel"/>
    <w:tmpl w:val="6EE26BDE"/>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57" w15:restartNumberingAfterBreak="0">
    <w:nsid w:val="3FEC0AC3"/>
    <w:multiLevelType w:val="multilevel"/>
    <w:tmpl w:val="3DDA52F0"/>
    <w:styleLink w:val="List26"/>
    <w:lvl w:ilvl="0">
      <w:start w:val="1"/>
      <w:numFmt w:val="decimal"/>
      <w:lvlText w:val="%1."/>
      <w:lvlJc w:val="left"/>
      <w:pPr>
        <w:tabs>
          <w:tab w:val="num" w:pos="360"/>
        </w:tabs>
        <w:ind w:left="360" w:hanging="360"/>
      </w:pPr>
      <w:rPr>
        <w:b/>
        <w:bCs/>
        <w:position w:val="0"/>
        <w:sz w:val="24"/>
        <w:szCs w:val="24"/>
        <w:u w:val="single"/>
      </w:rPr>
    </w:lvl>
    <w:lvl w:ilvl="1">
      <w:start w:val="1"/>
      <w:numFmt w:val="lowerLetter"/>
      <w:lvlText w:val="%2."/>
      <w:lvlJc w:val="left"/>
      <w:pPr>
        <w:tabs>
          <w:tab w:val="num" w:pos="1440"/>
        </w:tabs>
        <w:ind w:left="1440" w:hanging="360"/>
      </w:pPr>
      <w:rPr>
        <w:b/>
        <w:bCs/>
        <w:position w:val="0"/>
        <w:sz w:val="24"/>
        <w:szCs w:val="24"/>
        <w:u w:val="single"/>
      </w:rPr>
    </w:lvl>
    <w:lvl w:ilvl="2">
      <w:start w:val="1"/>
      <w:numFmt w:val="lowerRoman"/>
      <w:lvlText w:val="%3."/>
      <w:lvlJc w:val="left"/>
      <w:pPr>
        <w:tabs>
          <w:tab w:val="num" w:pos="2160"/>
        </w:tabs>
        <w:ind w:left="2160" w:hanging="296"/>
      </w:pPr>
      <w:rPr>
        <w:b/>
        <w:bCs/>
        <w:position w:val="0"/>
        <w:sz w:val="24"/>
        <w:szCs w:val="24"/>
        <w:u w:val="single"/>
      </w:rPr>
    </w:lvl>
    <w:lvl w:ilvl="3">
      <w:start w:val="1"/>
      <w:numFmt w:val="decimal"/>
      <w:lvlText w:val="%4."/>
      <w:lvlJc w:val="left"/>
      <w:pPr>
        <w:tabs>
          <w:tab w:val="num" w:pos="2880"/>
        </w:tabs>
        <w:ind w:left="2880" w:hanging="360"/>
      </w:pPr>
      <w:rPr>
        <w:b/>
        <w:bCs/>
        <w:position w:val="0"/>
        <w:sz w:val="24"/>
        <w:szCs w:val="24"/>
        <w:u w:val="single"/>
      </w:rPr>
    </w:lvl>
    <w:lvl w:ilvl="4">
      <w:start w:val="1"/>
      <w:numFmt w:val="lowerLetter"/>
      <w:lvlText w:val="%5."/>
      <w:lvlJc w:val="left"/>
      <w:pPr>
        <w:tabs>
          <w:tab w:val="num" w:pos="3600"/>
        </w:tabs>
        <w:ind w:left="3600" w:hanging="360"/>
      </w:pPr>
      <w:rPr>
        <w:b/>
        <w:bCs/>
        <w:position w:val="0"/>
        <w:sz w:val="24"/>
        <w:szCs w:val="24"/>
        <w:u w:val="single"/>
      </w:rPr>
    </w:lvl>
    <w:lvl w:ilvl="5">
      <w:start w:val="1"/>
      <w:numFmt w:val="lowerRoman"/>
      <w:lvlText w:val="%6."/>
      <w:lvlJc w:val="left"/>
      <w:pPr>
        <w:tabs>
          <w:tab w:val="num" w:pos="4320"/>
        </w:tabs>
        <w:ind w:left="4320" w:hanging="296"/>
      </w:pPr>
      <w:rPr>
        <w:b/>
        <w:bCs/>
        <w:position w:val="0"/>
        <w:sz w:val="24"/>
        <w:szCs w:val="24"/>
        <w:u w:val="single"/>
      </w:rPr>
    </w:lvl>
    <w:lvl w:ilvl="6">
      <w:start w:val="1"/>
      <w:numFmt w:val="decimal"/>
      <w:lvlText w:val="%7."/>
      <w:lvlJc w:val="left"/>
      <w:pPr>
        <w:tabs>
          <w:tab w:val="num" w:pos="5040"/>
        </w:tabs>
        <w:ind w:left="5040" w:hanging="360"/>
      </w:pPr>
      <w:rPr>
        <w:b/>
        <w:bCs/>
        <w:position w:val="0"/>
        <w:sz w:val="24"/>
        <w:szCs w:val="24"/>
        <w:u w:val="single"/>
      </w:rPr>
    </w:lvl>
    <w:lvl w:ilvl="7">
      <w:start w:val="1"/>
      <w:numFmt w:val="lowerLetter"/>
      <w:lvlText w:val="%8."/>
      <w:lvlJc w:val="left"/>
      <w:pPr>
        <w:tabs>
          <w:tab w:val="num" w:pos="5760"/>
        </w:tabs>
        <w:ind w:left="5760" w:hanging="360"/>
      </w:pPr>
      <w:rPr>
        <w:b/>
        <w:bCs/>
        <w:position w:val="0"/>
        <w:sz w:val="24"/>
        <w:szCs w:val="24"/>
        <w:u w:val="single"/>
      </w:rPr>
    </w:lvl>
    <w:lvl w:ilvl="8">
      <w:start w:val="1"/>
      <w:numFmt w:val="lowerRoman"/>
      <w:lvlText w:val="%9."/>
      <w:lvlJc w:val="left"/>
      <w:pPr>
        <w:tabs>
          <w:tab w:val="num" w:pos="6480"/>
        </w:tabs>
        <w:ind w:left="6480" w:hanging="296"/>
      </w:pPr>
      <w:rPr>
        <w:b/>
        <w:bCs/>
        <w:position w:val="0"/>
        <w:sz w:val="24"/>
        <w:szCs w:val="24"/>
        <w:u w:val="single"/>
      </w:rPr>
    </w:lvl>
  </w:abstractNum>
  <w:abstractNum w:abstractNumId="58" w15:restartNumberingAfterBreak="0">
    <w:nsid w:val="400E12C6"/>
    <w:multiLevelType w:val="multilevel"/>
    <w:tmpl w:val="BA361FDA"/>
    <w:styleLink w:val="List34"/>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59" w15:restartNumberingAfterBreak="0">
    <w:nsid w:val="40BD5B90"/>
    <w:multiLevelType w:val="multilevel"/>
    <w:tmpl w:val="D3481EC2"/>
    <w:styleLink w:val="List31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60" w15:restartNumberingAfterBreak="0">
    <w:nsid w:val="44FC3741"/>
    <w:multiLevelType w:val="multilevel"/>
    <w:tmpl w:val="0BA4E4C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15:restartNumberingAfterBreak="0">
    <w:nsid w:val="46F90A77"/>
    <w:multiLevelType w:val="hybridMultilevel"/>
    <w:tmpl w:val="6F4898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76947AE"/>
    <w:multiLevelType w:val="hybridMultilevel"/>
    <w:tmpl w:val="654A37E8"/>
    <w:lvl w:ilvl="0" w:tplc="3CF4C6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7996A7B"/>
    <w:multiLevelType w:val="hybridMultilevel"/>
    <w:tmpl w:val="87D8C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7DE5115"/>
    <w:multiLevelType w:val="multilevel"/>
    <w:tmpl w:val="C4A46FF2"/>
    <w:styleLink w:val="List33"/>
    <w:lvl w:ilvl="0">
      <w:numFmt w:val="bullet"/>
      <w:lvlText w:val="•"/>
      <w:lvlJc w:val="left"/>
      <w:pPr>
        <w:tabs>
          <w:tab w:val="num" w:pos="720"/>
        </w:tabs>
        <w:ind w:left="720" w:hanging="360"/>
      </w:pPr>
      <w:rPr>
        <w:position w:val="0"/>
        <w:sz w:val="22"/>
        <w:szCs w:val="22"/>
      </w:rPr>
    </w:lvl>
    <w:lvl w:ilvl="1">
      <w:start w:val="1"/>
      <w:numFmt w:val="decimal"/>
      <w:lvlText w:val="%2."/>
      <w:lvlJc w:val="left"/>
      <w:pPr>
        <w:tabs>
          <w:tab w:val="num" w:pos="1440"/>
        </w:tabs>
        <w:ind w:left="1440" w:hanging="360"/>
      </w:pPr>
      <w:rPr>
        <w:position w:val="0"/>
        <w:sz w:val="24"/>
        <w:szCs w:val="24"/>
      </w:rPr>
    </w:lvl>
    <w:lvl w:ilvl="2">
      <w:start w:val="1"/>
      <w:numFmt w:val="decimal"/>
      <w:lvlText w:val="%3."/>
      <w:lvlJc w:val="left"/>
      <w:pPr>
        <w:tabs>
          <w:tab w:val="num" w:pos="2160"/>
        </w:tabs>
        <w:ind w:left="2160" w:hanging="360"/>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decimal"/>
      <w:lvlText w:val="%5."/>
      <w:lvlJc w:val="left"/>
      <w:pPr>
        <w:tabs>
          <w:tab w:val="num" w:pos="3600"/>
        </w:tabs>
        <w:ind w:left="3600" w:hanging="360"/>
      </w:pPr>
      <w:rPr>
        <w:position w:val="0"/>
        <w:sz w:val="24"/>
        <w:szCs w:val="24"/>
      </w:rPr>
    </w:lvl>
    <w:lvl w:ilvl="5">
      <w:start w:val="1"/>
      <w:numFmt w:val="decimal"/>
      <w:lvlText w:val="%6."/>
      <w:lvlJc w:val="left"/>
      <w:pPr>
        <w:tabs>
          <w:tab w:val="num" w:pos="4320"/>
        </w:tabs>
        <w:ind w:left="4320" w:hanging="360"/>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decimal"/>
      <w:lvlText w:val="%8."/>
      <w:lvlJc w:val="left"/>
      <w:pPr>
        <w:tabs>
          <w:tab w:val="num" w:pos="5760"/>
        </w:tabs>
        <w:ind w:left="5760" w:hanging="360"/>
      </w:pPr>
      <w:rPr>
        <w:position w:val="0"/>
        <w:sz w:val="24"/>
        <w:szCs w:val="24"/>
      </w:rPr>
    </w:lvl>
    <w:lvl w:ilvl="8">
      <w:start w:val="1"/>
      <w:numFmt w:val="decimal"/>
      <w:lvlText w:val="%9."/>
      <w:lvlJc w:val="left"/>
      <w:pPr>
        <w:tabs>
          <w:tab w:val="num" w:pos="6480"/>
        </w:tabs>
        <w:ind w:left="6480" w:hanging="360"/>
      </w:pPr>
      <w:rPr>
        <w:position w:val="0"/>
        <w:sz w:val="24"/>
        <w:szCs w:val="24"/>
      </w:rPr>
    </w:lvl>
  </w:abstractNum>
  <w:abstractNum w:abstractNumId="65" w15:restartNumberingAfterBreak="0">
    <w:nsid w:val="48093FF0"/>
    <w:multiLevelType w:val="multilevel"/>
    <w:tmpl w:val="173E1D42"/>
    <w:styleLink w:val="List27"/>
    <w:lvl w:ilvl="0">
      <w:start w:val="1"/>
      <w:numFmt w:val="decimal"/>
      <w:lvlText w:val="%1."/>
      <w:lvlJc w:val="left"/>
      <w:pPr>
        <w:tabs>
          <w:tab w:val="num" w:pos="1800"/>
        </w:tabs>
        <w:ind w:left="1800" w:hanging="360"/>
      </w:pPr>
      <w:rPr>
        <w:b/>
        <w:bCs/>
        <w:position w:val="0"/>
        <w:sz w:val="24"/>
        <w:szCs w:val="24"/>
      </w:rPr>
    </w:lvl>
    <w:lvl w:ilvl="1">
      <w:start w:val="1"/>
      <w:numFmt w:val="lowerLetter"/>
      <w:lvlText w:val="%2."/>
      <w:lvlJc w:val="left"/>
      <w:pPr>
        <w:tabs>
          <w:tab w:val="num" w:pos="1440"/>
        </w:tabs>
        <w:ind w:left="1440" w:hanging="360"/>
      </w:pPr>
      <w:rPr>
        <w:b/>
        <w:bCs/>
        <w:position w:val="0"/>
        <w:sz w:val="24"/>
        <w:szCs w:val="24"/>
      </w:rPr>
    </w:lvl>
    <w:lvl w:ilvl="2">
      <w:start w:val="1"/>
      <w:numFmt w:val="lowerRoman"/>
      <w:lvlText w:val="%3."/>
      <w:lvlJc w:val="left"/>
      <w:pPr>
        <w:tabs>
          <w:tab w:val="num" w:pos="2160"/>
        </w:tabs>
        <w:ind w:left="2160" w:hanging="296"/>
      </w:pPr>
      <w:rPr>
        <w:b/>
        <w:bCs/>
        <w:position w:val="0"/>
        <w:sz w:val="24"/>
        <w:szCs w:val="24"/>
      </w:rPr>
    </w:lvl>
    <w:lvl w:ilvl="3">
      <w:start w:val="1"/>
      <w:numFmt w:val="decimal"/>
      <w:lvlText w:val="%4."/>
      <w:lvlJc w:val="left"/>
      <w:pPr>
        <w:tabs>
          <w:tab w:val="num" w:pos="2880"/>
        </w:tabs>
        <w:ind w:left="2880" w:hanging="360"/>
      </w:pPr>
      <w:rPr>
        <w:b/>
        <w:bCs/>
        <w:position w:val="0"/>
        <w:sz w:val="24"/>
        <w:szCs w:val="24"/>
      </w:rPr>
    </w:lvl>
    <w:lvl w:ilvl="4">
      <w:start w:val="1"/>
      <w:numFmt w:val="lowerLetter"/>
      <w:lvlText w:val="%5."/>
      <w:lvlJc w:val="left"/>
      <w:pPr>
        <w:tabs>
          <w:tab w:val="num" w:pos="3600"/>
        </w:tabs>
        <w:ind w:left="3600" w:hanging="360"/>
      </w:pPr>
      <w:rPr>
        <w:b/>
        <w:bCs/>
        <w:position w:val="0"/>
        <w:sz w:val="24"/>
        <w:szCs w:val="24"/>
      </w:rPr>
    </w:lvl>
    <w:lvl w:ilvl="5">
      <w:start w:val="1"/>
      <w:numFmt w:val="lowerRoman"/>
      <w:lvlText w:val="%6."/>
      <w:lvlJc w:val="left"/>
      <w:pPr>
        <w:tabs>
          <w:tab w:val="num" w:pos="4320"/>
        </w:tabs>
        <w:ind w:left="4320" w:hanging="296"/>
      </w:pPr>
      <w:rPr>
        <w:b/>
        <w:bCs/>
        <w:position w:val="0"/>
        <w:sz w:val="24"/>
        <w:szCs w:val="24"/>
      </w:rPr>
    </w:lvl>
    <w:lvl w:ilvl="6">
      <w:start w:val="1"/>
      <w:numFmt w:val="decimal"/>
      <w:lvlText w:val="%7."/>
      <w:lvlJc w:val="left"/>
      <w:pPr>
        <w:tabs>
          <w:tab w:val="num" w:pos="5040"/>
        </w:tabs>
        <w:ind w:left="5040" w:hanging="360"/>
      </w:pPr>
      <w:rPr>
        <w:b/>
        <w:bCs/>
        <w:position w:val="0"/>
        <w:sz w:val="24"/>
        <w:szCs w:val="24"/>
      </w:rPr>
    </w:lvl>
    <w:lvl w:ilvl="7">
      <w:start w:val="1"/>
      <w:numFmt w:val="lowerLetter"/>
      <w:lvlText w:val="%8."/>
      <w:lvlJc w:val="left"/>
      <w:pPr>
        <w:tabs>
          <w:tab w:val="num" w:pos="5760"/>
        </w:tabs>
        <w:ind w:left="5760" w:hanging="360"/>
      </w:pPr>
      <w:rPr>
        <w:b/>
        <w:bCs/>
        <w:position w:val="0"/>
        <w:sz w:val="24"/>
        <w:szCs w:val="24"/>
      </w:rPr>
    </w:lvl>
    <w:lvl w:ilvl="8">
      <w:start w:val="1"/>
      <w:numFmt w:val="lowerRoman"/>
      <w:lvlText w:val="%9."/>
      <w:lvlJc w:val="left"/>
      <w:pPr>
        <w:tabs>
          <w:tab w:val="num" w:pos="6480"/>
        </w:tabs>
        <w:ind w:left="6480" w:hanging="296"/>
      </w:pPr>
      <w:rPr>
        <w:b/>
        <w:bCs/>
        <w:position w:val="0"/>
        <w:sz w:val="24"/>
        <w:szCs w:val="24"/>
      </w:rPr>
    </w:lvl>
  </w:abstractNum>
  <w:abstractNum w:abstractNumId="66" w15:restartNumberingAfterBreak="0">
    <w:nsid w:val="48202594"/>
    <w:multiLevelType w:val="hybridMultilevel"/>
    <w:tmpl w:val="20E2C824"/>
    <w:lvl w:ilvl="0" w:tplc="0409000F">
      <w:start w:val="1"/>
      <w:numFmt w:val="decimal"/>
      <w:lvlText w:val="%1."/>
      <w:lvlJc w:val="left"/>
      <w:pPr>
        <w:tabs>
          <w:tab w:val="num" w:pos="720"/>
        </w:tabs>
        <w:ind w:left="720" w:hanging="360"/>
      </w:pPr>
      <w:rPr>
        <w:rFonts w:cs="Times New Roman" w:hint="default"/>
      </w:rPr>
    </w:lvl>
    <w:lvl w:ilvl="1" w:tplc="3CF4C622">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48ED0238"/>
    <w:multiLevelType w:val="multilevel"/>
    <w:tmpl w:val="788AA13A"/>
    <w:styleLink w:val="List17"/>
    <w:lvl w:ilvl="0">
      <w:numFmt w:val="bullet"/>
      <w:lvlText w:val="•"/>
      <w:lvlJc w:val="left"/>
      <w:pPr>
        <w:tabs>
          <w:tab w:val="num" w:pos="360"/>
        </w:tabs>
        <w:ind w:left="360" w:hanging="360"/>
      </w:pPr>
      <w:rPr>
        <w:position w:val="0"/>
        <w:sz w:val="22"/>
        <w:szCs w:val="22"/>
      </w:rPr>
    </w:lvl>
    <w:lvl w:ilvl="1">
      <w:start w:val="1"/>
      <w:numFmt w:val="bullet"/>
      <w:lvlText w:val="*"/>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68" w15:restartNumberingAfterBreak="0">
    <w:nsid w:val="49D11732"/>
    <w:multiLevelType w:val="multilevel"/>
    <w:tmpl w:val="1EFC1770"/>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69" w15:restartNumberingAfterBreak="0">
    <w:nsid w:val="4B664B92"/>
    <w:multiLevelType w:val="singleLevel"/>
    <w:tmpl w:val="99A0384A"/>
    <w:lvl w:ilvl="0">
      <w:start w:val="1"/>
      <w:numFmt w:val="bullet"/>
      <w:lvlText w:val=""/>
      <w:lvlJc w:val="left"/>
      <w:pPr>
        <w:tabs>
          <w:tab w:val="num" w:pos="750"/>
        </w:tabs>
        <w:ind w:left="750" w:hanging="360"/>
      </w:pPr>
      <w:rPr>
        <w:rFonts w:ascii="Symbol" w:hAnsi="Symbol" w:hint="default"/>
      </w:rPr>
    </w:lvl>
  </w:abstractNum>
  <w:abstractNum w:abstractNumId="70" w15:restartNumberingAfterBreak="0">
    <w:nsid w:val="4F7F08E3"/>
    <w:multiLevelType w:val="multilevel"/>
    <w:tmpl w:val="56B4A1D6"/>
    <w:styleLink w:val="List42"/>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71" w15:restartNumberingAfterBreak="0">
    <w:nsid w:val="4FBD3BF2"/>
    <w:multiLevelType w:val="hybridMultilevel"/>
    <w:tmpl w:val="65B89E6A"/>
    <w:lvl w:ilvl="0" w:tplc="B82CE824">
      <w:start w:val="1"/>
      <w:numFmt w:val="bullet"/>
      <w:lvlText w:val=""/>
      <w:lvlJc w:val="left"/>
      <w:pPr>
        <w:ind w:left="1080" w:hanging="360"/>
      </w:pPr>
      <w:rPr>
        <w:rFonts w:ascii="Symbol" w:hAnsi="Symbol" w:hint="default"/>
      </w:rPr>
    </w:lvl>
    <w:lvl w:ilvl="1" w:tplc="537ACF52">
      <w:start w:val="1"/>
      <w:numFmt w:val="bullet"/>
      <w:lvlText w:val="o"/>
      <w:lvlJc w:val="left"/>
      <w:pPr>
        <w:ind w:left="1800" w:hanging="360"/>
      </w:pPr>
      <w:rPr>
        <w:rFonts w:ascii="Courier New" w:hAnsi="Courier New" w:cs="Courier New" w:hint="default"/>
      </w:rPr>
    </w:lvl>
    <w:lvl w:ilvl="2" w:tplc="2CC2866E">
      <w:start w:val="1"/>
      <w:numFmt w:val="bullet"/>
      <w:lvlText w:val=""/>
      <w:lvlJc w:val="left"/>
      <w:pPr>
        <w:ind w:left="2520" w:hanging="360"/>
      </w:pPr>
      <w:rPr>
        <w:rFonts w:ascii="Wingdings" w:hAnsi="Wingdings" w:hint="default"/>
      </w:rPr>
    </w:lvl>
    <w:lvl w:ilvl="3" w:tplc="CFB843CA">
      <w:start w:val="1"/>
      <w:numFmt w:val="bullet"/>
      <w:lvlText w:val=""/>
      <w:lvlJc w:val="left"/>
      <w:pPr>
        <w:ind w:left="3240" w:hanging="360"/>
      </w:pPr>
      <w:rPr>
        <w:rFonts w:ascii="Symbol" w:hAnsi="Symbol" w:hint="default"/>
      </w:rPr>
    </w:lvl>
    <w:lvl w:ilvl="4" w:tplc="1B1A2244">
      <w:start w:val="1"/>
      <w:numFmt w:val="bullet"/>
      <w:lvlText w:val="o"/>
      <w:lvlJc w:val="left"/>
      <w:pPr>
        <w:ind w:left="3960" w:hanging="360"/>
      </w:pPr>
      <w:rPr>
        <w:rFonts w:ascii="Courier New" w:hAnsi="Courier New" w:cs="Courier New" w:hint="default"/>
      </w:rPr>
    </w:lvl>
    <w:lvl w:ilvl="5" w:tplc="02A0F0A2">
      <w:start w:val="1"/>
      <w:numFmt w:val="bullet"/>
      <w:lvlText w:val=""/>
      <w:lvlJc w:val="left"/>
      <w:pPr>
        <w:ind w:left="4680" w:hanging="360"/>
      </w:pPr>
      <w:rPr>
        <w:rFonts w:ascii="Wingdings" w:hAnsi="Wingdings" w:hint="default"/>
      </w:rPr>
    </w:lvl>
    <w:lvl w:ilvl="6" w:tplc="133AF436">
      <w:start w:val="1"/>
      <w:numFmt w:val="bullet"/>
      <w:lvlText w:val=""/>
      <w:lvlJc w:val="left"/>
      <w:pPr>
        <w:ind w:left="5400" w:hanging="360"/>
      </w:pPr>
      <w:rPr>
        <w:rFonts w:ascii="Symbol" w:hAnsi="Symbol" w:hint="default"/>
      </w:rPr>
    </w:lvl>
    <w:lvl w:ilvl="7" w:tplc="85327282">
      <w:start w:val="1"/>
      <w:numFmt w:val="bullet"/>
      <w:lvlText w:val="o"/>
      <w:lvlJc w:val="left"/>
      <w:pPr>
        <w:ind w:left="6120" w:hanging="360"/>
      </w:pPr>
      <w:rPr>
        <w:rFonts w:ascii="Courier New" w:hAnsi="Courier New" w:cs="Courier New" w:hint="default"/>
      </w:rPr>
    </w:lvl>
    <w:lvl w:ilvl="8" w:tplc="74D6A5E6">
      <w:start w:val="1"/>
      <w:numFmt w:val="bullet"/>
      <w:lvlText w:val=""/>
      <w:lvlJc w:val="left"/>
      <w:pPr>
        <w:ind w:left="6840" w:hanging="360"/>
      </w:pPr>
      <w:rPr>
        <w:rFonts w:ascii="Wingdings" w:hAnsi="Wingdings" w:hint="default"/>
      </w:rPr>
    </w:lvl>
  </w:abstractNum>
  <w:abstractNum w:abstractNumId="72" w15:restartNumberingAfterBreak="0">
    <w:nsid w:val="50260180"/>
    <w:multiLevelType w:val="multilevel"/>
    <w:tmpl w:val="9738CC64"/>
    <w:styleLink w:val="List30"/>
    <w:lvl w:ilvl="0">
      <w:start w:val="1"/>
      <w:numFmt w:val="decimal"/>
      <w:lvlText w:val="%1."/>
      <w:lvlJc w:val="left"/>
      <w:pPr>
        <w:tabs>
          <w:tab w:val="num" w:pos="720"/>
        </w:tabs>
        <w:ind w:left="720" w:hanging="360"/>
      </w:pPr>
      <w:rPr>
        <w:b/>
        <w:bCs/>
        <w:position w:val="0"/>
        <w:sz w:val="24"/>
        <w:szCs w:val="24"/>
      </w:rPr>
    </w:lvl>
    <w:lvl w:ilvl="1">
      <w:start w:val="1"/>
      <w:numFmt w:val="lowerLetter"/>
      <w:lvlText w:val="%2."/>
      <w:lvlJc w:val="left"/>
      <w:pPr>
        <w:tabs>
          <w:tab w:val="num" w:pos="1440"/>
        </w:tabs>
        <w:ind w:left="1440" w:hanging="360"/>
      </w:pPr>
      <w:rPr>
        <w:b/>
        <w:bCs/>
        <w:position w:val="0"/>
        <w:sz w:val="24"/>
        <w:szCs w:val="24"/>
      </w:rPr>
    </w:lvl>
    <w:lvl w:ilvl="2">
      <w:start w:val="1"/>
      <w:numFmt w:val="lowerRoman"/>
      <w:lvlText w:val="%3."/>
      <w:lvlJc w:val="left"/>
      <w:pPr>
        <w:tabs>
          <w:tab w:val="num" w:pos="2160"/>
        </w:tabs>
        <w:ind w:left="2160" w:hanging="296"/>
      </w:pPr>
      <w:rPr>
        <w:b/>
        <w:bCs/>
        <w:position w:val="0"/>
        <w:sz w:val="24"/>
        <w:szCs w:val="24"/>
      </w:rPr>
    </w:lvl>
    <w:lvl w:ilvl="3">
      <w:start w:val="1"/>
      <w:numFmt w:val="decimal"/>
      <w:lvlText w:val="%4."/>
      <w:lvlJc w:val="left"/>
      <w:pPr>
        <w:tabs>
          <w:tab w:val="num" w:pos="2880"/>
        </w:tabs>
        <w:ind w:left="2880" w:hanging="360"/>
      </w:pPr>
      <w:rPr>
        <w:b/>
        <w:bCs/>
        <w:position w:val="0"/>
        <w:sz w:val="24"/>
        <w:szCs w:val="24"/>
      </w:rPr>
    </w:lvl>
    <w:lvl w:ilvl="4">
      <w:start w:val="1"/>
      <w:numFmt w:val="lowerLetter"/>
      <w:lvlText w:val="%5."/>
      <w:lvlJc w:val="left"/>
      <w:pPr>
        <w:tabs>
          <w:tab w:val="num" w:pos="3600"/>
        </w:tabs>
        <w:ind w:left="3600" w:hanging="360"/>
      </w:pPr>
      <w:rPr>
        <w:b/>
        <w:bCs/>
        <w:position w:val="0"/>
        <w:sz w:val="24"/>
        <w:szCs w:val="24"/>
      </w:rPr>
    </w:lvl>
    <w:lvl w:ilvl="5">
      <w:start w:val="1"/>
      <w:numFmt w:val="lowerRoman"/>
      <w:lvlText w:val="%6."/>
      <w:lvlJc w:val="left"/>
      <w:pPr>
        <w:tabs>
          <w:tab w:val="num" w:pos="4320"/>
        </w:tabs>
        <w:ind w:left="4320" w:hanging="296"/>
      </w:pPr>
      <w:rPr>
        <w:b/>
        <w:bCs/>
        <w:position w:val="0"/>
        <w:sz w:val="24"/>
        <w:szCs w:val="24"/>
      </w:rPr>
    </w:lvl>
    <w:lvl w:ilvl="6">
      <w:start w:val="1"/>
      <w:numFmt w:val="decimal"/>
      <w:lvlText w:val="%7."/>
      <w:lvlJc w:val="left"/>
      <w:pPr>
        <w:tabs>
          <w:tab w:val="num" w:pos="5040"/>
        </w:tabs>
        <w:ind w:left="5040" w:hanging="360"/>
      </w:pPr>
      <w:rPr>
        <w:b/>
        <w:bCs/>
        <w:position w:val="0"/>
        <w:sz w:val="24"/>
        <w:szCs w:val="24"/>
      </w:rPr>
    </w:lvl>
    <w:lvl w:ilvl="7">
      <w:start w:val="1"/>
      <w:numFmt w:val="lowerLetter"/>
      <w:lvlText w:val="%8."/>
      <w:lvlJc w:val="left"/>
      <w:pPr>
        <w:tabs>
          <w:tab w:val="num" w:pos="5760"/>
        </w:tabs>
        <w:ind w:left="5760" w:hanging="360"/>
      </w:pPr>
      <w:rPr>
        <w:b/>
        <w:bCs/>
        <w:position w:val="0"/>
        <w:sz w:val="24"/>
        <w:szCs w:val="24"/>
      </w:rPr>
    </w:lvl>
    <w:lvl w:ilvl="8">
      <w:start w:val="1"/>
      <w:numFmt w:val="lowerRoman"/>
      <w:lvlText w:val="%9."/>
      <w:lvlJc w:val="left"/>
      <w:pPr>
        <w:tabs>
          <w:tab w:val="num" w:pos="6480"/>
        </w:tabs>
        <w:ind w:left="6480" w:hanging="296"/>
      </w:pPr>
      <w:rPr>
        <w:b/>
        <w:bCs/>
        <w:position w:val="0"/>
        <w:sz w:val="24"/>
        <w:szCs w:val="24"/>
      </w:rPr>
    </w:lvl>
  </w:abstractNum>
  <w:abstractNum w:abstractNumId="73" w15:restartNumberingAfterBreak="0">
    <w:nsid w:val="50882A70"/>
    <w:multiLevelType w:val="hybridMultilevel"/>
    <w:tmpl w:val="AD06311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14C23F7"/>
    <w:multiLevelType w:val="hybridMultilevel"/>
    <w:tmpl w:val="03A40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1D516D3"/>
    <w:multiLevelType w:val="multilevel"/>
    <w:tmpl w:val="7FA2ECFC"/>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76" w15:restartNumberingAfterBreak="0">
    <w:nsid w:val="52FA105B"/>
    <w:multiLevelType w:val="multilevel"/>
    <w:tmpl w:val="6632F9EC"/>
    <w:lvl w:ilvl="0">
      <w:numFmt w:val="bullet"/>
      <w:lvlText w:val="•"/>
      <w:lvlJc w:val="left"/>
      <w:pPr>
        <w:tabs>
          <w:tab w:val="num" w:pos="360"/>
        </w:tabs>
        <w:ind w:left="360" w:hanging="360"/>
      </w:pPr>
      <w:rPr>
        <w:position w:val="0"/>
        <w:sz w:val="22"/>
        <w:szCs w:val="22"/>
      </w:rPr>
    </w:lvl>
    <w:lvl w:ilvl="1">
      <w:start w:val="1"/>
      <w:numFmt w:val="bullet"/>
      <w:lvlText w:val="*"/>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77" w15:restartNumberingAfterBreak="0">
    <w:nsid w:val="530E7BBC"/>
    <w:multiLevelType w:val="multilevel"/>
    <w:tmpl w:val="3FEE14D8"/>
    <w:lvl w:ilvl="0">
      <w:numFmt w:val="bullet"/>
      <w:lvlText w:val="•"/>
      <w:lvlJc w:val="left"/>
      <w:pPr>
        <w:tabs>
          <w:tab w:val="num" w:pos="360"/>
        </w:tabs>
        <w:ind w:left="360" w:hanging="360"/>
      </w:pPr>
      <w:rPr>
        <w:position w:val="0"/>
        <w:sz w:val="22"/>
        <w:szCs w:val="22"/>
      </w:rPr>
    </w:lvl>
    <w:lvl w:ilvl="1">
      <w:start w:val="1"/>
      <w:numFmt w:val="bullet"/>
      <w:lvlText w:val="*"/>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78" w15:restartNumberingAfterBreak="0">
    <w:nsid w:val="534A7C83"/>
    <w:multiLevelType w:val="hybridMultilevel"/>
    <w:tmpl w:val="27C0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3EE1785"/>
    <w:multiLevelType w:val="multilevel"/>
    <w:tmpl w:val="68B43268"/>
    <w:styleLink w:val="List16"/>
    <w:lvl w:ilvl="0">
      <w:start w:val="1"/>
      <w:numFmt w:val="lowerLetter"/>
      <w:lvlText w:val="%1."/>
      <w:lvlJc w:val="left"/>
      <w:pPr>
        <w:tabs>
          <w:tab w:val="num" w:pos="720"/>
        </w:tabs>
        <w:ind w:left="720" w:hanging="360"/>
      </w:pPr>
      <w:rPr>
        <w:rFonts w:ascii="Calibri" w:eastAsia="Calibri" w:hAnsi="Calibri" w:cs="Calibri"/>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80" w15:restartNumberingAfterBreak="0">
    <w:nsid w:val="543F382D"/>
    <w:multiLevelType w:val="multilevel"/>
    <w:tmpl w:val="88D25BCC"/>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81" w15:restartNumberingAfterBreak="0">
    <w:nsid w:val="56536B40"/>
    <w:multiLevelType w:val="hybridMultilevel"/>
    <w:tmpl w:val="6916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6B34BE9"/>
    <w:multiLevelType w:val="multilevel"/>
    <w:tmpl w:val="C49C2C30"/>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83" w15:restartNumberingAfterBreak="0">
    <w:nsid w:val="56BB0E54"/>
    <w:multiLevelType w:val="hybridMultilevel"/>
    <w:tmpl w:val="B13A7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57DF5D66"/>
    <w:multiLevelType w:val="multilevel"/>
    <w:tmpl w:val="B2BEBE2E"/>
    <w:lvl w:ilvl="0">
      <w:numFmt w:val="bullet"/>
      <w:lvlText w:val="•"/>
      <w:lvlJc w:val="left"/>
      <w:pPr>
        <w:tabs>
          <w:tab w:val="num" w:pos="360"/>
        </w:tabs>
        <w:ind w:left="360" w:hanging="360"/>
      </w:pPr>
      <w:rPr>
        <w:position w:val="0"/>
        <w:sz w:val="22"/>
        <w:szCs w:val="22"/>
      </w:rPr>
    </w:lvl>
    <w:lvl w:ilvl="1">
      <w:start w:val="1"/>
      <w:numFmt w:val="bullet"/>
      <w:lvlText w:val="*"/>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85" w15:restartNumberingAfterBreak="0">
    <w:nsid w:val="59683E61"/>
    <w:multiLevelType w:val="hybridMultilevel"/>
    <w:tmpl w:val="1868A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9D62EEC"/>
    <w:multiLevelType w:val="multilevel"/>
    <w:tmpl w:val="B60A261C"/>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87" w15:restartNumberingAfterBreak="0">
    <w:nsid w:val="5B3F59D0"/>
    <w:multiLevelType w:val="hybridMultilevel"/>
    <w:tmpl w:val="6F7C6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5D7F18BC"/>
    <w:multiLevelType w:val="hybridMultilevel"/>
    <w:tmpl w:val="324E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F40651F"/>
    <w:multiLevelType w:val="multilevel"/>
    <w:tmpl w:val="4176AF98"/>
    <w:styleLink w:val="List10"/>
    <w:lvl w:ilvl="0">
      <w:start w:val="1"/>
      <w:numFmt w:val="lowerLetter"/>
      <w:lvlText w:val="%1)"/>
      <w:lvlJc w:val="left"/>
      <w:pPr>
        <w:tabs>
          <w:tab w:val="num" w:pos="1080"/>
        </w:tabs>
        <w:ind w:left="1080" w:hanging="360"/>
      </w:pPr>
      <w:rPr>
        <w:position w:val="0"/>
        <w:sz w:val="24"/>
        <w:szCs w:val="24"/>
      </w:rPr>
    </w:lvl>
    <w:lvl w:ilvl="1">
      <w:start w:val="1"/>
      <w:numFmt w:val="lowerLetter"/>
      <w:lvlText w:val="%2."/>
      <w:lvlJc w:val="left"/>
      <w:pPr>
        <w:tabs>
          <w:tab w:val="num" w:pos="1800"/>
        </w:tabs>
        <w:ind w:left="1800" w:hanging="360"/>
      </w:pPr>
      <w:rPr>
        <w:position w:val="0"/>
        <w:sz w:val="24"/>
        <w:szCs w:val="24"/>
      </w:rPr>
    </w:lvl>
    <w:lvl w:ilvl="2">
      <w:start w:val="1"/>
      <w:numFmt w:val="lowerRoman"/>
      <w:lvlText w:val="%3."/>
      <w:lvlJc w:val="left"/>
      <w:pPr>
        <w:tabs>
          <w:tab w:val="num" w:pos="2520"/>
        </w:tabs>
        <w:ind w:left="2520" w:hanging="296"/>
      </w:pPr>
      <w:rPr>
        <w:position w:val="0"/>
        <w:sz w:val="24"/>
        <w:szCs w:val="24"/>
      </w:rPr>
    </w:lvl>
    <w:lvl w:ilvl="3">
      <w:start w:val="1"/>
      <w:numFmt w:val="decimal"/>
      <w:lvlText w:val="%4."/>
      <w:lvlJc w:val="left"/>
      <w:pPr>
        <w:tabs>
          <w:tab w:val="num" w:pos="3240"/>
        </w:tabs>
        <w:ind w:left="3240" w:hanging="360"/>
      </w:pPr>
      <w:rPr>
        <w:position w:val="0"/>
        <w:sz w:val="24"/>
        <w:szCs w:val="24"/>
      </w:rPr>
    </w:lvl>
    <w:lvl w:ilvl="4">
      <w:start w:val="1"/>
      <w:numFmt w:val="lowerLetter"/>
      <w:lvlText w:val="%5."/>
      <w:lvlJc w:val="left"/>
      <w:pPr>
        <w:tabs>
          <w:tab w:val="num" w:pos="3960"/>
        </w:tabs>
        <w:ind w:left="3960" w:hanging="360"/>
      </w:pPr>
      <w:rPr>
        <w:position w:val="0"/>
        <w:sz w:val="24"/>
        <w:szCs w:val="24"/>
      </w:rPr>
    </w:lvl>
    <w:lvl w:ilvl="5">
      <w:start w:val="1"/>
      <w:numFmt w:val="lowerRoman"/>
      <w:lvlText w:val="%6."/>
      <w:lvlJc w:val="left"/>
      <w:pPr>
        <w:tabs>
          <w:tab w:val="num" w:pos="4680"/>
        </w:tabs>
        <w:ind w:left="4680" w:hanging="296"/>
      </w:pPr>
      <w:rPr>
        <w:position w:val="0"/>
        <w:sz w:val="24"/>
        <w:szCs w:val="24"/>
      </w:rPr>
    </w:lvl>
    <w:lvl w:ilvl="6">
      <w:start w:val="1"/>
      <w:numFmt w:val="decimal"/>
      <w:lvlText w:val="%7."/>
      <w:lvlJc w:val="left"/>
      <w:pPr>
        <w:tabs>
          <w:tab w:val="num" w:pos="5400"/>
        </w:tabs>
        <w:ind w:left="5400" w:hanging="360"/>
      </w:pPr>
      <w:rPr>
        <w:position w:val="0"/>
        <w:sz w:val="24"/>
        <w:szCs w:val="24"/>
      </w:rPr>
    </w:lvl>
    <w:lvl w:ilvl="7">
      <w:start w:val="1"/>
      <w:numFmt w:val="lowerLetter"/>
      <w:lvlText w:val="%8."/>
      <w:lvlJc w:val="left"/>
      <w:pPr>
        <w:tabs>
          <w:tab w:val="num" w:pos="6120"/>
        </w:tabs>
        <w:ind w:left="6120" w:hanging="360"/>
      </w:pPr>
      <w:rPr>
        <w:position w:val="0"/>
        <w:sz w:val="24"/>
        <w:szCs w:val="24"/>
      </w:rPr>
    </w:lvl>
    <w:lvl w:ilvl="8">
      <w:start w:val="1"/>
      <w:numFmt w:val="lowerRoman"/>
      <w:lvlText w:val="%9."/>
      <w:lvlJc w:val="left"/>
      <w:pPr>
        <w:tabs>
          <w:tab w:val="num" w:pos="6840"/>
        </w:tabs>
        <w:ind w:left="6840" w:hanging="296"/>
      </w:pPr>
      <w:rPr>
        <w:position w:val="0"/>
        <w:sz w:val="24"/>
        <w:szCs w:val="24"/>
      </w:rPr>
    </w:lvl>
  </w:abstractNum>
  <w:abstractNum w:abstractNumId="90" w15:restartNumberingAfterBreak="0">
    <w:nsid w:val="5F685E9B"/>
    <w:multiLevelType w:val="multilevel"/>
    <w:tmpl w:val="6E064E24"/>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700"/>
        </w:tabs>
        <w:ind w:left="2700" w:hanging="720"/>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91" w15:restartNumberingAfterBreak="0">
    <w:nsid w:val="602B21A6"/>
    <w:multiLevelType w:val="multilevel"/>
    <w:tmpl w:val="50C60F10"/>
    <w:styleLink w:val="List7"/>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92" w15:restartNumberingAfterBreak="0">
    <w:nsid w:val="61E715CB"/>
    <w:multiLevelType w:val="multilevel"/>
    <w:tmpl w:val="7B865EB8"/>
    <w:styleLink w:val="List1"/>
    <w:lvl w:ilvl="0">
      <w:start w:val="1"/>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93" w15:restartNumberingAfterBreak="0">
    <w:nsid w:val="638B1394"/>
    <w:multiLevelType w:val="multilevel"/>
    <w:tmpl w:val="9A3C7430"/>
    <w:styleLink w:val="List21"/>
    <w:lvl w:ilvl="0">
      <w:start w:val="3"/>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94" w15:restartNumberingAfterBreak="0">
    <w:nsid w:val="63C54D6F"/>
    <w:multiLevelType w:val="multilevel"/>
    <w:tmpl w:val="BEC4167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95" w15:restartNumberingAfterBreak="0">
    <w:nsid w:val="651A7060"/>
    <w:multiLevelType w:val="multilevel"/>
    <w:tmpl w:val="E124D634"/>
    <w:styleLink w:val="List6"/>
    <w:lvl w:ilvl="0">
      <w:start w:val="1"/>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96" w15:restartNumberingAfterBreak="0">
    <w:nsid w:val="66906D38"/>
    <w:multiLevelType w:val="hybridMultilevel"/>
    <w:tmpl w:val="AF4C9426"/>
    <w:lvl w:ilvl="0" w:tplc="3CF4C6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69D557A"/>
    <w:multiLevelType w:val="hybridMultilevel"/>
    <w:tmpl w:val="D4B0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AC8374E"/>
    <w:multiLevelType w:val="multilevel"/>
    <w:tmpl w:val="F43EB46C"/>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99" w15:restartNumberingAfterBreak="0">
    <w:nsid w:val="6BAB49F0"/>
    <w:multiLevelType w:val="hybridMultilevel"/>
    <w:tmpl w:val="5E7631B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F4D2459"/>
    <w:multiLevelType w:val="multilevel"/>
    <w:tmpl w:val="21A88E78"/>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101" w15:restartNumberingAfterBreak="0">
    <w:nsid w:val="6F5E2F6A"/>
    <w:multiLevelType w:val="multilevel"/>
    <w:tmpl w:val="469E74A4"/>
    <w:styleLink w:val="List32"/>
    <w:lvl w:ilvl="0">
      <w:numFmt w:val="bullet"/>
      <w:lvlText w:val="•"/>
      <w:lvlJc w:val="left"/>
      <w:pPr>
        <w:tabs>
          <w:tab w:val="num" w:pos="720"/>
        </w:tabs>
        <w:ind w:left="720" w:hanging="360"/>
      </w:pPr>
      <w:rPr>
        <w:position w:val="0"/>
        <w:sz w:val="22"/>
        <w:szCs w:val="22"/>
      </w:rPr>
    </w:lvl>
    <w:lvl w:ilvl="1">
      <w:start w:val="1"/>
      <w:numFmt w:val="decimal"/>
      <w:lvlText w:val="%2."/>
      <w:lvlJc w:val="left"/>
      <w:pPr>
        <w:tabs>
          <w:tab w:val="num" w:pos="1440"/>
        </w:tabs>
        <w:ind w:left="1440" w:hanging="360"/>
      </w:pPr>
      <w:rPr>
        <w:position w:val="0"/>
        <w:sz w:val="24"/>
        <w:szCs w:val="24"/>
      </w:rPr>
    </w:lvl>
    <w:lvl w:ilvl="2">
      <w:start w:val="1"/>
      <w:numFmt w:val="decimal"/>
      <w:lvlText w:val="%3."/>
      <w:lvlJc w:val="left"/>
      <w:pPr>
        <w:tabs>
          <w:tab w:val="num" w:pos="2160"/>
        </w:tabs>
        <w:ind w:left="2160" w:hanging="360"/>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decimal"/>
      <w:lvlText w:val="%5."/>
      <w:lvlJc w:val="left"/>
      <w:pPr>
        <w:tabs>
          <w:tab w:val="num" w:pos="3600"/>
        </w:tabs>
        <w:ind w:left="3600" w:hanging="360"/>
      </w:pPr>
      <w:rPr>
        <w:position w:val="0"/>
        <w:sz w:val="24"/>
        <w:szCs w:val="24"/>
      </w:rPr>
    </w:lvl>
    <w:lvl w:ilvl="5">
      <w:start w:val="1"/>
      <w:numFmt w:val="decimal"/>
      <w:lvlText w:val="%6."/>
      <w:lvlJc w:val="left"/>
      <w:pPr>
        <w:tabs>
          <w:tab w:val="num" w:pos="4320"/>
        </w:tabs>
        <w:ind w:left="4320" w:hanging="360"/>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decimal"/>
      <w:lvlText w:val="%8."/>
      <w:lvlJc w:val="left"/>
      <w:pPr>
        <w:tabs>
          <w:tab w:val="num" w:pos="5760"/>
        </w:tabs>
        <w:ind w:left="5760" w:hanging="360"/>
      </w:pPr>
      <w:rPr>
        <w:position w:val="0"/>
        <w:sz w:val="24"/>
        <w:szCs w:val="24"/>
      </w:rPr>
    </w:lvl>
    <w:lvl w:ilvl="8">
      <w:start w:val="1"/>
      <w:numFmt w:val="decimal"/>
      <w:lvlText w:val="%9."/>
      <w:lvlJc w:val="left"/>
      <w:pPr>
        <w:tabs>
          <w:tab w:val="num" w:pos="6480"/>
        </w:tabs>
        <w:ind w:left="6480" w:hanging="360"/>
      </w:pPr>
      <w:rPr>
        <w:position w:val="0"/>
        <w:sz w:val="24"/>
        <w:szCs w:val="24"/>
      </w:rPr>
    </w:lvl>
  </w:abstractNum>
  <w:abstractNum w:abstractNumId="102" w15:restartNumberingAfterBreak="0">
    <w:nsid w:val="708F74C1"/>
    <w:multiLevelType w:val="multilevel"/>
    <w:tmpl w:val="D460E7F2"/>
    <w:styleLink w:val="List210"/>
    <w:lvl w:ilvl="0">
      <w:start w:val="1"/>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03" w15:restartNumberingAfterBreak="0">
    <w:nsid w:val="711B6B15"/>
    <w:multiLevelType w:val="multilevel"/>
    <w:tmpl w:val="C5A269C2"/>
    <w:styleLink w:val="List3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4" w15:restartNumberingAfterBreak="0">
    <w:nsid w:val="71EA7BA1"/>
    <w:multiLevelType w:val="hybridMultilevel"/>
    <w:tmpl w:val="4A16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2F62812"/>
    <w:multiLevelType w:val="hybridMultilevel"/>
    <w:tmpl w:val="638A3092"/>
    <w:lvl w:ilvl="0" w:tplc="0DFC0306">
      <w:start w:val="301"/>
      <w:numFmt w:val="decimal"/>
      <w:lvlText w:val="%1."/>
      <w:lvlJc w:val="left"/>
      <w:pPr>
        <w:ind w:left="780" w:hanging="420"/>
      </w:pPr>
      <w:rPr>
        <w:rFonts w:eastAsia="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5DA6E33"/>
    <w:multiLevelType w:val="multilevel"/>
    <w:tmpl w:val="F98045D8"/>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107" w15:restartNumberingAfterBreak="0">
    <w:nsid w:val="76660AA4"/>
    <w:multiLevelType w:val="hybridMultilevel"/>
    <w:tmpl w:val="D638C4F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8" w15:restartNumberingAfterBreak="0">
    <w:nsid w:val="77444316"/>
    <w:multiLevelType w:val="multilevel"/>
    <w:tmpl w:val="A4C6E546"/>
    <w:styleLink w:val="List24"/>
    <w:lvl w:ilvl="0">
      <w:start w:val="1"/>
      <w:numFmt w:val="decimal"/>
      <w:lvlText w:val="%1."/>
      <w:lvlJc w:val="left"/>
      <w:pPr>
        <w:tabs>
          <w:tab w:val="num" w:pos="1080"/>
        </w:tabs>
        <w:ind w:left="1080" w:hanging="360"/>
      </w:pPr>
      <w:rPr>
        <w:position w:val="0"/>
        <w:sz w:val="24"/>
        <w:szCs w:val="24"/>
      </w:rPr>
    </w:lvl>
    <w:lvl w:ilvl="1">
      <w:start w:val="1"/>
      <w:numFmt w:val="lowerLetter"/>
      <w:lvlText w:val="%2."/>
      <w:lvlJc w:val="left"/>
      <w:pPr>
        <w:tabs>
          <w:tab w:val="num" w:pos="1800"/>
        </w:tabs>
        <w:ind w:left="1800" w:hanging="360"/>
      </w:pPr>
      <w:rPr>
        <w:position w:val="0"/>
        <w:sz w:val="24"/>
        <w:szCs w:val="24"/>
      </w:rPr>
    </w:lvl>
    <w:lvl w:ilvl="2">
      <w:start w:val="1"/>
      <w:numFmt w:val="lowerRoman"/>
      <w:lvlText w:val="%3."/>
      <w:lvlJc w:val="left"/>
      <w:pPr>
        <w:tabs>
          <w:tab w:val="num" w:pos="2520"/>
        </w:tabs>
        <w:ind w:left="2520" w:hanging="296"/>
      </w:pPr>
      <w:rPr>
        <w:position w:val="0"/>
        <w:sz w:val="24"/>
        <w:szCs w:val="24"/>
      </w:rPr>
    </w:lvl>
    <w:lvl w:ilvl="3">
      <w:start w:val="1"/>
      <w:numFmt w:val="decimal"/>
      <w:lvlText w:val="%4."/>
      <w:lvlJc w:val="left"/>
      <w:pPr>
        <w:tabs>
          <w:tab w:val="num" w:pos="3240"/>
        </w:tabs>
        <w:ind w:left="3240" w:hanging="360"/>
      </w:pPr>
      <w:rPr>
        <w:position w:val="0"/>
        <w:sz w:val="24"/>
        <w:szCs w:val="24"/>
      </w:rPr>
    </w:lvl>
    <w:lvl w:ilvl="4">
      <w:start w:val="1"/>
      <w:numFmt w:val="lowerLetter"/>
      <w:lvlText w:val="%5."/>
      <w:lvlJc w:val="left"/>
      <w:pPr>
        <w:tabs>
          <w:tab w:val="num" w:pos="3960"/>
        </w:tabs>
        <w:ind w:left="3960" w:hanging="360"/>
      </w:pPr>
      <w:rPr>
        <w:position w:val="0"/>
        <w:sz w:val="24"/>
        <w:szCs w:val="24"/>
      </w:rPr>
    </w:lvl>
    <w:lvl w:ilvl="5">
      <w:start w:val="1"/>
      <w:numFmt w:val="lowerRoman"/>
      <w:lvlText w:val="%6."/>
      <w:lvlJc w:val="left"/>
      <w:pPr>
        <w:tabs>
          <w:tab w:val="num" w:pos="4680"/>
        </w:tabs>
        <w:ind w:left="4680" w:hanging="296"/>
      </w:pPr>
      <w:rPr>
        <w:position w:val="0"/>
        <w:sz w:val="24"/>
        <w:szCs w:val="24"/>
      </w:rPr>
    </w:lvl>
    <w:lvl w:ilvl="6">
      <w:start w:val="1"/>
      <w:numFmt w:val="decimal"/>
      <w:lvlText w:val="%7."/>
      <w:lvlJc w:val="left"/>
      <w:pPr>
        <w:tabs>
          <w:tab w:val="num" w:pos="5400"/>
        </w:tabs>
        <w:ind w:left="5400" w:hanging="360"/>
      </w:pPr>
      <w:rPr>
        <w:position w:val="0"/>
        <w:sz w:val="24"/>
        <w:szCs w:val="24"/>
      </w:rPr>
    </w:lvl>
    <w:lvl w:ilvl="7">
      <w:start w:val="1"/>
      <w:numFmt w:val="lowerLetter"/>
      <w:lvlText w:val="%8."/>
      <w:lvlJc w:val="left"/>
      <w:pPr>
        <w:tabs>
          <w:tab w:val="num" w:pos="6120"/>
        </w:tabs>
        <w:ind w:left="6120" w:hanging="360"/>
      </w:pPr>
      <w:rPr>
        <w:position w:val="0"/>
        <w:sz w:val="24"/>
        <w:szCs w:val="24"/>
      </w:rPr>
    </w:lvl>
    <w:lvl w:ilvl="8">
      <w:start w:val="1"/>
      <w:numFmt w:val="lowerRoman"/>
      <w:lvlText w:val="%9."/>
      <w:lvlJc w:val="left"/>
      <w:pPr>
        <w:tabs>
          <w:tab w:val="num" w:pos="6840"/>
        </w:tabs>
        <w:ind w:left="6840" w:hanging="296"/>
      </w:pPr>
      <w:rPr>
        <w:position w:val="0"/>
        <w:sz w:val="24"/>
        <w:szCs w:val="24"/>
      </w:rPr>
    </w:lvl>
  </w:abstractNum>
  <w:abstractNum w:abstractNumId="109" w15:restartNumberingAfterBreak="0">
    <w:nsid w:val="77791D0E"/>
    <w:multiLevelType w:val="hybridMultilevel"/>
    <w:tmpl w:val="F704F16E"/>
    <w:lvl w:ilvl="0" w:tplc="E6841012">
      <w:start w:val="1"/>
      <w:numFmt w:val="bullet"/>
      <w:lvlText w:val=""/>
      <w:lvlJc w:val="left"/>
      <w:pPr>
        <w:ind w:left="1380" w:hanging="360"/>
      </w:pPr>
      <w:rPr>
        <w:rFonts w:ascii="Symbol" w:eastAsia="Times New Roman" w:hAnsi="Symbol"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10" w15:restartNumberingAfterBreak="0">
    <w:nsid w:val="78440A2B"/>
    <w:multiLevelType w:val="multilevel"/>
    <w:tmpl w:val="77DA823C"/>
    <w:styleLink w:val="List18"/>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11" w15:restartNumberingAfterBreak="0">
    <w:nsid w:val="78604BBA"/>
    <w:multiLevelType w:val="multilevel"/>
    <w:tmpl w:val="BE6001E6"/>
    <w:styleLink w:val="List23"/>
    <w:lvl w:ilvl="0">
      <w:start w:val="2"/>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12" w15:restartNumberingAfterBreak="0">
    <w:nsid w:val="78B17D60"/>
    <w:multiLevelType w:val="hybridMultilevel"/>
    <w:tmpl w:val="02688B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3" w15:restartNumberingAfterBreak="0">
    <w:nsid w:val="79D959AD"/>
    <w:multiLevelType w:val="multilevel"/>
    <w:tmpl w:val="194C0212"/>
    <w:lvl w:ilvl="0">
      <w:numFmt w:val="bullet"/>
      <w:lvlText w:val="•"/>
      <w:lvlJc w:val="left"/>
      <w:pPr>
        <w:tabs>
          <w:tab w:val="num" w:pos="360"/>
        </w:tabs>
        <w:ind w:left="360" w:hanging="360"/>
      </w:pPr>
      <w:rPr>
        <w:position w:val="0"/>
        <w:sz w:val="22"/>
        <w:szCs w:val="22"/>
      </w:rPr>
    </w:lvl>
    <w:lvl w:ilvl="1">
      <w:start w:val="1"/>
      <w:numFmt w:val="bullet"/>
      <w:lvlText w:val="*"/>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14" w15:restartNumberingAfterBreak="0">
    <w:nsid w:val="7A445A95"/>
    <w:multiLevelType w:val="multilevel"/>
    <w:tmpl w:val="79427324"/>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115" w15:restartNumberingAfterBreak="0">
    <w:nsid w:val="7ACF1E42"/>
    <w:multiLevelType w:val="multilevel"/>
    <w:tmpl w:val="F6EA24EA"/>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116" w15:restartNumberingAfterBreak="0">
    <w:nsid w:val="7BD43B7E"/>
    <w:multiLevelType w:val="multilevel"/>
    <w:tmpl w:val="24A6480A"/>
    <w:lvl w:ilvl="0">
      <w:numFmt w:val="bullet"/>
      <w:lvlText w:val="•"/>
      <w:lvlJc w:val="left"/>
      <w:pPr>
        <w:tabs>
          <w:tab w:val="num" w:pos="360"/>
        </w:tabs>
        <w:ind w:left="360" w:hanging="360"/>
      </w:pPr>
      <w:rPr>
        <w:position w:val="0"/>
        <w:sz w:val="22"/>
        <w:szCs w:val="22"/>
      </w:rPr>
    </w:lvl>
    <w:lvl w:ilvl="1">
      <w:start w:val="1"/>
      <w:numFmt w:val="bullet"/>
      <w:lvlText w:val="*"/>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17" w15:restartNumberingAfterBreak="0">
    <w:nsid w:val="7D101171"/>
    <w:multiLevelType w:val="multilevel"/>
    <w:tmpl w:val="8B64E4FA"/>
    <w:styleLink w:val="List25"/>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18" w15:restartNumberingAfterBreak="0">
    <w:nsid w:val="7EA95CE8"/>
    <w:multiLevelType w:val="multilevel"/>
    <w:tmpl w:val="D0FAC84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19" w15:restartNumberingAfterBreak="0">
    <w:nsid w:val="7EE60777"/>
    <w:multiLevelType w:val="multilevel"/>
    <w:tmpl w:val="0840F2C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16cid:durableId="658580823">
    <w:abstractNumId w:val="1"/>
  </w:num>
  <w:num w:numId="2" w16cid:durableId="725687973">
    <w:abstractNumId w:val="92"/>
  </w:num>
  <w:num w:numId="3" w16cid:durableId="1590656318">
    <w:abstractNumId w:val="102"/>
  </w:num>
  <w:num w:numId="4" w16cid:durableId="206987100">
    <w:abstractNumId w:val="59"/>
  </w:num>
  <w:num w:numId="5" w16cid:durableId="232591842">
    <w:abstractNumId w:val="18"/>
  </w:num>
  <w:num w:numId="6" w16cid:durableId="195970661">
    <w:abstractNumId w:val="54"/>
  </w:num>
  <w:num w:numId="7" w16cid:durableId="592275184">
    <w:abstractNumId w:val="95"/>
  </w:num>
  <w:num w:numId="8" w16cid:durableId="557278749">
    <w:abstractNumId w:val="91"/>
  </w:num>
  <w:num w:numId="9" w16cid:durableId="343672509">
    <w:abstractNumId w:val="22"/>
  </w:num>
  <w:num w:numId="10" w16cid:durableId="1388338800">
    <w:abstractNumId w:val="7"/>
  </w:num>
  <w:num w:numId="11" w16cid:durableId="664552977">
    <w:abstractNumId w:val="89"/>
  </w:num>
  <w:num w:numId="12" w16cid:durableId="1721392090">
    <w:abstractNumId w:val="20"/>
  </w:num>
  <w:num w:numId="13" w16cid:durableId="578296141">
    <w:abstractNumId w:val="27"/>
  </w:num>
  <w:num w:numId="14" w16cid:durableId="2010018018">
    <w:abstractNumId w:val="90"/>
  </w:num>
  <w:num w:numId="15" w16cid:durableId="1849565567">
    <w:abstractNumId w:val="21"/>
  </w:num>
  <w:num w:numId="16" w16cid:durableId="459107433">
    <w:abstractNumId w:val="28"/>
  </w:num>
  <w:num w:numId="17" w16cid:durableId="1217399200">
    <w:abstractNumId w:val="8"/>
  </w:num>
  <w:num w:numId="18" w16cid:durableId="1526551554">
    <w:abstractNumId w:val="79"/>
  </w:num>
  <w:num w:numId="19" w16cid:durableId="1768112525">
    <w:abstractNumId w:val="52"/>
  </w:num>
  <w:num w:numId="20" w16cid:durableId="1024865508">
    <w:abstractNumId w:val="77"/>
  </w:num>
  <w:num w:numId="21" w16cid:durableId="908803251">
    <w:abstractNumId w:val="116"/>
  </w:num>
  <w:num w:numId="22" w16cid:durableId="2038383649">
    <w:abstractNumId w:val="113"/>
  </w:num>
  <w:num w:numId="23" w16cid:durableId="1084569279">
    <w:abstractNumId w:val="84"/>
  </w:num>
  <w:num w:numId="24" w16cid:durableId="656425535">
    <w:abstractNumId w:val="76"/>
  </w:num>
  <w:num w:numId="25" w16cid:durableId="1098717753">
    <w:abstractNumId w:val="67"/>
  </w:num>
  <w:num w:numId="26" w16cid:durableId="1809980316">
    <w:abstractNumId w:val="110"/>
  </w:num>
  <w:num w:numId="27" w16cid:durableId="2113743542">
    <w:abstractNumId w:val="16"/>
  </w:num>
  <w:num w:numId="28" w16cid:durableId="963121471">
    <w:abstractNumId w:val="6"/>
  </w:num>
  <w:num w:numId="29" w16cid:durableId="2128892503">
    <w:abstractNumId w:val="93"/>
  </w:num>
  <w:num w:numId="30" w16cid:durableId="236943737">
    <w:abstractNumId w:val="11"/>
  </w:num>
  <w:num w:numId="31" w16cid:durableId="587077175">
    <w:abstractNumId w:val="111"/>
  </w:num>
  <w:num w:numId="32" w16cid:durableId="1730834601">
    <w:abstractNumId w:val="108"/>
  </w:num>
  <w:num w:numId="33" w16cid:durableId="1213930866">
    <w:abstractNumId w:val="117"/>
  </w:num>
  <w:num w:numId="34" w16cid:durableId="965770679">
    <w:abstractNumId w:val="57"/>
  </w:num>
  <w:num w:numId="35" w16cid:durableId="156652784">
    <w:abstractNumId w:val="65"/>
  </w:num>
  <w:num w:numId="36" w16cid:durableId="717167907">
    <w:abstractNumId w:val="48"/>
  </w:num>
  <w:num w:numId="37" w16cid:durableId="54790113">
    <w:abstractNumId w:val="3"/>
  </w:num>
  <w:num w:numId="38" w16cid:durableId="64381114">
    <w:abstractNumId w:val="72"/>
  </w:num>
  <w:num w:numId="39" w16cid:durableId="884370256">
    <w:abstractNumId w:val="23"/>
  </w:num>
  <w:num w:numId="40" w16cid:durableId="458570249">
    <w:abstractNumId w:val="101"/>
  </w:num>
  <w:num w:numId="41" w16cid:durableId="280459211">
    <w:abstractNumId w:val="64"/>
  </w:num>
  <w:num w:numId="42" w16cid:durableId="176500956">
    <w:abstractNumId w:val="58"/>
  </w:num>
  <w:num w:numId="43" w16cid:durableId="1210804949">
    <w:abstractNumId w:val="38"/>
  </w:num>
  <w:num w:numId="44" w16cid:durableId="183447249">
    <w:abstractNumId w:val="119"/>
  </w:num>
  <w:num w:numId="45" w16cid:durableId="255285892">
    <w:abstractNumId w:val="17"/>
  </w:num>
  <w:num w:numId="46" w16cid:durableId="1655798307">
    <w:abstractNumId w:val="40"/>
  </w:num>
  <w:num w:numId="47" w16cid:durableId="330371750">
    <w:abstractNumId w:val="50"/>
  </w:num>
  <w:num w:numId="48" w16cid:durableId="756710991">
    <w:abstractNumId w:val="60"/>
  </w:num>
  <w:num w:numId="49" w16cid:durableId="1264679996">
    <w:abstractNumId w:val="103"/>
  </w:num>
  <w:num w:numId="50" w16cid:durableId="210768985">
    <w:abstractNumId w:val="30"/>
  </w:num>
  <w:num w:numId="51" w16cid:durableId="511575057">
    <w:abstractNumId w:val="32"/>
  </w:num>
  <w:num w:numId="52" w16cid:durableId="1030451130">
    <w:abstractNumId w:val="46"/>
  </w:num>
  <w:num w:numId="53" w16cid:durableId="392774716">
    <w:abstractNumId w:val="94"/>
  </w:num>
  <w:num w:numId="54" w16cid:durableId="1377195981">
    <w:abstractNumId w:val="118"/>
  </w:num>
  <w:num w:numId="55" w16cid:durableId="1299533497">
    <w:abstractNumId w:val="86"/>
  </w:num>
  <w:num w:numId="56" w16cid:durableId="1482890671">
    <w:abstractNumId w:val="53"/>
  </w:num>
  <w:num w:numId="57" w16cid:durableId="1920289941">
    <w:abstractNumId w:val="2"/>
  </w:num>
  <w:num w:numId="58" w16cid:durableId="2050835139">
    <w:abstractNumId w:val="42"/>
  </w:num>
  <w:num w:numId="59" w16cid:durableId="747531961">
    <w:abstractNumId w:val="75"/>
  </w:num>
  <w:num w:numId="60" w16cid:durableId="270747681">
    <w:abstractNumId w:val="26"/>
  </w:num>
  <w:num w:numId="61" w16cid:durableId="126943249">
    <w:abstractNumId w:val="100"/>
  </w:num>
  <w:num w:numId="62" w16cid:durableId="515115341">
    <w:abstractNumId w:val="9"/>
  </w:num>
  <w:num w:numId="63" w16cid:durableId="908347698">
    <w:abstractNumId w:val="36"/>
  </w:num>
  <w:num w:numId="64" w16cid:durableId="1920938777">
    <w:abstractNumId w:val="39"/>
  </w:num>
  <w:num w:numId="65" w16cid:durableId="54554203">
    <w:abstractNumId w:val="24"/>
  </w:num>
  <w:num w:numId="66" w16cid:durableId="330261913">
    <w:abstractNumId w:val="98"/>
  </w:num>
  <w:num w:numId="67" w16cid:durableId="337461932">
    <w:abstractNumId w:val="25"/>
  </w:num>
  <w:num w:numId="68" w16cid:durableId="1432507948">
    <w:abstractNumId w:val="106"/>
  </w:num>
  <w:num w:numId="69" w16cid:durableId="1415318248">
    <w:abstractNumId w:val="115"/>
  </w:num>
  <w:num w:numId="70" w16cid:durableId="1243830299">
    <w:abstractNumId w:val="82"/>
  </w:num>
  <w:num w:numId="71" w16cid:durableId="748814477">
    <w:abstractNumId w:val="68"/>
  </w:num>
  <w:num w:numId="72" w16cid:durableId="1008406474">
    <w:abstractNumId w:val="56"/>
  </w:num>
  <w:num w:numId="73" w16cid:durableId="303050733">
    <w:abstractNumId w:val="80"/>
  </w:num>
  <w:num w:numId="74" w16cid:durableId="1887375329">
    <w:abstractNumId w:val="114"/>
  </w:num>
  <w:num w:numId="75" w16cid:durableId="2008895714">
    <w:abstractNumId w:val="70"/>
  </w:num>
  <w:num w:numId="76" w16cid:durableId="869100059">
    <w:abstractNumId w:val="29"/>
  </w:num>
  <w:num w:numId="77" w16cid:durableId="2002810277">
    <w:abstractNumId w:val="45"/>
  </w:num>
  <w:num w:numId="78" w16cid:durableId="1326085230">
    <w:abstractNumId w:val="47"/>
  </w:num>
  <w:num w:numId="79" w16cid:durableId="682098884">
    <w:abstractNumId w:val="99"/>
  </w:num>
  <w:num w:numId="80" w16cid:durableId="1855725654">
    <w:abstractNumId w:val="107"/>
  </w:num>
  <w:num w:numId="81" w16cid:durableId="843862658">
    <w:abstractNumId w:val="44"/>
  </w:num>
  <w:num w:numId="82" w16cid:durableId="1728795311">
    <w:abstractNumId w:val="33"/>
  </w:num>
  <w:num w:numId="83" w16cid:durableId="120717766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576622027">
    <w:abstractNumId w:val="105"/>
  </w:num>
  <w:num w:numId="85" w16cid:durableId="1685936930">
    <w:abstractNumId w:val="61"/>
  </w:num>
  <w:num w:numId="86" w16cid:durableId="334117438">
    <w:abstractNumId w:val="34"/>
  </w:num>
  <w:num w:numId="87" w16cid:durableId="247619125">
    <w:abstractNumId w:val="74"/>
  </w:num>
  <w:num w:numId="88" w16cid:durableId="68385059">
    <w:abstractNumId w:val="35"/>
  </w:num>
  <w:num w:numId="89" w16cid:durableId="768279721">
    <w:abstractNumId w:val="49"/>
  </w:num>
  <w:num w:numId="90" w16cid:durableId="1412267095">
    <w:abstractNumId w:val="87"/>
  </w:num>
  <w:num w:numId="91" w16cid:durableId="513227136">
    <w:abstractNumId w:val="73"/>
  </w:num>
  <w:num w:numId="92" w16cid:durableId="1385059722">
    <w:abstractNumId w:val="63"/>
  </w:num>
  <w:num w:numId="93" w16cid:durableId="2030451391">
    <w:abstractNumId w:val="83"/>
  </w:num>
  <w:num w:numId="94" w16cid:durableId="1757819609">
    <w:abstractNumId w:val="14"/>
  </w:num>
  <w:num w:numId="95" w16cid:durableId="1707098398">
    <w:abstractNumId w:val="88"/>
  </w:num>
  <w:num w:numId="96" w16cid:durableId="1840388202">
    <w:abstractNumId w:val="12"/>
  </w:num>
  <w:num w:numId="97" w16cid:durableId="636447660">
    <w:abstractNumId w:val="0"/>
    <w:lvlOverride w:ilvl="0">
      <w:lvl w:ilvl="0">
        <w:numFmt w:val="bullet"/>
        <w:lvlText w:val=""/>
        <w:legacy w:legacy="1" w:legacySpace="0" w:legacyIndent="360"/>
        <w:lvlJc w:val="left"/>
        <w:pPr>
          <w:ind w:left="1800" w:hanging="360"/>
        </w:pPr>
        <w:rPr>
          <w:rFonts w:ascii="Symbol" w:hAnsi="Symbol" w:hint="default"/>
        </w:rPr>
      </w:lvl>
    </w:lvlOverride>
  </w:num>
  <w:num w:numId="98" w16cid:durableId="952786959">
    <w:abstractNumId w:val="43"/>
  </w:num>
  <w:num w:numId="99" w16cid:durableId="293753630">
    <w:abstractNumId w:val="69"/>
  </w:num>
  <w:num w:numId="100" w16cid:durableId="565183689">
    <w:abstractNumId w:val="71"/>
  </w:num>
  <w:num w:numId="101" w16cid:durableId="2027094352">
    <w:abstractNumId w:val="112"/>
  </w:num>
  <w:num w:numId="102" w16cid:durableId="84957014">
    <w:abstractNumId w:val="10"/>
  </w:num>
  <w:num w:numId="103" w16cid:durableId="1431585876">
    <w:abstractNumId w:val="55"/>
  </w:num>
  <w:num w:numId="104" w16cid:durableId="1248728351">
    <w:abstractNumId w:val="51"/>
  </w:num>
  <w:num w:numId="105" w16cid:durableId="1618948031">
    <w:abstractNumId w:val="104"/>
  </w:num>
  <w:num w:numId="106" w16cid:durableId="812065596">
    <w:abstractNumId w:val="97"/>
  </w:num>
  <w:num w:numId="107" w16cid:durableId="1170415386">
    <w:abstractNumId w:val="15"/>
  </w:num>
  <w:num w:numId="108" w16cid:durableId="616568948">
    <w:abstractNumId w:val="4"/>
  </w:num>
  <w:num w:numId="109" w16cid:durableId="1926837780">
    <w:abstractNumId w:val="19"/>
  </w:num>
  <w:num w:numId="110" w16cid:durableId="1122189296">
    <w:abstractNumId w:val="41"/>
  </w:num>
  <w:num w:numId="111" w16cid:durableId="306326299">
    <w:abstractNumId w:val="13"/>
  </w:num>
  <w:num w:numId="112" w16cid:durableId="994601971">
    <w:abstractNumId w:val="66"/>
  </w:num>
  <w:num w:numId="113" w16cid:durableId="904291620">
    <w:abstractNumId w:val="62"/>
  </w:num>
  <w:num w:numId="114" w16cid:durableId="1483884387">
    <w:abstractNumId w:val="31"/>
  </w:num>
  <w:num w:numId="115" w16cid:durableId="1152016090">
    <w:abstractNumId w:val="96"/>
  </w:num>
  <w:num w:numId="116" w16cid:durableId="1782725385">
    <w:abstractNumId w:val="85"/>
  </w:num>
  <w:num w:numId="117" w16cid:durableId="518934318">
    <w:abstractNumId w:val="109"/>
  </w:num>
  <w:num w:numId="118" w16cid:durableId="1113935683">
    <w:abstractNumId w:val="5"/>
  </w:num>
  <w:num w:numId="119" w16cid:durableId="826675720">
    <w:abstractNumId w:val="81"/>
  </w:num>
  <w:num w:numId="120" w16cid:durableId="1992099499">
    <w:abstractNumId w:val="78"/>
  </w:num>
  <w:num w:numId="121" w16cid:durableId="601495285">
    <w:abstractNumId w:val="3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xtzQwNDM0tzAxNLBU0lEKTi0uzszPAykwrAUAiZqYBywAAAA="/>
  </w:docVars>
  <w:rsids>
    <w:rsidRoot w:val="00DD1875"/>
    <w:rsid w:val="0000029E"/>
    <w:rsid w:val="000003CB"/>
    <w:rsid w:val="00003038"/>
    <w:rsid w:val="0000759C"/>
    <w:rsid w:val="00007CDE"/>
    <w:rsid w:val="00014EE5"/>
    <w:rsid w:val="00015DDC"/>
    <w:rsid w:val="00017BEF"/>
    <w:rsid w:val="00017E60"/>
    <w:rsid w:val="00021A3B"/>
    <w:rsid w:val="00022C5A"/>
    <w:rsid w:val="00023554"/>
    <w:rsid w:val="000277D6"/>
    <w:rsid w:val="000322F3"/>
    <w:rsid w:val="00036C47"/>
    <w:rsid w:val="00036F27"/>
    <w:rsid w:val="00037D25"/>
    <w:rsid w:val="00040EE0"/>
    <w:rsid w:val="00042BBD"/>
    <w:rsid w:val="00046CAC"/>
    <w:rsid w:val="00052B53"/>
    <w:rsid w:val="0006047C"/>
    <w:rsid w:val="00061A96"/>
    <w:rsid w:val="0006605E"/>
    <w:rsid w:val="00066365"/>
    <w:rsid w:val="000701CF"/>
    <w:rsid w:val="00070A06"/>
    <w:rsid w:val="0007277E"/>
    <w:rsid w:val="00074BE1"/>
    <w:rsid w:val="00086A72"/>
    <w:rsid w:val="0008710A"/>
    <w:rsid w:val="00087148"/>
    <w:rsid w:val="000914FE"/>
    <w:rsid w:val="000936D4"/>
    <w:rsid w:val="000957D4"/>
    <w:rsid w:val="000969DB"/>
    <w:rsid w:val="000A4CF5"/>
    <w:rsid w:val="000A6432"/>
    <w:rsid w:val="000A6D5E"/>
    <w:rsid w:val="000B07CD"/>
    <w:rsid w:val="000B24FD"/>
    <w:rsid w:val="000B3BC9"/>
    <w:rsid w:val="000B65E6"/>
    <w:rsid w:val="000B72CC"/>
    <w:rsid w:val="000B7994"/>
    <w:rsid w:val="000C1480"/>
    <w:rsid w:val="000C5519"/>
    <w:rsid w:val="000C6D85"/>
    <w:rsid w:val="000D0BF0"/>
    <w:rsid w:val="000D269C"/>
    <w:rsid w:val="000D46C6"/>
    <w:rsid w:val="000E0486"/>
    <w:rsid w:val="000E68CD"/>
    <w:rsid w:val="000F0B18"/>
    <w:rsid w:val="000F1BEE"/>
    <w:rsid w:val="000F713C"/>
    <w:rsid w:val="0010020A"/>
    <w:rsid w:val="001002F5"/>
    <w:rsid w:val="00100950"/>
    <w:rsid w:val="0011251F"/>
    <w:rsid w:val="0011474A"/>
    <w:rsid w:val="001160BE"/>
    <w:rsid w:val="00120658"/>
    <w:rsid w:val="001233F4"/>
    <w:rsid w:val="001234D1"/>
    <w:rsid w:val="00124572"/>
    <w:rsid w:val="00126F89"/>
    <w:rsid w:val="00130D32"/>
    <w:rsid w:val="0015152E"/>
    <w:rsid w:val="00160826"/>
    <w:rsid w:val="0016124A"/>
    <w:rsid w:val="0017003E"/>
    <w:rsid w:val="001706F1"/>
    <w:rsid w:val="00172B81"/>
    <w:rsid w:val="00174984"/>
    <w:rsid w:val="001760F7"/>
    <w:rsid w:val="00177848"/>
    <w:rsid w:val="001811D5"/>
    <w:rsid w:val="0018122D"/>
    <w:rsid w:val="00184A44"/>
    <w:rsid w:val="001852C6"/>
    <w:rsid w:val="00192004"/>
    <w:rsid w:val="00192885"/>
    <w:rsid w:val="00195A37"/>
    <w:rsid w:val="001A0E9D"/>
    <w:rsid w:val="001B1760"/>
    <w:rsid w:val="001B1EFB"/>
    <w:rsid w:val="001B5F5E"/>
    <w:rsid w:val="001C00D7"/>
    <w:rsid w:val="001C5C76"/>
    <w:rsid w:val="001D1797"/>
    <w:rsid w:val="001D2C39"/>
    <w:rsid w:val="001D3C21"/>
    <w:rsid w:val="001D4879"/>
    <w:rsid w:val="001D7615"/>
    <w:rsid w:val="001E1569"/>
    <w:rsid w:val="001E681C"/>
    <w:rsid w:val="001F14D2"/>
    <w:rsid w:val="001F68A8"/>
    <w:rsid w:val="00201305"/>
    <w:rsid w:val="00207340"/>
    <w:rsid w:val="0022218C"/>
    <w:rsid w:val="00222A63"/>
    <w:rsid w:val="002303A0"/>
    <w:rsid w:val="0023308B"/>
    <w:rsid w:val="00233686"/>
    <w:rsid w:val="00241E61"/>
    <w:rsid w:val="002469B5"/>
    <w:rsid w:val="002472A2"/>
    <w:rsid w:val="00250A26"/>
    <w:rsid w:val="0025106B"/>
    <w:rsid w:val="00251FA9"/>
    <w:rsid w:val="00254C28"/>
    <w:rsid w:val="00254C5D"/>
    <w:rsid w:val="002560F6"/>
    <w:rsid w:val="00267A84"/>
    <w:rsid w:val="00271FBE"/>
    <w:rsid w:val="002735D6"/>
    <w:rsid w:val="0027390B"/>
    <w:rsid w:val="00281499"/>
    <w:rsid w:val="00285C47"/>
    <w:rsid w:val="00286FC2"/>
    <w:rsid w:val="002920C6"/>
    <w:rsid w:val="0029640A"/>
    <w:rsid w:val="002A0833"/>
    <w:rsid w:val="002A2D9C"/>
    <w:rsid w:val="002A35F7"/>
    <w:rsid w:val="002A70BF"/>
    <w:rsid w:val="002B072B"/>
    <w:rsid w:val="002B18F5"/>
    <w:rsid w:val="002C1400"/>
    <w:rsid w:val="002C354B"/>
    <w:rsid w:val="002C5007"/>
    <w:rsid w:val="002C6299"/>
    <w:rsid w:val="002D0042"/>
    <w:rsid w:val="002D10F4"/>
    <w:rsid w:val="002D445C"/>
    <w:rsid w:val="002E2162"/>
    <w:rsid w:val="002F0A3B"/>
    <w:rsid w:val="002F0BFE"/>
    <w:rsid w:val="00301B3C"/>
    <w:rsid w:val="00302376"/>
    <w:rsid w:val="003112C1"/>
    <w:rsid w:val="00312A68"/>
    <w:rsid w:val="003153FD"/>
    <w:rsid w:val="00323A8B"/>
    <w:rsid w:val="003262EE"/>
    <w:rsid w:val="00330997"/>
    <w:rsid w:val="00330BFE"/>
    <w:rsid w:val="00336C4F"/>
    <w:rsid w:val="00346C81"/>
    <w:rsid w:val="0035197C"/>
    <w:rsid w:val="00355F01"/>
    <w:rsid w:val="00356415"/>
    <w:rsid w:val="00357ACB"/>
    <w:rsid w:val="00366AA1"/>
    <w:rsid w:val="00366D46"/>
    <w:rsid w:val="0038003F"/>
    <w:rsid w:val="003800DD"/>
    <w:rsid w:val="00382795"/>
    <w:rsid w:val="00383E62"/>
    <w:rsid w:val="003869CD"/>
    <w:rsid w:val="003A2C94"/>
    <w:rsid w:val="003C2AB2"/>
    <w:rsid w:val="003D2792"/>
    <w:rsid w:val="003D43EE"/>
    <w:rsid w:val="003E7C10"/>
    <w:rsid w:val="003F29AC"/>
    <w:rsid w:val="003F5A63"/>
    <w:rsid w:val="004003DE"/>
    <w:rsid w:val="00402884"/>
    <w:rsid w:val="00405696"/>
    <w:rsid w:val="00405C59"/>
    <w:rsid w:val="00413E99"/>
    <w:rsid w:val="004143C1"/>
    <w:rsid w:val="00415A0A"/>
    <w:rsid w:val="004208F4"/>
    <w:rsid w:val="00421792"/>
    <w:rsid w:val="0042189D"/>
    <w:rsid w:val="00422302"/>
    <w:rsid w:val="00423D13"/>
    <w:rsid w:val="0042424D"/>
    <w:rsid w:val="004253EF"/>
    <w:rsid w:val="00427DBC"/>
    <w:rsid w:val="004302ED"/>
    <w:rsid w:val="00430E55"/>
    <w:rsid w:val="004322A0"/>
    <w:rsid w:val="00432533"/>
    <w:rsid w:val="00432649"/>
    <w:rsid w:val="00433C01"/>
    <w:rsid w:val="00437D53"/>
    <w:rsid w:val="004404F4"/>
    <w:rsid w:val="00440B48"/>
    <w:rsid w:val="004449B0"/>
    <w:rsid w:val="004473F5"/>
    <w:rsid w:val="004478A4"/>
    <w:rsid w:val="00453635"/>
    <w:rsid w:val="0045454E"/>
    <w:rsid w:val="004571C0"/>
    <w:rsid w:val="00460AC6"/>
    <w:rsid w:val="00462511"/>
    <w:rsid w:val="00467D7C"/>
    <w:rsid w:val="0047560C"/>
    <w:rsid w:val="004948CD"/>
    <w:rsid w:val="004A48F9"/>
    <w:rsid w:val="004A7654"/>
    <w:rsid w:val="004B3CCF"/>
    <w:rsid w:val="004D1C8D"/>
    <w:rsid w:val="004D3B3C"/>
    <w:rsid w:val="004D4C0A"/>
    <w:rsid w:val="004D59AB"/>
    <w:rsid w:val="004D7C45"/>
    <w:rsid w:val="004E2FC6"/>
    <w:rsid w:val="004E5D32"/>
    <w:rsid w:val="004E5F1B"/>
    <w:rsid w:val="004E6D06"/>
    <w:rsid w:val="004F3A52"/>
    <w:rsid w:val="004F3BF2"/>
    <w:rsid w:val="00500E15"/>
    <w:rsid w:val="00501BBA"/>
    <w:rsid w:val="00502092"/>
    <w:rsid w:val="00502428"/>
    <w:rsid w:val="00515EAD"/>
    <w:rsid w:val="00517225"/>
    <w:rsid w:val="0052072D"/>
    <w:rsid w:val="0052691E"/>
    <w:rsid w:val="00533009"/>
    <w:rsid w:val="00537379"/>
    <w:rsid w:val="005426EA"/>
    <w:rsid w:val="0054270A"/>
    <w:rsid w:val="00543255"/>
    <w:rsid w:val="00543686"/>
    <w:rsid w:val="00543D4C"/>
    <w:rsid w:val="00547019"/>
    <w:rsid w:val="00547D1D"/>
    <w:rsid w:val="00550DBD"/>
    <w:rsid w:val="00552425"/>
    <w:rsid w:val="005534C4"/>
    <w:rsid w:val="00554DE7"/>
    <w:rsid w:val="0056505E"/>
    <w:rsid w:val="00565B98"/>
    <w:rsid w:val="005706A2"/>
    <w:rsid w:val="00574787"/>
    <w:rsid w:val="00586847"/>
    <w:rsid w:val="00592379"/>
    <w:rsid w:val="00592BA4"/>
    <w:rsid w:val="005A7330"/>
    <w:rsid w:val="005A7D51"/>
    <w:rsid w:val="005B3D18"/>
    <w:rsid w:val="005C1657"/>
    <w:rsid w:val="005C403C"/>
    <w:rsid w:val="005C5178"/>
    <w:rsid w:val="005C70A7"/>
    <w:rsid w:val="005D21B5"/>
    <w:rsid w:val="005D5826"/>
    <w:rsid w:val="005E6933"/>
    <w:rsid w:val="005F1003"/>
    <w:rsid w:val="005F14E5"/>
    <w:rsid w:val="005F6851"/>
    <w:rsid w:val="005F789F"/>
    <w:rsid w:val="006018D7"/>
    <w:rsid w:val="00610C64"/>
    <w:rsid w:val="00613614"/>
    <w:rsid w:val="00616789"/>
    <w:rsid w:val="006208B1"/>
    <w:rsid w:val="00621A79"/>
    <w:rsid w:val="00623413"/>
    <w:rsid w:val="00624835"/>
    <w:rsid w:val="00624AAB"/>
    <w:rsid w:val="00625919"/>
    <w:rsid w:val="00626BDD"/>
    <w:rsid w:val="00630743"/>
    <w:rsid w:val="006311C0"/>
    <w:rsid w:val="00631410"/>
    <w:rsid w:val="00632ADD"/>
    <w:rsid w:val="00632DEF"/>
    <w:rsid w:val="00635F74"/>
    <w:rsid w:val="006365C2"/>
    <w:rsid w:val="0064122C"/>
    <w:rsid w:val="00643047"/>
    <w:rsid w:val="006520B4"/>
    <w:rsid w:val="00653C5C"/>
    <w:rsid w:val="00660092"/>
    <w:rsid w:val="0066112A"/>
    <w:rsid w:val="00662E56"/>
    <w:rsid w:val="00665769"/>
    <w:rsid w:val="00672C64"/>
    <w:rsid w:val="006734C2"/>
    <w:rsid w:val="00673B36"/>
    <w:rsid w:val="00674028"/>
    <w:rsid w:val="006814F3"/>
    <w:rsid w:val="0068196D"/>
    <w:rsid w:val="00690B04"/>
    <w:rsid w:val="006926A5"/>
    <w:rsid w:val="00693911"/>
    <w:rsid w:val="00693FF9"/>
    <w:rsid w:val="00695F9A"/>
    <w:rsid w:val="0069612D"/>
    <w:rsid w:val="00696D75"/>
    <w:rsid w:val="00696D7A"/>
    <w:rsid w:val="0069701B"/>
    <w:rsid w:val="00697967"/>
    <w:rsid w:val="006A1E31"/>
    <w:rsid w:val="006B2705"/>
    <w:rsid w:val="006B38AD"/>
    <w:rsid w:val="006B77B9"/>
    <w:rsid w:val="006C24BB"/>
    <w:rsid w:val="006C2ED7"/>
    <w:rsid w:val="006C740F"/>
    <w:rsid w:val="006C7CCA"/>
    <w:rsid w:val="006C7E45"/>
    <w:rsid w:val="006C7ED3"/>
    <w:rsid w:val="006D04B0"/>
    <w:rsid w:val="006D58E0"/>
    <w:rsid w:val="006D73FE"/>
    <w:rsid w:val="006E1562"/>
    <w:rsid w:val="006E38C2"/>
    <w:rsid w:val="00700B63"/>
    <w:rsid w:val="0070174F"/>
    <w:rsid w:val="00702193"/>
    <w:rsid w:val="00702627"/>
    <w:rsid w:val="0070333E"/>
    <w:rsid w:val="00704132"/>
    <w:rsid w:val="0070517C"/>
    <w:rsid w:val="00705C79"/>
    <w:rsid w:val="00710BC1"/>
    <w:rsid w:val="00713681"/>
    <w:rsid w:val="0071548B"/>
    <w:rsid w:val="007206E1"/>
    <w:rsid w:val="00721858"/>
    <w:rsid w:val="00722A3D"/>
    <w:rsid w:val="00723801"/>
    <w:rsid w:val="00725670"/>
    <w:rsid w:val="00726767"/>
    <w:rsid w:val="007336AB"/>
    <w:rsid w:val="00734347"/>
    <w:rsid w:val="007358E6"/>
    <w:rsid w:val="0073690C"/>
    <w:rsid w:val="007377B9"/>
    <w:rsid w:val="00737879"/>
    <w:rsid w:val="0074055B"/>
    <w:rsid w:val="00743249"/>
    <w:rsid w:val="0075094D"/>
    <w:rsid w:val="0075461C"/>
    <w:rsid w:val="0075604F"/>
    <w:rsid w:val="00757ABF"/>
    <w:rsid w:val="00772CB2"/>
    <w:rsid w:val="00772D1F"/>
    <w:rsid w:val="00776122"/>
    <w:rsid w:val="00792BEA"/>
    <w:rsid w:val="007968B2"/>
    <w:rsid w:val="007977E0"/>
    <w:rsid w:val="007A21D1"/>
    <w:rsid w:val="007A3611"/>
    <w:rsid w:val="007B162E"/>
    <w:rsid w:val="007B6536"/>
    <w:rsid w:val="007B74EC"/>
    <w:rsid w:val="007C1E32"/>
    <w:rsid w:val="007D678A"/>
    <w:rsid w:val="007E223C"/>
    <w:rsid w:val="007F0D56"/>
    <w:rsid w:val="007F6C48"/>
    <w:rsid w:val="008019C8"/>
    <w:rsid w:val="0080340F"/>
    <w:rsid w:val="00812C2B"/>
    <w:rsid w:val="008164F2"/>
    <w:rsid w:val="00825DFF"/>
    <w:rsid w:val="00826209"/>
    <w:rsid w:val="008302A6"/>
    <w:rsid w:val="00835DFD"/>
    <w:rsid w:val="00837DC3"/>
    <w:rsid w:val="00840B07"/>
    <w:rsid w:val="008418A6"/>
    <w:rsid w:val="008447B4"/>
    <w:rsid w:val="00852587"/>
    <w:rsid w:val="008538A7"/>
    <w:rsid w:val="0085789A"/>
    <w:rsid w:val="008602D8"/>
    <w:rsid w:val="00860B2C"/>
    <w:rsid w:val="00862BBE"/>
    <w:rsid w:val="00862C94"/>
    <w:rsid w:val="00864525"/>
    <w:rsid w:val="00873D18"/>
    <w:rsid w:val="00875744"/>
    <w:rsid w:val="008852A8"/>
    <w:rsid w:val="00891D29"/>
    <w:rsid w:val="0089288D"/>
    <w:rsid w:val="008A10B6"/>
    <w:rsid w:val="008A3350"/>
    <w:rsid w:val="008C3C4A"/>
    <w:rsid w:val="008C7C2F"/>
    <w:rsid w:val="008D1D2E"/>
    <w:rsid w:val="008D3646"/>
    <w:rsid w:val="008D5DA1"/>
    <w:rsid w:val="008E6DC5"/>
    <w:rsid w:val="008F10E1"/>
    <w:rsid w:val="008F203F"/>
    <w:rsid w:val="008F27C3"/>
    <w:rsid w:val="00900314"/>
    <w:rsid w:val="00900A55"/>
    <w:rsid w:val="00902AF3"/>
    <w:rsid w:val="00904BB5"/>
    <w:rsid w:val="00906914"/>
    <w:rsid w:val="0090754B"/>
    <w:rsid w:val="00921ED2"/>
    <w:rsid w:val="00925E91"/>
    <w:rsid w:val="00930344"/>
    <w:rsid w:val="00930612"/>
    <w:rsid w:val="00931C1E"/>
    <w:rsid w:val="009506D8"/>
    <w:rsid w:val="00956147"/>
    <w:rsid w:val="00961FD0"/>
    <w:rsid w:val="00963B6F"/>
    <w:rsid w:val="00966987"/>
    <w:rsid w:val="0097383B"/>
    <w:rsid w:val="009765FA"/>
    <w:rsid w:val="00980C93"/>
    <w:rsid w:val="00984361"/>
    <w:rsid w:val="009855B4"/>
    <w:rsid w:val="00987A69"/>
    <w:rsid w:val="00992781"/>
    <w:rsid w:val="00996373"/>
    <w:rsid w:val="009B4F8D"/>
    <w:rsid w:val="009C25F1"/>
    <w:rsid w:val="009C2A2D"/>
    <w:rsid w:val="009C42A2"/>
    <w:rsid w:val="009C4957"/>
    <w:rsid w:val="009D1BA8"/>
    <w:rsid w:val="009D683C"/>
    <w:rsid w:val="009E129B"/>
    <w:rsid w:val="009E225E"/>
    <w:rsid w:val="009E253E"/>
    <w:rsid w:val="009F1D81"/>
    <w:rsid w:val="009F404A"/>
    <w:rsid w:val="009F511A"/>
    <w:rsid w:val="00A01927"/>
    <w:rsid w:val="00A03970"/>
    <w:rsid w:val="00A125E0"/>
    <w:rsid w:val="00A149A6"/>
    <w:rsid w:val="00A14BD8"/>
    <w:rsid w:val="00A17B45"/>
    <w:rsid w:val="00A222B6"/>
    <w:rsid w:val="00A23DC6"/>
    <w:rsid w:val="00A2639F"/>
    <w:rsid w:val="00A31C25"/>
    <w:rsid w:val="00A31D3B"/>
    <w:rsid w:val="00A34DF2"/>
    <w:rsid w:val="00A41208"/>
    <w:rsid w:val="00A44E13"/>
    <w:rsid w:val="00A47875"/>
    <w:rsid w:val="00A52D3B"/>
    <w:rsid w:val="00A53C06"/>
    <w:rsid w:val="00A61ED7"/>
    <w:rsid w:val="00A62596"/>
    <w:rsid w:val="00A6776D"/>
    <w:rsid w:val="00A7137E"/>
    <w:rsid w:val="00A7248A"/>
    <w:rsid w:val="00A80EF8"/>
    <w:rsid w:val="00A92D84"/>
    <w:rsid w:val="00A93A1F"/>
    <w:rsid w:val="00A97CEC"/>
    <w:rsid w:val="00AA02C4"/>
    <w:rsid w:val="00AA0878"/>
    <w:rsid w:val="00AA2AFC"/>
    <w:rsid w:val="00AA3126"/>
    <w:rsid w:val="00AB0C81"/>
    <w:rsid w:val="00AB14AC"/>
    <w:rsid w:val="00AB55A5"/>
    <w:rsid w:val="00AC6448"/>
    <w:rsid w:val="00AD45A2"/>
    <w:rsid w:val="00AD5C9D"/>
    <w:rsid w:val="00AD67D3"/>
    <w:rsid w:val="00AE15BA"/>
    <w:rsid w:val="00AF041F"/>
    <w:rsid w:val="00AF1084"/>
    <w:rsid w:val="00AF2A2D"/>
    <w:rsid w:val="00AF2E12"/>
    <w:rsid w:val="00AF4A50"/>
    <w:rsid w:val="00B0500F"/>
    <w:rsid w:val="00B201AF"/>
    <w:rsid w:val="00B20F4C"/>
    <w:rsid w:val="00B22781"/>
    <w:rsid w:val="00B34F03"/>
    <w:rsid w:val="00B36723"/>
    <w:rsid w:val="00B40851"/>
    <w:rsid w:val="00B40951"/>
    <w:rsid w:val="00B44E14"/>
    <w:rsid w:val="00B5483B"/>
    <w:rsid w:val="00B563F2"/>
    <w:rsid w:val="00B637F4"/>
    <w:rsid w:val="00B64059"/>
    <w:rsid w:val="00B74F6F"/>
    <w:rsid w:val="00B80A49"/>
    <w:rsid w:val="00B8230B"/>
    <w:rsid w:val="00B8435C"/>
    <w:rsid w:val="00B8439C"/>
    <w:rsid w:val="00B857FB"/>
    <w:rsid w:val="00B86B4B"/>
    <w:rsid w:val="00B86CEA"/>
    <w:rsid w:val="00B9365D"/>
    <w:rsid w:val="00B943E9"/>
    <w:rsid w:val="00B95EDA"/>
    <w:rsid w:val="00BB50C9"/>
    <w:rsid w:val="00BC1727"/>
    <w:rsid w:val="00BC7EC3"/>
    <w:rsid w:val="00BD003B"/>
    <w:rsid w:val="00BD7C9E"/>
    <w:rsid w:val="00BF6F0A"/>
    <w:rsid w:val="00C03F1D"/>
    <w:rsid w:val="00C0472F"/>
    <w:rsid w:val="00C051E5"/>
    <w:rsid w:val="00C10494"/>
    <w:rsid w:val="00C30D81"/>
    <w:rsid w:val="00C412D8"/>
    <w:rsid w:val="00C42051"/>
    <w:rsid w:val="00C43B04"/>
    <w:rsid w:val="00C568F4"/>
    <w:rsid w:val="00C57C36"/>
    <w:rsid w:val="00C57FEB"/>
    <w:rsid w:val="00C62F45"/>
    <w:rsid w:val="00C64B7E"/>
    <w:rsid w:val="00C739C9"/>
    <w:rsid w:val="00C7561C"/>
    <w:rsid w:val="00C80EFA"/>
    <w:rsid w:val="00C82248"/>
    <w:rsid w:val="00C84B79"/>
    <w:rsid w:val="00C8798A"/>
    <w:rsid w:val="00CA60C9"/>
    <w:rsid w:val="00CA61FB"/>
    <w:rsid w:val="00CA781D"/>
    <w:rsid w:val="00CB1E50"/>
    <w:rsid w:val="00CB52F0"/>
    <w:rsid w:val="00CB6021"/>
    <w:rsid w:val="00CB6AC6"/>
    <w:rsid w:val="00CD065F"/>
    <w:rsid w:val="00CD2877"/>
    <w:rsid w:val="00CD3592"/>
    <w:rsid w:val="00CD6421"/>
    <w:rsid w:val="00CD70A3"/>
    <w:rsid w:val="00CD739A"/>
    <w:rsid w:val="00CE6784"/>
    <w:rsid w:val="00CE6AF1"/>
    <w:rsid w:val="00CE7D99"/>
    <w:rsid w:val="00CF4043"/>
    <w:rsid w:val="00CF48C8"/>
    <w:rsid w:val="00CF548E"/>
    <w:rsid w:val="00CF6994"/>
    <w:rsid w:val="00CF723E"/>
    <w:rsid w:val="00D04826"/>
    <w:rsid w:val="00D0527D"/>
    <w:rsid w:val="00D11143"/>
    <w:rsid w:val="00D13F93"/>
    <w:rsid w:val="00D16E34"/>
    <w:rsid w:val="00D2197C"/>
    <w:rsid w:val="00D21AFC"/>
    <w:rsid w:val="00D23E32"/>
    <w:rsid w:val="00D261A5"/>
    <w:rsid w:val="00D27DAF"/>
    <w:rsid w:val="00D33A6B"/>
    <w:rsid w:val="00D33F25"/>
    <w:rsid w:val="00D37DB7"/>
    <w:rsid w:val="00D402A9"/>
    <w:rsid w:val="00D4419E"/>
    <w:rsid w:val="00D4492A"/>
    <w:rsid w:val="00D460EA"/>
    <w:rsid w:val="00D4653A"/>
    <w:rsid w:val="00D51E46"/>
    <w:rsid w:val="00D56BFF"/>
    <w:rsid w:val="00D602B9"/>
    <w:rsid w:val="00D67CB5"/>
    <w:rsid w:val="00D73769"/>
    <w:rsid w:val="00D7397A"/>
    <w:rsid w:val="00D741B1"/>
    <w:rsid w:val="00D8044F"/>
    <w:rsid w:val="00D84754"/>
    <w:rsid w:val="00D85FA6"/>
    <w:rsid w:val="00D92130"/>
    <w:rsid w:val="00D93BAE"/>
    <w:rsid w:val="00DA0C7A"/>
    <w:rsid w:val="00DA1CDB"/>
    <w:rsid w:val="00DA623C"/>
    <w:rsid w:val="00DB44B7"/>
    <w:rsid w:val="00DB4C0B"/>
    <w:rsid w:val="00DB7A0F"/>
    <w:rsid w:val="00DD1875"/>
    <w:rsid w:val="00DD24E6"/>
    <w:rsid w:val="00DD25CC"/>
    <w:rsid w:val="00DD3D95"/>
    <w:rsid w:val="00DD5382"/>
    <w:rsid w:val="00DD6050"/>
    <w:rsid w:val="00DE0D1F"/>
    <w:rsid w:val="00DE4DB4"/>
    <w:rsid w:val="00DE7B4D"/>
    <w:rsid w:val="00DF034D"/>
    <w:rsid w:val="00DF03E5"/>
    <w:rsid w:val="00DF5FD5"/>
    <w:rsid w:val="00DF66FD"/>
    <w:rsid w:val="00E01032"/>
    <w:rsid w:val="00E01413"/>
    <w:rsid w:val="00E151FA"/>
    <w:rsid w:val="00E26B80"/>
    <w:rsid w:val="00E31296"/>
    <w:rsid w:val="00E33380"/>
    <w:rsid w:val="00E41531"/>
    <w:rsid w:val="00E4594E"/>
    <w:rsid w:val="00E466F5"/>
    <w:rsid w:val="00E50143"/>
    <w:rsid w:val="00E50D8A"/>
    <w:rsid w:val="00E53913"/>
    <w:rsid w:val="00E545F1"/>
    <w:rsid w:val="00E56166"/>
    <w:rsid w:val="00E618F1"/>
    <w:rsid w:val="00E62EE5"/>
    <w:rsid w:val="00E7555E"/>
    <w:rsid w:val="00E85354"/>
    <w:rsid w:val="00E86019"/>
    <w:rsid w:val="00E86EBA"/>
    <w:rsid w:val="00E91DB7"/>
    <w:rsid w:val="00E92EDC"/>
    <w:rsid w:val="00E937D1"/>
    <w:rsid w:val="00EA7856"/>
    <w:rsid w:val="00EB0779"/>
    <w:rsid w:val="00EB1868"/>
    <w:rsid w:val="00EB2E16"/>
    <w:rsid w:val="00EC17A8"/>
    <w:rsid w:val="00EC5DC0"/>
    <w:rsid w:val="00EC5E8D"/>
    <w:rsid w:val="00ED244E"/>
    <w:rsid w:val="00ED6431"/>
    <w:rsid w:val="00ED64D3"/>
    <w:rsid w:val="00ED6777"/>
    <w:rsid w:val="00ED70B5"/>
    <w:rsid w:val="00EE1311"/>
    <w:rsid w:val="00EE3846"/>
    <w:rsid w:val="00EE7885"/>
    <w:rsid w:val="00EF36D0"/>
    <w:rsid w:val="00F0142E"/>
    <w:rsid w:val="00F0530C"/>
    <w:rsid w:val="00F3030E"/>
    <w:rsid w:val="00F3156F"/>
    <w:rsid w:val="00F32A54"/>
    <w:rsid w:val="00F32B28"/>
    <w:rsid w:val="00F356A4"/>
    <w:rsid w:val="00F401DB"/>
    <w:rsid w:val="00F41858"/>
    <w:rsid w:val="00F475EF"/>
    <w:rsid w:val="00F47985"/>
    <w:rsid w:val="00F502DE"/>
    <w:rsid w:val="00F555CF"/>
    <w:rsid w:val="00F5695B"/>
    <w:rsid w:val="00F56BDA"/>
    <w:rsid w:val="00F56FCF"/>
    <w:rsid w:val="00F7771B"/>
    <w:rsid w:val="00F8176D"/>
    <w:rsid w:val="00F81E39"/>
    <w:rsid w:val="00F83436"/>
    <w:rsid w:val="00F8410F"/>
    <w:rsid w:val="00FA0277"/>
    <w:rsid w:val="00FA280F"/>
    <w:rsid w:val="00FA2C61"/>
    <w:rsid w:val="00FA3365"/>
    <w:rsid w:val="00FA4057"/>
    <w:rsid w:val="00FA553E"/>
    <w:rsid w:val="00FA5667"/>
    <w:rsid w:val="00FA7D30"/>
    <w:rsid w:val="00FB0AD2"/>
    <w:rsid w:val="00FB190B"/>
    <w:rsid w:val="00FB43DA"/>
    <w:rsid w:val="00FB497A"/>
    <w:rsid w:val="00FC10E0"/>
    <w:rsid w:val="00FC1753"/>
    <w:rsid w:val="00FC6702"/>
    <w:rsid w:val="00FC6CC9"/>
    <w:rsid w:val="00FD3BCF"/>
    <w:rsid w:val="00FE1DFF"/>
    <w:rsid w:val="00FE2FAA"/>
    <w:rsid w:val="00FF4536"/>
    <w:rsid w:val="00FF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4184BAF"/>
  <w15:docId w15:val="{E2D2AED0-97D8-40A3-A22A-469A3CE9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qFormat/>
    <w:rsid w:val="00A2639F"/>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basedOn w:val="Normal"/>
    <w:next w:val="Normal"/>
    <w:link w:val="Heading2Char"/>
    <w:unhideWhenUsed/>
    <w:qFormat/>
    <w:rsid w:val="00E56166"/>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basedOn w:val="Normal"/>
    <w:next w:val="Normal"/>
    <w:link w:val="Heading3Char"/>
    <w:qFormat/>
    <w:rsid w:val="000E048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eastAsia="Times New Roman"/>
      <w:b/>
      <w:spacing w:val="-3"/>
      <w:szCs w:val="20"/>
      <w:bdr w:val="none" w:sz="0" w:space="0" w:color="auto"/>
    </w:rPr>
  </w:style>
  <w:style w:type="paragraph" w:styleId="Heading4">
    <w:name w:val="heading 4"/>
    <w:basedOn w:val="Normal"/>
    <w:next w:val="Normal"/>
    <w:link w:val="Heading4Char"/>
    <w:qFormat/>
    <w:rsid w:val="000E0486"/>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s>
      <w:suppressAutoHyphens/>
      <w:ind w:left="2880" w:hanging="1440"/>
      <w:jc w:val="both"/>
      <w:outlineLvl w:val="3"/>
    </w:pPr>
    <w:rPr>
      <w:rFonts w:ascii="Arial" w:eastAsia="Times New Roman" w:hAnsi="Arial"/>
      <w:spacing w:val="-3"/>
      <w:szCs w:val="20"/>
      <w:u w:val="single"/>
      <w:bdr w:val="none" w:sz="0" w:space="0" w:color="auto"/>
    </w:rPr>
  </w:style>
  <w:style w:type="paragraph" w:styleId="Heading5">
    <w:name w:val="heading 5"/>
    <w:basedOn w:val="Normal"/>
    <w:next w:val="Normal"/>
    <w:link w:val="Heading5Char"/>
    <w:qFormat/>
    <w:rsid w:val="000E0486"/>
    <w:pPr>
      <w:keepNext/>
      <w:pBdr>
        <w:top w:val="none" w:sz="0" w:space="0" w:color="auto"/>
        <w:left w:val="none" w:sz="0" w:space="0" w:color="auto"/>
        <w:bottom w:val="none" w:sz="0" w:space="0" w:color="auto"/>
        <w:right w:val="none" w:sz="0" w:space="0" w:color="auto"/>
        <w:between w:val="none" w:sz="0" w:space="0" w:color="auto"/>
        <w:bar w:val="none" w:sz="0" w:color="auto"/>
      </w:pBdr>
      <w:ind w:left="720" w:firstLine="720"/>
      <w:outlineLvl w:val="4"/>
    </w:pPr>
    <w:rPr>
      <w:rFonts w:ascii="Arial" w:eastAsia="Times New Roman" w:hAnsi="Arial"/>
      <w:b/>
      <w:spacing w:val="-3"/>
      <w:szCs w:val="20"/>
      <w:bdr w:val="none" w:sz="0" w:space="0" w:color="auto"/>
    </w:rPr>
  </w:style>
  <w:style w:type="paragraph" w:styleId="Heading6">
    <w:name w:val="heading 6"/>
    <w:basedOn w:val="Normal"/>
    <w:next w:val="Normal"/>
    <w:link w:val="Heading6Char"/>
    <w:qFormat/>
    <w:rsid w:val="000E0486"/>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s>
      <w:suppressAutoHyphens/>
      <w:ind w:left="1440"/>
      <w:jc w:val="both"/>
      <w:outlineLvl w:val="5"/>
    </w:pPr>
    <w:rPr>
      <w:rFonts w:ascii="Arial" w:eastAsia="Times New Roman" w:hAnsi="Arial"/>
      <w:b/>
      <w:spacing w:val="-3"/>
      <w:szCs w:val="20"/>
      <w:u w:val="single"/>
      <w:bdr w:val="none" w:sz="0" w:space="0" w:color="auto"/>
    </w:rPr>
  </w:style>
  <w:style w:type="paragraph" w:styleId="Heading7">
    <w:name w:val="heading 7"/>
    <w:basedOn w:val="Normal"/>
    <w:next w:val="Normal"/>
    <w:link w:val="Heading7Char"/>
    <w:qFormat/>
    <w:rsid w:val="000E0486"/>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1440"/>
      <w:jc w:val="both"/>
      <w:outlineLvl w:val="6"/>
    </w:pPr>
    <w:rPr>
      <w:rFonts w:ascii="Arial" w:eastAsia="Times New Roman" w:hAnsi="Arial"/>
      <w:b/>
      <w:spacing w:val="-3"/>
      <w:szCs w:val="20"/>
      <w:bdr w:val="none" w:sz="0" w:space="0" w:color="auto"/>
    </w:rPr>
  </w:style>
  <w:style w:type="paragraph" w:styleId="Heading8">
    <w:name w:val="heading 8"/>
    <w:basedOn w:val="Normal"/>
    <w:next w:val="Normal"/>
    <w:link w:val="Heading8Char"/>
    <w:qFormat/>
    <w:rsid w:val="000E0486"/>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1440"/>
      <w:jc w:val="both"/>
      <w:outlineLvl w:val="7"/>
    </w:pPr>
    <w:rPr>
      <w:rFonts w:ascii="Arial" w:eastAsia="Times New Roman" w:hAnsi="Arial"/>
      <w:b/>
      <w:i/>
      <w:spacing w:val="-3"/>
      <w:szCs w:val="20"/>
      <w:bdr w:val="none" w:sz="0" w:space="0" w:color="auto"/>
    </w:rPr>
  </w:style>
  <w:style w:type="paragraph" w:styleId="Heading9">
    <w:name w:val="heading 9"/>
    <w:basedOn w:val="Normal"/>
    <w:next w:val="Normal"/>
    <w:link w:val="Heading9Char"/>
    <w:qFormat/>
    <w:rsid w:val="000E0486"/>
    <w:pPr>
      <w:keepNext/>
      <w:pBdr>
        <w:top w:val="single" w:sz="6" w:space="1" w:color="auto"/>
        <w:left w:val="single" w:sz="6" w:space="1" w:color="auto"/>
        <w:bottom w:val="single" w:sz="6" w:space="1" w:color="auto"/>
        <w:right w:val="single" w:sz="6" w:space="1" w:color="auto"/>
        <w:between w:val="none" w:sz="0" w:space="0" w:color="auto"/>
        <w:bar w:val="none" w:sz="0" w:color="auto"/>
      </w:pBdr>
      <w:shd w:val="pct20" w:color="auto" w:fill="auto"/>
      <w:tabs>
        <w:tab w:val="center" w:pos="4680"/>
      </w:tabs>
      <w:ind w:left="6390"/>
      <w:jc w:val="center"/>
      <w:outlineLvl w:val="8"/>
    </w:pPr>
    <w:rPr>
      <w:rFonts w:ascii="Century Schoolbook" w:eastAsia="Times New Roman" w:hAnsi="Century Schoolbook"/>
      <w:b/>
      <w:spacing w:val="-6"/>
      <w:sz w:val="52"/>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tabs>
        <w:tab w:val="center" w:pos="4680"/>
        <w:tab w:val="right" w:pos="9360"/>
      </w:tabs>
    </w:pPr>
    <w:rPr>
      <w:rFonts w:ascii="Calibri" w:eastAsia="Calibri" w:hAnsi="Calibri" w:cs="Calibri"/>
      <w:color w:val="000000"/>
      <w:sz w:val="22"/>
      <w:szCs w:val="22"/>
      <w:u w:color="000000"/>
    </w:rPr>
  </w:style>
  <w:style w:type="paragraph" w:styleId="Footer">
    <w:name w:val="footer"/>
    <w:link w:val="FooterChar"/>
    <w:pPr>
      <w:tabs>
        <w:tab w:val="center" w:pos="4680"/>
        <w:tab w:val="right" w:pos="9360"/>
      </w:tabs>
    </w:pPr>
    <w:rPr>
      <w:rFonts w:ascii="Calibri" w:eastAsia="Calibri" w:hAnsi="Calibri" w:cs="Calibri"/>
      <w:color w:val="000000"/>
      <w:sz w:val="22"/>
      <w:szCs w:val="22"/>
      <w:u w:color="000000"/>
    </w:rPr>
  </w:style>
  <w:style w:type="paragraph" w:customStyle="1" w:styleId="Body">
    <w:name w:val="Body"/>
    <w:rPr>
      <w:rFonts w:ascii="Calibri" w:eastAsia="Calibri" w:hAnsi="Calibri" w:cs="Calibri"/>
      <w:color w:val="000000"/>
      <w:sz w:val="22"/>
      <w:szCs w:val="22"/>
      <w:u w:color="000000"/>
    </w:rPr>
  </w:style>
  <w:style w:type="paragraph" w:styleId="ListParagraph">
    <w:name w:val="List Paragraph"/>
    <w:uiPriority w:val="34"/>
    <w:qFormat/>
    <w:pPr>
      <w:ind w:left="720"/>
    </w:pPr>
    <w:rPr>
      <w:rFonts w:ascii="Calibri" w:eastAsia="Calibri" w:hAnsi="Calibri" w:cs="Calibri"/>
      <w:color w:val="000000"/>
      <w:sz w:val="22"/>
      <w:szCs w:val="22"/>
      <w:u w:color="000000"/>
    </w:rPr>
  </w:style>
  <w:style w:type="numbering" w:customStyle="1" w:styleId="List0">
    <w:name w:val="List 0"/>
    <w:basedOn w:val="ImportedStyle2"/>
    <w:pPr>
      <w:numPr>
        <w:numId w:val="1"/>
      </w:numPr>
    </w:pPr>
  </w:style>
  <w:style w:type="numbering" w:customStyle="1" w:styleId="ImportedStyle2">
    <w:name w:val="Imported Style 2"/>
  </w:style>
  <w:style w:type="numbering" w:customStyle="1" w:styleId="List1">
    <w:name w:val="List 1"/>
    <w:basedOn w:val="ImportedStyle3"/>
    <w:pPr>
      <w:numPr>
        <w:numId w:val="2"/>
      </w:numPr>
    </w:pPr>
  </w:style>
  <w:style w:type="numbering" w:customStyle="1" w:styleId="ImportedStyle3">
    <w:name w:val="Imported Style 3"/>
  </w:style>
  <w:style w:type="numbering" w:customStyle="1" w:styleId="List210">
    <w:name w:val="List 21"/>
    <w:basedOn w:val="ImportedStyle4"/>
    <w:pPr>
      <w:numPr>
        <w:numId w:val="3"/>
      </w:numPr>
    </w:pPr>
  </w:style>
  <w:style w:type="numbering" w:customStyle="1" w:styleId="ImportedStyle4">
    <w:name w:val="Imported Style 4"/>
  </w:style>
  <w:style w:type="character" w:customStyle="1" w:styleId="None">
    <w:name w:val="None"/>
  </w:style>
  <w:style w:type="character" w:customStyle="1" w:styleId="Hyperlink0">
    <w:name w:val="Hyperlink.0"/>
    <w:basedOn w:val="None"/>
    <w:rPr>
      <w:color w:val="0000FF"/>
      <w:sz w:val="24"/>
      <w:szCs w:val="24"/>
      <w:u w:val="single" w:color="0000FF"/>
    </w:rPr>
  </w:style>
  <w:style w:type="numbering" w:customStyle="1" w:styleId="List310">
    <w:name w:val="List 31"/>
    <w:basedOn w:val="ImportedStyle5"/>
    <w:pPr>
      <w:numPr>
        <w:numId w:val="4"/>
      </w:numPr>
    </w:pPr>
  </w:style>
  <w:style w:type="numbering" w:customStyle="1" w:styleId="ImportedStyle5">
    <w:name w:val="Imported Style 5"/>
  </w:style>
  <w:style w:type="numbering" w:customStyle="1" w:styleId="List41">
    <w:name w:val="List 41"/>
    <w:basedOn w:val="ImportedStyle6"/>
    <w:pPr>
      <w:numPr>
        <w:numId w:val="5"/>
      </w:numPr>
    </w:pPr>
  </w:style>
  <w:style w:type="numbering" w:customStyle="1" w:styleId="ImportedStyle6">
    <w:name w:val="Imported Style 6"/>
  </w:style>
  <w:style w:type="numbering" w:customStyle="1" w:styleId="List51">
    <w:name w:val="List 51"/>
    <w:basedOn w:val="ImportedStyle7"/>
    <w:pPr>
      <w:numPr>
        <w:numId w:val="6"/>
      </w:numPr>
    </w:pPr>
  </w:style>
  <w:style w:type="numbering" w:customStyle="1" w:styleId="ImportedStyle7">
    <w:name w:val="Imported Style 7"/>
  </w:style>
  <w:style w:type="numbering" w:customStyle="1" w:styleId="List6">
    <w:name w:val="List 6"/>
    <w:basedOn w:val="ImportedStyle8"/>
    <w:pPr>
      <w:numPr>
        <w:numId w:val="7"/>
      </w:numPr>
    </w:pPr>
  </w:style>
  <w:style w:type="numbering" w:customStyle="1" w:styleId="ImportedStyle8">
    <w:name w:val="Imported Style 8"/>
  </w:style>
  <w:style w:type="numbering" w:customStyle="1" w:styleId="List7">
    <w:name w:val="List 7"/>
    <w:basedOn w:val="ImportedStyle9"/>
    <w:pPr>
      <w:numPr>
        <w:numId w:val="8"/>
      </w:numPr>
    </w:pPr>
  </w:style>
  <w:style w:type="numbering" w:customStyle="1" w:styleId="ImportedStyle9">
    <w:name w:val="Imported Style 9"/>
  </w:style>
  <w:style w:type="numbering" w:customStyle="1" w:styleId="List8">
    <w:name w:val="List 8"/>
    <w:basedOn w:val="ImportedStyle10"/>
    <w:pPr>
      <w:numPr>
        <w:numId w:val="9"/>
      </w:numPr>
    </w:pPr>
  </w:style>
  <w:style w:type="numbering" w:customStyle="1" w:styleId="ImportedStyle10">
    <w:name w:val="Imported Style 10"/>
  </w:style>
  <w:style w:type="numbering" w:customStyle="1" w:styleId="List9">
    <w:name w:val="List 9"/>
    <w:basedOn w:val="ImportedStyle11"/>
    <w:pPr>
      <w:numPr>
        <w:numId w:val="10"/>
      </w:numPr>
    </w:pPr>
  </w:style>
  <w:style w:type="numbering" w:customStyle="1" w:styleId="ImportedStyle11">
    <w:name w:val="Imported Style 11"/>
  </w:style>
  <w:style w:type="numbering" w:customStyle="1" w:styleId="List10">
    <w:name w:val="List 10"/>
    <w:basedOn w:val="ImportedStyle12"/>
    <w:pPr>
      <w:numPr>
        <w:numId w:val="11"/>
      </w:numPr>
    </w:pPr>
  </w:style>
  <w:style w:type="numbering" w:customStyle="1" w:styleId="ImportedStyle12">
    <w:name w:val="Imported Style 12"/>
  </w:style>
  <w:style w:type="numbering" w:customStyle="1" w:styleId="List11">
    <w:name w:val="List 11"/>
    <w:basedOn w:val="ImportedStyle13"/>
    <w:pPr>
      <w:numPr>
        <w:numId w:val="12"/>
      </w:numPr>
    </w:pPr>
  </w:style>
  <w:style w:type="numbering" w:customStyle="1" w:styleId="ImportedStyle13">
    <w:name w:val="Imported Style 13"/>
  </w:style>
  <w:style w:type="numbering" w:customStyle="1" w:styleId="List12">
    <w:name w:val="List 12"/>
    <w:basedOn w:val="ImportedStyle14"/>
    <w:pPr>
      <w:numPr>
        <w:numId w:val="13"/>
      </w:numPr>
    </w:pPr>
  </w:style>
  <w:style w:type="numbering" w:customStyle="1" w:styleId="ImportedStyle14">
    <w:name w:val="Imported Style 14"/>
  </w:style>
  <w:style w:type="numbering" w:customStyle="1" w:styleId="List13">
    <w:name w:val="List 13"/>
    <w:basedOn w:val="ImportedStyle14"/>
    <w:pPr>
      <w:numPr>
        <w:numId w:val="15"/>
      </w:numPr>
    </w:pPr>
  </w:style>
  <w:style w:type="numbering" w:customStyle="1" w:styleId="List14">
    <w:name w:val="List 14"/>
    <w:basedOn w:val="ImportedStyle14"/>
    <w:pPr>
      <w:numPr>
        <w:numId w:val="16"/>
      </w:numPr>
    </w:pPr>
  </w:style>
  <w:style w:type="numbering" w:customStyle="1" w:styleId="List15">
    <w:name w:val="List 15"/>
    <w:basedOn w:val="ImportedStyle15"/>
    <w:pPr>
      <w:numPr>
        <w:numId w:val="17"/>
      </w:numPr>
    </w:pPr>
  </w:style>
  <w:style w:type="numbering" w:customStyle="1" w:styleId="ImportedStyle15">
    <w:name w:val="Imported Style 15"/>
  </w:style>
  <w:style w:type="numbering" w:customStyle="1" w:styleId="List16">
    <w:name w:val="List 16"/>
    <w:basedOn w:val="ImportedStyle16"/>
    <w:pPr>
      <w:numPr>
        <w:numId w:val="18"/>
      </w:numPr>
    </w:pPr>
  </w:style>
  <w:style w:type="numbering" w:customStyle="1" w:styleId="ImportedStyle16">
    <w:name w:val="Imported Style 16"/>
  </w:style>
  <w:style w:type="numbering" w:customStyle="1" w:styleId="List17">
    <w:name w:val="List 17"/>
    <w:basedOn w:val="ImportedStyle17"/>
    <w:pPr>
      <w:numPr>
        <w:numId w:val="25"/>
      </w:numPr>
    </w:pPr>
  </w:style>
  <w:style w:type="numbering" w:customStyle="1" w:styleId="ImportedStyle17">
    <w:name w:val="Imported Style 17"/>
  </w:style>
  <w:style w:type="numbering" w:customStyle="1" w:styleId="List18">
    <w:name w:val="List 18"/>
    <w:basedOn w:val="ImportedStyle18"/>
    <w:pPr>
      <w:numPr>
        <w:numId w:val="26"/>
      </w:numPr>
    </w:pPr>
  </w:style>
  <w:style w:type="numbering" w:customStyle="1" w:styleId="ImportedStyle18">
    <w:name w:val="Imported Style 18"/>
  </w:style>
  <w:style w:type="numbering" w:customStyle="1" w:styleId="List19">
    <w:name w:val="List 19"/>
    <w:basedOn w:val="ImportedStyle19"/>
    <w:pPr>
      <w:numPr>
        <w:numId w:val="27"/>
      </w:numPr>
    </w:pPr>
  </w:style>
  <w:style w:type="numbering" w:customStyle="1" w:styleId="ImportedStyle19">
    <w:name w:val="Imported Style 19"/>
  </w:style>
  <w:style w:type="numbering" w:customStyle="1" w:styleId="List20">
    <w:name w:val="List 20"/>
    <w:basedOn w:val="ImportedStyle20"/>
    <w:pPr>
      <w:numPr>
        <w:numId w:val="28"/>
      </w:numPr>
    </w:pPr>
  </w:style>
  <w:style w:type="numbering" w:customStyle="1" w:styleId="ImportedStyle20">
    <w:name w:val="Imported Style 20"/>
  </w:style>
  <w:style w:type="numbering" w:customStyle="1" w:styleId="List21">
    <w:name w:val="List 21"/>
    <w:basedOn w:val="ImportedStyle21"/>
    <w:pPr>
      <w:numPr>
        <w:numId w:val="29"/>
      </w:numPr>
    </w:pPr>
  </w:style>
  <w:style w:type="numbering" w:customStyle="1" w:styleId="ImportedStyle21">
    <w:name w:val="Imported Style 21"/>
  </w:style>
  <w:style w:type="numbering" w:customStyle="1" w:styleId="List22">
    <w:name w:val="List 22"/>
    <w:basedOn w:val="ImportedStyle22"/>
    <w:pPr>
      <w:numPr>
        <w:numId w:val="30"/>
      </w:numPr>
    </w:pPr>
  </w:style>
  <w:style w:type="numbering" w:customStyle="1" w:styleId="ImportedStyle22">
    <w:name w:val="Imported Style 22"/>
  </w:style>
  <w:style w:type="numbering" w:customStyle="1" w:styleId="List23">
    <w:name w:val="List 23"/>
    <w:basedOn w:val="ImportedStyle23"/>
    <w:pPr>
      <w:numPr>
        <w:numId w:val="31"/>
      </w:numPr>
    </w:pPr>
  </w:style>
  <w:style w:type="numbering" w:customStyle="1" w:styleId="ImportedStyle23">
    <w:name w:val="Imported Style 23"/>
  </w:style>
  <w:style w:type="numbering" w:customStyle="1" w:styleId="List24">
    <w:name w:val="List 24"/>
    <w:basedOn w:val="ImportedStyle24"/>
    <w:pPr>
      <w:numPr>
        <w:numId w:val="32"/>
      </w:numPr>
    </w:pPr>
  </w:style>
  <w:style w:type="numbering" w:customStyle="1" w:styleId="ImportedStyle24">
    <w:name w:val="Imported Style 24"/>
  </w:style>
  <w:style w:type="numbering" w:customStyle="1" w:styleId="List25">
    <w:name w:val="List 25"/>
    <w:basedOn w:val="ImportedStyle25"/>
    <w:pPr>
      <w:numPr>
        <w:numId w:val="33"/>
      </w:numPr>
    </w:pPr>
  </w:style>
  <w:style w:type="numbering" w:customStyle="1" w:styleId="ImportedStyle25">
    <w:name w:val="Imported Style 25"/>
  </w:style>
  <w:style w:type="numbering" w:customStyle="1" w:styleId="List26">
    <w:name w:val="List 26"/>
    <w:basedOn w:val="ImportedStyle26"/>
    <w:pPr>
      <w:numPr>
        <w:numId w:val="34"/>
      </w:numPr>
    </w:pPr>
  </w:style>
  <w:style w:type="numbering" w:customStyle="1" w:styleId="ImportedStyle26">
    <w:name w:val="Imported Style 26"/>
  </w:style>
  <w:style w:type="numbering" w:customStyle="1" w:styleId="List27">
    <w:name w:val="List 27"/>
    <w:basedOn w:val="ImportedStyle27"/>
    <w:pPr>
      <w:numPr>
        <w:numId w:val="35"/>
      </w:numPr>
    </w:pPr>
  </w:style>
  <w:style w:type="numbering" w:customStyle="1" w:styleId="ImportedStyle27">
    <w:name w:val="Imported Style 27"/>
  </w:style>
  <w:style w:type="numbering" w:customStyle="1" w:styleId="List28">
    <w:name w:val="List 28"/>
    <w:basedOn w:val="ImportedStyle28"/>
    <w:pPr>
      <w:numPr>
        <w:numId w:val="36"/>
      </w:numPr>
    </w:pPr>
  </w:style>
  <w:style w:type="numbering" w:customStyle="1" w:styleId="ImportedStyle28">
    <w:name w:val="Imported Style 28"/>
  </w:style>
  <w:style w:type="numbering" w:customStyle="1" w:styleId="List29">
    <w:name w:val="List 29"/>
    <w:basedOn w:val="ImportedStyle29"/>
    <w:pPr>
      <w:numPr>
        <w:numId w:val="37"/>
      </w:numPr>
    </w:pPr>
  </w:style>
  <w:style w:type="numbering" w:customStyle="1" w:styleId="ImportedStyle29">
    <w:name w:val="Imported Style 29"/>
  </w:style>
  <w:style w:type="numbering" w:customStyle="1" w:styleId="List30">
    <w:name w:val="List 30"/>
    <w:basedOn w:val="ImportedStyle30"/>
    <w:pPr>
      <w:numPr>
        <w:numId w:val="38"/>
      </w:numPr>
    </w:pPr>
  </w:style>
  <w:style w:type="numbering" w:customStyle="1" w:styleId="ImportedStyle30">
    <w:name w:val="Imported Style 30"/>
  </w:style>
  <w:style w:type="numbering" w:customStyle="1" w:styleId="List31">
    <w:name w:val="List 31"/>
    <w:basedOn w:val="ImportedStyle31"/>
    <w:pPr>
      <w:numPr>
        <w:numId w:val="39"/>
      </w:numPr>
    </w:pPr>
  </w:style>
  <w:style w:type="numbering" w:customStyle="1" w:styleId="ImportedStyle31">
    <w:name w:val="Imported Style 31"/>
  </w:style>
  <w:style w:type="numbering" w:customStyle="1" w:styleId="List32">
    <w:name w:val="List 32"/>
    <w:basedOn w:val="ImportedStyle32"/>
    <w:pPr>
      <w:numPr>
        <w:numId w:val="40"/>
      </w:numPr>
    </w:pPr>
  </w:style>
  <w:style w:type="numbering" w:customStyle="1" w:styleId="ImportedStyle32">
    <w:name w:val="Imported Style 32"/>
  </w:style>
  <w:style w:type="numbering" w:customStyle="1" w:styleId="List33">
    <w:name w:val="List 33"/>
    <w:basedOn w:val="ImportedStyle33"/>
    <w:pPr>
      <w:numPr>
        <w:numId w:val="41"/>
      </w:numPr>
    </w:pPr>
  </w:style>
  <w:style w:type="numbering" w:customStyle="1" w:styleId="ImportedStyle33">
    <w:name w:val="Imported Style 33"/>
  </w:style>
  <w:style w:type="numbering" w:customStyle="1" w:styleId="List34">
    <w:name w:val="List 34"/>
    <w:basedOn w:val="ImportedStyle34"/>
    <w:pPr>
      <w:numPr>
        <w:numId w:val="42"/>
      </w:numPr>
    </w:pPr>
  </w:style>
  <w:style w:type="numbering" w:customStyle="1" w:styleId="ImportedStyle34">
    <w:name w:val="Imported Style 34"/>
  </w:style>
  <w:style w:type="numbering" w:customStyle="1" w:styleId="List35">
    <w:name w:val="List 35"/>
    <w:basedOn w:val="ImportedStyle35"/>
    <w:pPr>
      <w:numPr>
        <w:numId w:val="43"/>
      </w:numPr>
    </w:pPr>
  </w:style>
  <w:style w:type="numbering" w:customStyle="1" w:styleId="ImportedStyle35">
    <w:name w:val="Imported Style 35"/>
  </w:style>
  <w:style w:type="numbering" w:customStyle="1" w:styleId="List36">
    <w:name w:val="List 36"/>
    <w:basedOn w:val="ImportedStyle36"/>
    <w:pPr>
      <w:numPr>
        <w:numId w:val="49"/>
      </w:numPr>
    </w:pPr>
  </w:style>
  <w:style w:type="numbering" w:customStyle="1" w:styleId="ImportedStyle36">
    <w:name w:val="Imported Style 36"/>
  </w:style>
  <w:style w:type="numbering" w:customStyle="1" w:styleId="List37">
    <w:name w:val="List 37"/>
    <w:basedOn w:val="None0"/>
    <w:pPr>
      <w:numPr>
        <w:numId w:val="50"/>
      </w:numPr>
    </w:pPr>
  </w:style>
  <w:style w:type="numbering" w:customStyle="1" w:styleId="None0">
    <w:name w:val="None.0"/>
  </w:style>
  <w:style w:type="numbering" w:customStyle="1" w:styleId="List38">
    <w:name w:val="List 38"/>
    <w:basedOn w:val="None0"/>
    <w:pPr>
      <w:numPr>
        <w:numId w:val="51"/>
      </w:numPr>
    </w:pPr>
  </w:style>
  <w:style w:type="numbering" w:customStyle="1" w:styleId="List39">
    <w:name w:val="List 39"/>
    <w:basedOn w:val="ImportedStyle37"/>
    <w:pPr>
      <w:numPr>
        <w:numId w:val="52"/>
      </w:numPr>
    </w:pPr>
  </w:style>
  <w:style w:type="numbering" w:customStyle="1" w:styleId="ImportedStyle37">
    <w:name w:val="Imported Style 37"/>
  </w:style>
  <w:style w:type="numbering" w:customStyle="1" w:styleId="List40">
    <w:name w:val="List 40"/>
    <w:basedOn w:val="ImportedStyle38"/>
    <w:pPr>
      <w:numPr>
        <w:numId w:val="57"/>
      </w:numPr>
    </w:pPr>
  </w:style>
  <w:style w:type="numbering" w:customStyle="1" w:styleId="ImportedStyle38">
    <w:name w:val="Imported Style 38"/>
  </w:style>
  <w:style w:type="numbering" w:customStyle="1" w:styleId="List410">
    <w:name w:val="List 41"/>
    <w:basedOn w:val="ImportedStyle39"/>
    <w:pPr>
      <w:numPr>
        <w:numId w:val="60"/>
      </w:numPr>
    </w:pPr>
  </w:style>
  <w:style w:type="numbering" w:customStyle="1" w:styleId="ImportedStyle39">
    <w:name w:val="Imported Style 39"/>
  </w:style>
  <w:style w:type="numbering" w:customStyle="1" w:styleId="List42">
    <w:name w:val="List 42"/>
    <w:basedOn w:val="ImportedStyle40"/>
    <w:pPr>
      <w:numPr>
        <w:numId w:val="75"/>
      </w:numPr>
    </w:pPr>
  </w:style>
  <w:style w:type="numbering" w:customStyle="1" w:styleId="ImportedStyle40">
    <w:name w:val="Imported Style 40"/>
  </w:style>
  <w:style w:type="character" w:customStyle="1" w:styleId="Hyperlink1">
    <w:name w:val="Hyperlink.1"/>
    <w:basedOn w:val="None"/>
    <w:rPr>
      <w:sz w:val="24"/>
      <w:szCs w:val="24"/>
    </w:rPr>
  </w:style>
  <w:style w:type="numbering" w:customStyle="1" w:styleId="List43">
    <w:name w:val="List 43"/>
    <w:basedOn w:val="ImportedStyle41"/>
    <w:pPr>
      <w:numPr>
        <w:numId w:val="76"/>
      </w:numPr>
    </w:pPr>
  </w:style>
  <w:style w:type="numbering" w:customStyle="1" w:styleId="ImportedStyle41">
    <w:name w:val="Imported Style 41"/>
  </w:style>
  <w:style w:type="numbering" w:customStyle="1" w:styleId="List44">
    <w:name w:val="List 44"/>
    <w:basedOn w:val="ImportedStyle42"/>
    <w:pPr>
      <w:numPr>
        <w:numId w:val="77"/>
      </w:numPr>
    </w:pPr>
  </w:style>
  <w:style w:type="numbering" w:customStyle="1" w:styleId="ImportedStyle42">
    <w:name w:val="Imported Style 42"/>
  </w:style>
  <w:style w:type="numbering" w:customStyle="1" w:styleId="List45">
    <w:name w:val="List 45"/>
    <w:basedOn w:val="ImportedStyle43"/>
    <w:pPr>
      <w:numPr>
        <w:numId w:val="78"/>
      </w:numPr>
    </w:pPr>
  </w:style>
  <w:style w:type="numbering" w:customStyle="1" w:styleId="ImportedStyle43">
    <w:name w:val="Imported Style 43"/>
  </w:style>
  <w:style w:type="paragraph" w:styleId="BalloonText">
    <w:name w:val="Balloon Text"/>
    <w:basedOn w:val="Normal"/>
    <w:link w:val="BalloonTextChar"/>
    <w:semiHidden/>
    <w:unhideWhenUsed/>
    <w:rsid w:val="001F68A8"/>
    <w:rPr>
      <w:rFonts w:ascii="Tahoma" w:hAnsi="Tahoma" w:cs="Tahoma"/>
      <w:sz w:val="16"/>
      <w:szCs w:val="16"/>
    </w:rPr>
  </w:style>
  <w:style w:type="character" w:customStyle="1" w:styleId="BalloonTextChar">
    <w:name w:val="Balloon Text Char"/>
    <w:basedOn w:val="DefaultParagraphFont"/>
    <w:link w:val="BalloonText"/>
    <w:uiPriority w:val="99"/>
    <w:semiHidden/>
    <w:rsid w:val="001F68A8"/>
    <w:rPr>
      <w:rFonts w:ascii="Tahoma" w:hAnsi="Tahoma" w:cs="Tahoma"/>
      <w:sz w:val="16"/>
      <w:szCs w:val="16"/>
    </w:rPr>
  </w:style>
  <w:style w:type="character" w:customStyle="1" w:styleId="Heading1Char">
    <w:name w:val="Heading 1 Char"/>
    <w:basedOn w:val="DefaultParagraphFont"/>
    <w:link w:val="Heading1"/>
    <w:uiPriority w:val="9"/>
    <w:rsid w:val="00A2639F"/>
    <w:rPr>
      <w:rFonts w:asciiTheme="majorHAnsi" w:eastAsiaTheme="majorEastAsia" w:hAnsiTheme="majorHAnsi" w:cstheme="majorBidi"/>
      <w:b/>
      <w:bCs/>
      <w:color w:val="2F759E" w:themeColor="accent1" w:themeShade="BF"/>
      <w:sz w:val="28"/>
      <w:szCs w:val="28"/>
    </w:rPr>
  </w:style>
  <w:style w:type="paragraph" w:styleId="TOCHeading">
    <w:name w:val="TOC Heading"/>
    <w:basedOn w:val="Heading1"/>
    <w:next w:val="Normal"/>
    <w:uiPriority w:val="39"/>
    <w:semiHidden/>
    <w:unhideWhenUsed/>
    <w:qFormat/>
    <w:rsid w:val="00A2639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paragraph" w:styleId="TOC1">
    <w:name w:val="toc 1"/>
    <w:basedOn w:val="Normal"/>
    <w:next w:val="Normal"/>
    <w:autoRedefine/>
    <w:unhideWhenUsed/>
    <w:rsid w:val="00A2639F"/>
    <w:pPr>
      <w:spacing w:after="100"/>
    </w:pPr>
  </w:style>
  <w:style w:type="paragraph" w:styleId="TOC2">
    <w:name w:val="toc 2"/>
    <w:basedOn w:val="Normal"/>
    <w:next w:val="Normal"/>
    <w:autoRedefine/>
    <w:unhideWhenUsed/>
    <w:rsid w:val="00A2639F"/>
    <w:pPr>
      <w:spacing w:after="100"/>
      <w:ind w:left="240"/>
    </w:pPr>
  </w:style>
  <w:style w:type="paragraph" w:styleId="TOC3">
    <w:name w:val="toc 3"/>
    <w:basedOn w:val="Normal"/>
    <w:next w:val="Normal"/>
    <w:autoRedefine/>
    <w:unhideWhenUsed/>
    <w:rsid w:val="00A2639F"/>
    <w:pPr>
      <w:spacing w:after="100"/>
      <w:ind w:left="480"/>
    </w:pPr>
  </w:style>
  <w:style w:type="paragraph" w:styleId="TOC4">
    <w:name w:val="toc 4"/>
    <w:basedOn w:val="Normal"/>
    <w:next w:val="Normal"/>
    <w:autoRedefine/>
    <w:unhideWhenUsed/>
    <w:rsid w:val="00A2639F"/>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660"/>
    </w:pPr>
    <w:rPr>
      <w:rFonts w:asciiTheme="minorHAnsi" w:eastAsiaTheme="minorEastAsia" w:hAnsiTheme="minorHAnsi" w:cstheme="minorBidi"/>
      <w:sz w:val="22"/>
      <w:szCs w:val="22"/>
      <w:bdr w:val="none" w:sz="0" w:space="0" w:color="auto"/>
    </w:rPr>
  </w:style>
  <w:style w:type="paragraph" w:styleId="TOC5">
    <w:name w:val="toc 5"/>
    <w:basedOn w:val="Normal"/>
    <w:next w:val="Normal"/>
    <w:autoRedefine/>
    <w:unhideWhenUsed/>
    <w:rsid w:val="00A2639F"/>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880"/>
    </w:pPr>
    <w:rPr>
      <w:rFonts w:asciiTheme="minorHAnsi" w:eastAsiaTheme="minorEastAsia" w:hAnsiTheme="minorHAnsi" w:cstheme="minorBidi"/>
      <w:sz w:val="22"/>
      <w:szCs w:val="22"/>
      <w:bdr w:val="none" w:sz="0" w:space="0" w:color="auto"/>
    </w:rPr>
  </w:style>
  <w:style w:type="paragraph" w:styleId="TOC6">
    <w:name w:val="toc 6"/>
    <w:basedOn w:val="Normal"/>
    <w:next w:val="Normal"/>
    <w:autoRedefine/>
    <w:unhideWhenUsed/>
    <w:rsid w:val="00A2639F"/>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100"/>
    </w:pPr>
    <w:rPr>
      <w:rFonts w:asciiTheme="minorHAnsi" w:eastAsiaTheme="minorEastAsia" w:hAnsiTheme="minorHAnsi" w:cstheme="minorBidi"/>
      <w:sz w:val="22"/>
      <w:szCs w:val="22"/>
      <w:bdr w:val="none" w:sz="0" w:space="0" w:color="auto"/>
    </w:rPr>
  </w:style>
  <w:style w:type="paragraph" w:styleId="TOC7">
    <w:name w:val="toc 7"/>
    <w:basedOn w:val="Normal"/>
    <w:next w:val="Normal"/>
    <w:autoRedefine/>
    <w:unhideWhenUsed/>
    <w:rsid w:val="00A2639F"/>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320"/>
    </w:pPr>
    <w:rPr>
      <w:rFonts w:asciiTheme="minorHAnsi" w:eastAsiaTheme="minorEastAsia" w:hAnsiTheme="minorHAnsi" w:cstheme="minorBidi"/>
      <w:sz w:val="22"/>
      <w:szCs w:val="22"/>
      <w:bdr w:val="none" w:sz="0" w:space="0" w:color="auto"/>
    </w:rPr>
  </w:style>
  <w:style w:type="paragraph" w:styleId="TOC8">
    <w:name w:val="toc 8"/>
    <w:basedOn w:val="Normal"/>
    <w:next w:val="Normal"/>
    <w:autoRedefine/>
    <w:unhideWhenUsed/>
    <w:rsid w:val="00A2639F"/>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540"/>
    </w:pPr>
    <w:rPr>
      <w:rFonts w:asciiTheme="minorHAnsi" w:eastAsiaTheme="minorEastAsia" w:hAnsiTheme="minorHAnsi" w:cstheme="minorBidi"/>
      <w:sz w:val="22"/>
      <w:szCs w:val="22"/>
      <w:bdr w:val="none" w:sz="0" w:space="0" w:color="auto"/>
    </w:rPr>
  </w:style>
  <w:style w:type="paragraph" w:styleId="TOC9">
    <w:name w:val="toc 9"/>
    <w:basedOn w:val="Normal"/>
    <w:next w:val="Normal"/>
    <w:autoRedefine/>
    <w:unhideWhenUsed/>
    <w:rsid w:val="00A2639F"/>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760"/>
    </w:pPr>
    <w:rPr>
      <w:rFonts w:asciiTheme="minorHAnsi" w:eastAsiaTheme="minorEastAsia" w:hAnsiTheme="minorHAnsi" w:cstheme="minorBidi"/>
      <w:sz w:val="22"/>
      <w:szCs w:val="22"/>
      <w:bdr w:val="none" w:sz="0" w:space="0" w:color="auto"/>
    </w:rPr>
  </w:style>
  <w:style w:type="numbering" w:customStyle="1" w:styleId="List391">
    <w:name w:val="List 391"/>
    <w:basedOn w:val="NoList"/>
    <w:rsid w:val="00E86019"/>
  </w:style>
  <w:style w:type="numbering" w:customStyle="1" w:styleId="List401">
    <w:name w:val="List 401"/>
    <w:basedOn w:val="NoList"/>
    <w:rsid w:val="00E86019"/>
  </w:style>
  <w:style w:type="numbering" w:customStyle="1" w:styleId="List411">
    <w:name w:val="List 411"/>
    <w:basedOn w:val="NoList"/>
    <w:rsid w:val="00E86019"/>
  </w:style>
  <w:style w:type="numbering" w:customStyle="1" w:styleId="List421">
    <w:name w:val="List 421"/>
    <w:basedOn w:val="NoList"/>
    <w:rsid w:val="00E86019"/>
  </w:style>
  <w:style w:type="paragraph" w:styleId="NoSpacing">
    <w:name w:val="No Spacing"/>
    <w:link w:val="NoSpacingChar"/>
    <w:uiPriority w:val="1"/>
    <w:qFormat/>
    <w:rsid w:val="0099637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eastAsia="ja-JP"/>
    </w:rPr>
  </w:style>
  <w:style w:type="character" w:customStyle="1" w:styleId="NoSpacingChar">
    <w:name w:val="No Spacing Char"/>
    <w:basedOn w:val="DefaultParagraphFont"/>
    <w:link w:val="NoSpacing"/>
    <w:uiPriority w:val="1"/>
    <w:rsid w:val="00996373"/>
    <w:rPr>
      <w:rFonts w:asciiTheme="minorHAnsi" w:eastAsiaTheme="minorEastAsia" w:hAnsiTheme="minorHAnsi" w:cstheme="minorBidi"/>
      <w:sz w:val="22"/>
      <w:szCs w:val="22"/>
      <w:bdr w:val="none" w:sz="0" w:space="0" w:color="auto"/>
      <w:lang w:eastAsia="ja-JP"/>
    </w:rPr>
  </w:style>
  <w:style w:type="paragraph" w:styleId="NormalWeb">
    <w:name w:val="Normal (Web)"/>
    <w:basedOn w:val="Normal"/>
    <w:uiPriority w:val="99"/>
    <w:rsid w:val="00A17B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01">
    <w:name w:val="List 101"/>
    <w:rsid w:val="00501BBA"/>
  </w:style>
  <w:style w:type="numbering" w:customStyle="1" w:styleId="List121">
    <w:name w:val="List 121"/>
    <w:basedOn w:val="NoList"/>
    <w:rsid w:val="00BD003B"/>
  </w:style>
  <w:style w:type="numbering" w:customStyle="1" w:styleId="List131">
    <w:name w:val="List 131"/>
    <w:basedOn w:val="NoList"/>
    <w:rsid w:val="00BD003B"/>
  </w:style>
  <w:style w:type="numbering" w:customStyle="1" w:styleId="List141">
    <w:name w:val="List 141"/>
    <w:basedOn w:val="NoList"/>
    <w:rsid w:val="00BD003B"/>
  </w:style>
  <w:style w:type="numbering" w:customStyle="1" w:styleId="List151">
    <w:name w:val="List 151"/>
    <w:basedOn w:val="NoList"/>
    <w:rsid w:val="00BD003B"/>
  </w:style>
  <w:style w:type="character" w:styleId="CommentReference">
    <w:name w:val="annotation reference"/>
    <w:basedOn w:val="DefaultParagraphFont"/>
    <w:uiPriority w:val="99"/>
    <w:semiHidden/>
    <w:unhideWhenUsed/>
    <w:rsid w:val="0064122C"/>
    <w:rPr>
      <w:sz w:val="16"/>
      <w:szCs w:val="16"/>
    </w:rPr>
  </w:style>
  <w:style w:type="paragraph" w:styleId="CommentText">
    <w:name w:val="annotation text"/>
    <w:basedOn w:val="Normal"/>
    <w:link w:val="CommentTextChar"/>
    <w:unhideWhenUsed/>
    <w:rsid w:val="0064122C"/>
    <w:rPr>
      <w:sz w:val="20"/>
      <w:szCs w:val="20"/>
    </w:rPr>
  </w:style>
  <w:style w:type="character" w:customStyle="1" w:styleId="CommentTextChar">
    <w:name w:val="Comment Text Char"/>
    <w:basedOn w:val="DefaultParagraphFont"/>
    <w:link w:val="CommentText"/>
    <w:rsid w:val="0064122C"/>
  </w:style>
  <w:style w:type="paragraph" w:styleId="CommentSubject">
    <w:name w:val="annotation subject"/>
    <w:basedOn w:val="CommentText"/>
    <w:next w:val="CommentText"/>
    <w:link w:val="CommentSubjectChar"/>
    <w:semiHidden/>
    <w:unhideWhenUsed/>
    <w:rsid w:val="0064122C"/>
    <w:rPr>
      <w:b/>
      <w:bCs/>
    </w:rPr>
  </w:style>
  <w:style w:type="character" w:customStyle="1" w:styleId="CommentSubjectChar">
    <w:name w:val="Comment Subject Char"/>
    <w:basedOn w:val="CommentTextChar"/>
    <w:link w:val="CommentSubject"/>
    <w:uiPriority w:val="99"/>
    <w:semiHidden/>
    <w:rsid w:val="0064122C"/>
    <w:rPr>
      <w:b/>
      <w:bCs/>
    </w:rPr>
  </w:style>
  <w:style w:type="table" w:styleId="TableGrid">
    <w:name w:val="Table Grid"/>
    <w:basedOn w:val="TableNormal"/>
    <w:uiPriority w:val="39"/>
    <w:rsid w:val="0093061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0754B"/>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28"/>
      <w:szCs w:val="20"/>
      <w:bdr w:val="none" w:sz="0" w:space="0" w:color="auto"/>
    </w:rPr>
  </w:style>
  <w:style w:type="character" w:customStyle="1" w:styleId="BodyTextChar">
    <w:name w:val="Body Text Char"/>
    <w:basedOn w:val="DefaultParagraphFont"/>
    <w:link w:val="BodyText"/>
    <w:rsid w:val="0090754B"/>
    <w:rPr>
      <w:rFonts w:ascii="Arial" w:eastAsia="Times New Roman" w:hAnsi="Arial"/>
      <w:sz w:val="28"/>
      <w:bdr w:val="none" w:sz="0" w:space="0" w:color="auto"/>
    </w:rPr>
  </w:style>
  <w:style w:type="character" w:customStyle="1" w:styleId="Heading2Char">
    <w:name w:val="Heading 2 Char"/>
    <w:basedOn w:val="DefaultParagraphFont"/>
    <w:link w:val="Heading2"/>
    <w:rsid w:val="00E56166"/>
    <w:rPr>
      <w:rFonts w:asciiTheme="majorHAnsi" w:eastAsiaTheme="majorEastAsia" w:hAnsiTheme="majorHAnsi" w:cstheme="majorBidi"/>
      <w:color w:val="2F759E" w:themeColor="accent1" w:themeShade="BF"/>
      <w:sz w:val="26"/>
      <w:szCs w:val="26"/>
    </w:rPr>
  </w:style>
  <w:style w:type="character" w:customStyle="1" w:styleId="Heading3Char">
    <w:name w:val="Heading 3 Char"/>
    <w:basedOn w:val="DefaultParagraphFont"/>
    <w:link w:val="Heading3"/>
    <w:rsid w:val="000E0486"/>
    <w:rPr>
      <w:rFonts w:eastAsia="Times New Roman"/>
      <w:b/>
      <w:spacing w:val="-3"/>
      <w:sz w:val="24"/>
      <w:bdr w:val="none" w:sz="0" w:space="0" w:color="auto"/>
    </w:rPr>
  </w:style>
  <w:style w:type="character" w:customStyle="1" w:styleId="Heading4Char">
    <w:name w:val="Heading 4 Char"/>
    <w:basedOn w:val="DefaultParagraphFont"/>
    <w:link w:val="Heading4"/>
    <w:rsid w:val="000E0486"/>
    <w:rPr>
      <w:rFonts w:ascii="Arial" w:eastAsia="Times New Roman" w:hAnsi="Arial"/>
      <w:spacing w:val="-3"/>
      <w:sz w:val="24"/>
      <w:u w:val="single"/>
      <w:bdr w:val="none" w:sz="0" w:space="0" w:color="auto"/>
    </w:rPr>
  </w:style>
  <w:style w:type="character" w:customStyle="1" w:styleId="Heading5Char">
    <w:name w:val="Heading 5 Char"/>
    <w:basedOn w:val="DefaultParagraphFont"/>
    <w:link w:val="Heading5"/>
    <w:rsid w:val="000E0486"/>
    <w:rPr>
      <w:rFonts w:ascii="Arial" w:eastAsia="Times New Roman" w:hAnsi="Arial"/>
      <w:b/>
      <w:spacing w:val="-3"/>
      <w:sz w:val="24"/>
      <w:bdr w:val="none" w:sz="0" w:space="0" w:color="auto"/>
    </w:rPr>
  </w:style>
  <w:style w:type="character" w:customStyle="1" w:styleId="Heading6Char">
    <w:name w:val="Heading 6 Char"/>
    <w:basedOn w:val="DefaultParagraphFont"/>
    <w:link w:val="Heading6"/>
    <w:rsid w:val="000E0486"/>
    <w:rPr>
      <w:rFonts w:ascii="Arial" w:eastAsia="Times New Roman" w:hAnsi="Arial"/>
      <w:b/>
      <w:spacing w:val="-3"/>
      <w:sz w:val="24"/>
      <w:u w:val="single"/>
      <w:bdr w:val="none" w:sz="0" w:space="0" w:color="auto"/>
    </w:rPr>
  </w:style>
  <w:style w:type="character" w:customStyle="1" w:styleId="Heading7Char">
    <w:name w:val="Heading 7 Char"/>
    <w:basedOn w:val="DefaultParagraphFont"/>
    <w:link w:val="Heading7"/>
    <w:rsid w:val="000E0486"/>
    <w:rPr>
      <w:rFonts w:ascii="Arial" w:eastAsia="Times New Roman" w:hAnsi="Arial"/>
      <w:b/>
      <w:spacing w:val="-3"/>
      <w:sz w:val="24"/>
      <w:bdr w:val="none" w:sz="0" w:space="0" w:color="auto"/>
    </w:rPr>
  </w:style>
  <w:style w:type="character" w:customStyle="1" w:styleId="Heading8Char">
    <w:name w:val="Heading 8 Char"/>
    <w:basedOn w:val="DefaultParagraphFont"/>
    <w:link w:val="Heading8"/>
    <w:rsid w:val="000E0486"/>
    <w:rPr>
      <w:rFonts w:ascii="Arial" w:eastAsia="Times New Roman" w:hAnsi="Arial"/>
      <w:b/>
      <w:i/>
      <w:spacing w:val="-3"/>
      <w:sz w:val="24"/>
      <w:bdr w:val="none" w:sz="0" w:space="0" w:color="auto"/>
    </w:rPr>
  </w:style>
  <w:style w:type="character" w:customStyle="1" w:styleId="Heading9Char">
    <w:name w:val="Heading 9 Char"/>
    <w:basedOn w:val="DefaultParagraphFont"/>
    <w:link w:val="Heading9"/>
    <w:rsid w:val="000E0486"/>
    <w:rPr>
      <w:rFonts w:ascii="Century Schoolbook" w:eastAsia="Times New Roman" w:hAnsi="Century Schoolbook"/>
      <w:b/>
      <w:spacing w:val="-6"/>
      <w:sz w:val="52"/>
      <w:bdr w:val="none" w:sz="0" w:space="0" w:color="auto"/>
      <w:shd w:val="pct20" w:color="auto" w:fill="auto"/>
    </w:rPr>
  </w:style>
  <w:style w:type="paragraph" w:styleId="Index1">
    <w:name w:val="index 1"/>
    <w:basedOn w:val="Normal"/>
    <w:next w:val="Normal"/>
    <w:semiHidden/>
    <w:rsid w:val="000E0486"/>
    <w:p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9000"/>
        <w:tab w:val="right" w:pos="9360"/>
      </w:tabs>
      <w:suppressAutoHyphens/>
      <w:ind w:left="1440" w:right="720" w:hanging="1440"/>
    </w:pPr>
    <w:rPr>
      <w:rFonts w:ascii="Arial" w:eastAsia="Times New Roman" w:hAnsi="Arial"/>
      <w:spacing w:val="-3"/>
      <w:szCs w:val="20"/>
      <w:bdr w:val="none" w:sz="0" w:space="0" w:color="auto"/>
    </w:rPr>
  </w:style>
  <w:style w:type="paragraph" w:styleId="Index2">
    <w:name w:val="index 2"/>
    <w:basedOn w:val="Normal"/>
    <w:next w:val="Normal"/>
    <w:semiHidden/>
    <w:rsid w:val="000E0486"/>
    <w:p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9000"/>
        <w:tab w:val="right" w:pos="9360"/>
      </w:tabs>
      <w:suppressAutoHyphens/>
      <w:ind w:left="1440" w:right="720" w:hanging="720"/>
    </w:pPr>
    <w:rPr>
      <w:rFonts w:ascii="Arial" w:eastAsia="Times New Roman" w:hAnsi="Arial"/>
      <w:spacing w:val="-3"/>
      <w:szCs w:val="20"/>
      <w:bdr w:val="none" w:sz="0" w:space="0" w:color="auto"/>
    </w:rPr>
  </w:style>
  <w:style w:type="paragraph" w:customStyle="1" w:styleId="toa">
    <w:name w:val="toa"/>
    <w:basedOn w:val="Normal"/>
    <w:rsid w:val="000E0486"/>
    <w:pPr>
      <w:pBdr>
        <w:top w:val="none" w:sz="0" w:space="0" w:color="auto"/>
        <w:left w:val="none" w:sz="0" w:space="0" w:color="auto"/>
        <w:bottom w:val="none" w:sz="0" w:space="0" w:color="auto"/>
        <w:right w:val="none" w:sz="0" w:space="0" w:color="auto"/>
        <w:between w:val="none" w:sz="0" w:space="0" w:color="auto"/>
        <w:bar w:val="none" w:sz="0" w:color="auto"/>
      </w:pBdr>
      <w:tabs>
        <w:tab w:val="left" w:pos="9000"/>
        <w:tab w:val="right" w:pos="9360"/>
      </w:tabs>
      <w:suppressAutoHyphens/>
    </w:pPr>
    <w:rPr>
      <w:rFonts w:ascii="Arial" w:eastAsia="Times New Roman" w:hAnsi="Arial"/>
      <w:spacing w:val="-3"/>
      <w:szCs w:val="20"/>
      <w:bdr w:val="none" w:sz="0" w:space="0" w:color="auto"/>
    </w:rPr>
  </w:style>
  <w:style w:type="paragraph" w:styleId="Caption">
    <w:name w:val="caption"/>
    <w:basedOn w:val="Normal"/>
    <w:next w:val="Normal"/>
    <w:qFormat/>
    <w:rsid w:val="000E0486"/>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pacing w:val="-3"/>
      <w:szCs w:val="20"/>
      <w:bdr w:val="none" w:sz="0" w:space="0" w:color="auto"/>
    </w:rPr>
  </w:style>
  <w:style w:type="character" w:customStyle="1" w:styleId="EquationCaption">
    <w:name w:val="_Equation Caption"/>
    <w:rsid w:val="000E0486"/>
  </w:style>
  <w:style w:type="character" w:styleId="PageNumber">
    <w:name w:val="page number"/>
    <w:basedOn w:val="DefaultParagraphFont"/>
    <w:rsid w:val="000E0486"/>
  </w:style>
  <w:style w:type="paragraph" w:styleId="FootnoteText">
    <w:name w:val="footnote text"/>
    <w:basedOn w:val="Normal"/>
    <w:link w:val="FootnoteTextChar"/>
    <w:semiHidden/>
    <w:rsid w:val="000E0486"/>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pacing w:val="-3"/>
      <w:sz w:val="20"/>
      <w:szCs w:val="20"/>
      <w:bdr w:val="none" w:sz="0" w:space="0" w:color="auto"/>
    </w:rPr>
  </w:style>
  <w:style w:type="character" w:customStyle="1" w:styleId="FootnoteTextChar">
    <w:name w:val="Footnote Text Char"/>
    <w:basedOn w:val="DefaultParagraphFont"/>
    <w:link w:val="FootnoteText"/>
    <w:semiHidden/>
    <w:rsid w:val="000E0486"/>
    <w:rPr>
      <w:rFonts w:ascii="Arial" w:eastAsia="Times New Roman" w:hAnsi="Arial"/>
      <w:spacing w:val="-3"/>
      <w:bdr w:val="none" w:sz="0" w:space="0" w:color="auto"/>
    </w:rPr>
  </w:style>
  <w:style w:type="character" w:styleId="FootnoteReference">
    <w:name w:val="footnote reference"/>
    <w:semiHidden/>
    <w:rsid w:val="000E0486"/>
    <w:rPr>
      <w:vertAlign w:val="superscript"/>
    </w:rPr>
  </w:style>
  <w:style w:type="paragraph" w:customStyle="1" w:styleId="Decorative">
    <w:name w:val="Decorative"/>
    <w:rsid w:val="000E0486"/>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noProof/>
      <w:sz w:val="24"/>
      <w:bdr w:val="none" w:sz="0" w:space="0" w:color="auto"/>
    </w:rPr>
  </w:style>
  <w:style w:type="paragraph" w:customStyle="1" w:styleId="Decorative1">
    <w:name w:val="Decorative1"/>
    <w:basedOn w:val="Decorative"/>
    <w:rsid w:val="000E0486"/>
    <w:rPr>
      <w:rFonts w:ascii="Algerian" w:hAnsi="Algerian"/>
      <w:b w:val="0"/>
      <w:sz w:val="96"/>
    </w:rPr>
  </w:style>
  <w:style w:type="paragraph" w:customStyle="1" w:styleId="Decorative3">
    <w:name w:val="Decorative3"/>
    <w:basedOn w:val="Decorative"/>
    <w:rsid w:val="000E0486"/>
    <w:pPr>
      <w:jc w:val="left"/>
    </w:pPr>
    <w:rPr>
      <w:rFonts w:ascii="Arial" w:hAnsi="Arial"/>
    </w:rPr>
  </w:style>
  <w:style w:type="paragraph" w:customStyle="1" w:styleId="Decorative4">
    <w:name w:val="Decorative4"/>
    <w:basedOn w:val="Decorative3"/>
    <w:rsid w:val="000E0486"/>
    <w:pPr>
      <w:jc w:val="right"/>
    </w:pPr>
  </w:style>
  <w:style w:type="paragraph" w:styleId="BodyTextIndent">
    <w:name w:val="Body Text Indent"/>
    <w:basedOn w:val="Normal"/>
    <w:link w:val="BodyTextIndentChar"/>
    <w:rsid w:val="000E0486"/>
    <w:pPr>
      <w:pBdr>
        <w:top w:val="none" w:sz="0" w:space="0" w:color="auto"/>
        <w:left w:val="none" w:sz="0" w:space="0" w:color="auto"/>
        <w:bottom w:val="none" w:sz="0" w:space="0" w:color="auto"/>
        <w:right w:val="none" w:sz="0" w:space="0" w:color="auto"/>
        <w:between w:val="none" w:sz="0" w:space="0" w:color="auto"/>
        <w:bar w:val="none" w:sz="0" w:color="auto"/>
      </w:pBdr>
      <w:ind w:left="1440"/>
      <w:jc w:val="both"/>
    </w:pPr>
    <w:rPr>
      <w:rFonts w:ascii="Arial" w:eastAsia="Times New Roman" w:hAnsi="Arial"/>
      <w:spacing w:val="-3"/>
      <w:szCs w:val="20"/>
      <w:bdr w:val="none" w:sz="0" w:space="0" w:color="auto"/>
      <w:lang w:val="x-none" w:eastAsia="x-none"/>
    </w:rPr>
  </w:style>
  <w:style w:type="character" w:customStyle="1" w:styleId="BodyTextIndentChar">
    <w:name w:val="Body Text Indent Char"/>
    <w:basedOn w:val="DefaultParagraphFont"/>
    <w:link w:val="BodyTextIndent"/>
    <w:rsid w:val="000E0486"/>
    <w:rPr>
      <w:rFonts w:ascii="Arial" w:eastAsia="Times New Roman" w:hAnsi="Arial"/>
      <w:spacing w:val="-3"/>
      <w:sz w:val="24"/>
      <w:bdr w:val="none" w:sz="0" w:space="0" w:color="auto"/>
      <w:lang w:val="x-none" w:eastAsia="x-none"/>
    </w:rPr>
  </w:style>
  <w:style w:type="paragraph" w:styleId="DocumentMap">
    <w:name w:val="Document Map"/>
    <w:basedOn w:val="Normal"/>
    <w:link w:val="DocumentMapChar"/>
    <w:semiHidden/>
    <w:rsid w:val="000E04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spacing w:val="-3"/>
      <w:szCs w:val="20"/>
      <w:bdr w:val="none" w:sz="0" w:space="0" w:color="auto"/>
    </w:rPr>
  </w:style>
  <w:style w:type="character" w:customStyle="1" w:styleId="DocumentMapChar">
    <w:name w:val="Document Map Char"/>
    <w:basedOn w:val="DefaultParagraphFont"/>
    <w:link w:val="DocumentMap"/>
    <w:semiHidden/>
    <w:rsid w:val="000E0486"/>
    <w:rPr>
      <w:rFonts w:ascii="Tahoma" w:eastAsia="Times New Roman" w:hAnsi="Tahoma"/>
      <w:spacing w:val="-3"/>
      <w:sz w:val="24"/>
      <w:bdr w:val="none" w:sz="0" w:space="0" w:color="auto"/>
      <w:shd w:val="clear" w:color="auto" w:fill="000080"/>
    </w:rPr>
  </w:style>
  <w:style w:type="paragraph" w:styleId="BodyTextIndent2">
    <w:name w:val="Body Text Indent 2"/>
    <w:basedOn w:val="Normal"/>
    <w:link w:val="BodyTextIndent2Char"/>
    <w:rsid w:val="000E048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1440" w:hanging="1440"/>
      <w:jc w:val="both"/>
    </w:pPr>
    <w:rPr>
      <w:rFonts w:ascii="Arial" w:eastAsia="Times New Roman" w:hAnsi="Arial"/>
      <w:spacing w:val="-3"/>
      <w:szCs w:val="20"/>
      <w:bdr w:val="none" w:sz="0" w:space="0" w:color="auto"/>
    </w:rPr>
  </w:style>
  <w:style w:type="character" w:customStyle="1" w:styleId="BodyTextIndent2Char">
    <w:name w:val="Body Text Indent 2 Char"/>
    <w:basedOn w:val="DefaultParagraphFont"/>
    <w:link w:val="BodyTextIndent2"/>
    <w:rsid w:val="000E0486"/>
    <w:rPr>
      <w:rFonts w:ascii="Arial" w:eastAsia="Times New Roman" w:hAnsi="Arial"/>
      <w:spacing w:val="-3"/>
      <w:sz w:val="24"/>
      <w:bdr w:val="none" w:sz="0" w:space="0" w:color="auto"/>
    </w:rPr>
  </w:style>
  <w:style w:type="paragraph" w:styleId="BodyTextIndent3">
    <w:name w:val="Body Text Indent 3"/>
    <w:basedOn w:val="Normal"/>
    <w:link w:val="BodyTextIndent3Char"/>
    <w:rsid w:val="000E048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2160"/>
      <w:jc w:val="both"/>
    </w:pPr>
    <w:rPr>
      <w:rFonts w:ascii="Arial" w:eastAsia="Times New Roman" w:hAnsi="Arial"/>
      <w:spacing w:val="-3"/>
      <w:szCs w:val="20"/>
      <w:bdr w:val="none" w:sz="0" w:space="0" w:color="auto"/>
    </w:rPr>
  </w:style>
  <w:style w:type="character" w:customStyle="1" w:styleId="BodyTextIndent3Char">
    <w:name w:val="Body Text Indent 3 Char"/>
    <w:basedOn w:val="DefaultParagraphFont"/>
    <w:link w:val="BodyTextIndent3"/>
    <w:rsid w:val="000E0486"/>
    <w:rPr>
      <w:rFonts w:ascii="Arial" w:eastAsia="Times New Roman" w:hAnsi="Arial"/>
      <w:spacing w:val="-3"/>
      <w:sz w:val="24"/>
      <w:bdr w:val="none" w:sz="0" w:space="0" w:color="auto"/>
    </w:rPr>
  </w:style>
  <w:style w:type="paragraph" w:styleId="Title">
    <w:name w:val="Title"/>
    <w:basedOn w:val="Normal"/>
    <w:link w:val="TitleChar"/>
    <w:qFormat/>
    <w:rsid w:val="000E0486"/>
    <w:pPr>
      <w:pBdr>
        <w:top w:val="thinThickThinSmallGap" w:sz="24" w:space="1" w:color="auto"/>
        <w:left w:val="thinThickThinSmallGap" w:sz="24" w:space="4" w:color="auto"/>
        <w:bottom w:val="thinThickThinSmallGap" w:sz="24" w:space="1" w:color="auto"/>
        <w:right w:val="thinThickThinSmallGap" w:sz="24" w:space="4" w:color="auto"/>
        <w:between w:val="none" w:sz="0" w:space="0" w:color="auto"/>
        <w:bar w:val="none" w:sz="0" w:color="auto"/>
      </w:pBdr>
      <w:shd w:val="pct5" w:color="auto" w:fill="auto"/>
      <w:jc w:val="center"/>
      <w:outlineLvl w:val="0"/>
    </w:pPr>
    <w:rPr>
      <w:rFonts w:ascii="Book Antiqua" w:eastAsia="Times New Roman" w:hAnsi="Book Antiqua"/>
      <w:b/>
      <w:i/>
      <w:spacing w:val="-3"/>
      <w:szCs w:val="20"/>
      <w:bdr w:val="none" w:sz="0" w:space="0" w:color="auto"/>
    </w:rPr>
  </w:style>
  <w:style w:type="character" w:customStyle="1" w:styleId="TitleChar">
    <w:name w:val="Title Char"/>
    <w:basedOn w:val="DefaultParagraphFont"/>
    <w:link w:val="Title"/>
    <w:rsid w:val="000E0486"/>
    <w:rPr>
      <w:rFonts w:ascii="Book Antiqua" w:eastAsia="Times New Roman" w:hAnsi="Book Antiqua"/>
      <w:b/>
      <w:i/>
      <w:spacing w:val="-3"/>
      <w:sz w:val="24"/>
      <w:bdr w:val="none" w:sz="0" w:space="0" w:color="auto"/>
      <w:shd w:val="pct5" w:color="auto" w:fill="auto"/>
    </w:rPr>
  </w:style>
  <w:style w:type="paragraph" w:styleId="TOAHeading">
    <w:name w:val="toa heading"/>
    <w:basedOn w:val="Normal"/>
    <w:next w:val="Normal"/>
    <w:semiHidden/>
    <w:rsid w:val="000E0486"/>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720"/>
        <w:tab w:val="left" w:pos="9000"/>
        <w:tab w:val="right" w:pos="9360"/>
      </w:tabs>
      <w:suppressAutoHyphens/>
      <w:ind w:left="720"/>
      <w:jc w:val="both"/>
    </w:pPr>
    <w:rPr>
      <w:rFonts w:ascii="Arial" w:eastAsia="Times New Roman" w:hAnsi="Arial"/>
      <w:spacing w:val="-3"/>
      <w:sz w:val="22"/>
      <w:szCs w:val="20"/>
      <w:bdr w:val="none" w:sz="0" w:space="0" w:color="auto"/>
    </w:rPr>
  </w:style>
  <w:style w:type="paragraph" w:styleId="BodyText2">
    <w:name w:val="Body Text 2"/>
    <w:basedOn w:val="Normal"/>
    <w:link w:val="BodyText2Char"/>
    <w:rsid w:val="000E0486"/>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440"/>
      <w:jc w:val="both"/>
      <w:textAlignment w:val="baseline"/>
    </w:pPr>
    <w:rPr>
      <w:rFonts w:ascii="Arial" w:eastAsia="Times New Roman" w:hAnsi="Arial"/>
      <w:spacing w:val="-3"/>
      <w:szCs w:val="20"/>
      <w:bdr w:val="none" w:sz="0" w:space="0" w:color="auto"/>
    </w:rPr>
  </w:style>
  <w:style w:type="character" w:customStyle="1" w:styleId="BodyText2Char">
    <w:name w:val="Body Text 2 Char"/>
    <w:basedOn w:val="DefaultParagraphFont"/>
    <w:link w:val="BodyText2"/>
    <w:rsid w:val="000E0486"/>
    <w:rPr>
      <w:rFonts w:ascii="Arial" w:eastAsia="Times New Roman" w:hAnsi="Arial"/>
      <w:spacing w:val="-3"/>
      <w:sz w:val="24"/>
      <w:bdr w:val="none" w:sz="0" w:space="0" w:color="auto"/>
    </w:rPr>
  </w:style>
  <w:style w:type="paragraph" w:customStyle="1" w:styleId="TitleCover">
    <w:name w:val="Title Cover"/>
    <w:basedOn w:val="Normal"/>
    <w:next w:val="Normal"/>
    <w:rsid w:val="000E0486"/>
    <w:pPr>
      <w:pBdr>
        <w:top w:val="single" w:sz="6" w:space="31" w:color="FFFFFF"/>
        <w:left w:val="single" w:sz="6" w:space="31" w:color="FFFFFF"/>
        <w:bottom w:val="single" w:sz="6" w:space="31" w:color="FFFFFF"/>
        <w:right w:val="single" w:sz="6" w:space="31" w:color="FFFFFF"/>
        <w:between w:val="none" w:sz="0" w:space="0" w:color="auto"/>
        <w:bar w:val="none" w:sz="0" w:color="auto"/>
      </w:pBdr>
      <w:shd w:val="pct10" w:color="auto" w:fill="auto"/>
      <w:spacing w:line="1440" w:lineRule="exact"/>
      <w:ind w:left="605" w:right="605"/>
    </w:pPr>
    <w:rPr>
      <w:rFonts w:eastAsia="Times New Roman"/>
      <w:spacing w:val="-180"/>
      <w:kern w:val="28"/>
      <w:sz w:val="96"/>
      <w:szCs w:val="20"/>
      <w:bdr w:val="none" w:sz="0" w:space="0" w:color="auto"/>
    </w:rPr>
  </w:style>
  <w:style w:type="paragraph" w:customStyle="1" w:styleId="CompanyName">
    <w:name w:val="Company Name"/>
    <w:basedOn w:val="Normal"/>
    <w:next w:val="Normal"/>
    <w:rsid w:val="000E0486"/>
    <w:pPr>
      <w:pBdr>
        <w:top w:val="none" w:sz="0" w:space="0" w:color="auto"/>
        <w:left w:val="none" w:sz="0" w:space="0" w:color="auto"/>
        <w:bottom w:val="none" w:sz="0" w:space="0" w:color="auto"/>
        <w:right w:val="none" w:sz="0" w:space="0" w:color="auto"/>
        <w:between w:val="none" w:sz="0" w:space="0" w:color="auto"/>
        <w:bar w:val="none" w:sz="0" w:color="auto"/>
      </w:pBdr>
      <w:spacing w:before="420" w:after="60" w:line="320" w:lineRule="exact"/>
    </w:pPr>
    <w:rPr>
      <w:rFonts w:ascii="Garamond" w:eastAsia="Times New Roman" w:hAnsi="Garamond"/>
      <w:caps/>
      <w:kern w:val="36"/>
      <w:sz w:val="38"/>
      <w:szCs w:val="20"/>
      <w:bdr w:val="none" w:sz="0" w:space="0" w:color="auto"/>
    </w:rPr>
  </w:style>
  <w:style w:type="paragraph" w:customStyle="1" w:styleId="DefaultText">
    <w:name w:val="Default Text"/>
    <w:basedOn w:val="Normal"/>
    <w:rsid w:val="000E0486"/>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Pr>
      <w:rFonts w:eastAsia="Times New Roman"/>
      <w:szCs w:val="20"/>
      <w:bdr w:val="none" w:sz="0" w:space="0" w:color="auto"/>
    </w:rPr>
  </w:style>
  <w:style w:type="character" w:styleId="Strong">
    <w:name w:val="Strong"/>
    <w:qFormat/>
    <w:rsid w:val="000E0486"/>
    <w:rPr>
      <w:b/>
    </w:rPr>
  </w:style>
  <w:style w:type="paragraph" w:styleId="List3">
    <w:name w:val="List 3"/>
    <w:basedOn w:val="Normal"/>
    <w:rsid w:val="000E0486"/>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720"/>
      </w:tabs>
      <w:suppressAutoHyphens/>
      <w:ind w:left="1080" w:hanging="360"/>
      <w:jc w:val="both"/>
    </w:pPr>
    <w:rPr>
      <w:rFonts w:ascii="Arial" w:eastAsia="Times New Roman" w:hAnsi="Arial"/>
      <w:spacing w:val="-3"/>
      <w:sz w:val="22"/>
      <w:szCs w:val="20"/>
      <w:bdr w:val="none" w:sz="0" w:space="0" w:color="auto"/>
    </w:rPr>
  </w:style>
  <w:style w:type="paragraph" w:customStyle="1" w:styleId="ReturnAddress">
    <w:name w:val="Return Address"/>
    <w:basedOn w:val="Normal"/>
    <w:rsid w:val="000E0486"/>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Garamond" w:eastAsia="Times New Roman" w:hAnsi="Garamond"/>
      <w:spacing w:val="-3"/>
      <w:sz w:val="20"/>
      <w:szCs w:val="20"/>
      <w:bdr w:val="none" w:sz="0" w:space="0" w:color="auto"/>
    </w:rPr>
  </w:style>
  <w:style w:type="paragraph" w:styleId="Subtitle">
    <w:name w:val="Subtitle"/>
    <w:basedOn w:val="Title"/>
    <w:next w:val="BodyText"/>
    <w:link w:val="SubtitleChar"/>
    <w:qFormat/>
    <w:rsid w:val="000E0486"/>
    <w:pPr>
      <w:keepNext/>
      <w:pBdr>
        <w:top w:val="none" w:sz="0" w:space="0" w:color="auto"/>
        <w:left w:val="none" w:sz="0" w:space="0" w:color="auto"/>
        <w:bottom w:val="single" w:sz="6" w:space="14" w:color="808080"/>
        <w:right w:val="none" w:sz="0" w:space="0" w:color="auto"/>
      </w:pBdr>
      <w:shd w:val="clear" w:color="auto" w:fill="auto"/>
      <w:spacing w:before="1940" w:line="200" w:lineRule="atLeast"/>
      <w:outlineLvl w:val="9"/>
    </w:pPr>
    <w:rPr>
      <w:rFonts w:ascii="Garamond" w:hAnsi="Garamond"/>
      <w:i w:val="0"/>
      <w:caps/>
      <w:color w:val="808080"/>
      <w:spacing w:val="30"/>
      <w:kern w:val="28"/>
      <w:sz w:val="18"/>
    </w:rPr>
  </w:style>
  <w:style w:type="character" w:customStyle="1" w:styleId="SubtitleChar">
    <w:name w:val="Subtitle Char"/>
    <w:basedOn w:val="DefaultParagraphFont"/>
    <w:link w:val="Subtitle"/>
    <w:rsid w:val="000E0486"/>
    <w:rPr>
      <w:rFonts w:ascii="Garamond" w:eastAsia="Times New Roman" w:hAnsi="Garamond"/>
      <w:b/>
      <w:caps/>
      <w:color w:val="808080"/>
      <w:spacing w:val="30"/>
      <w:kern w:val="28"/>
      <w:sz w:val="18"/>
      <w:bdr w:val="none" w:sz="0" w:space="0" w:color="auto"/>
    </w:rPr>
  </w:style>
  <w:style w:type="paragraph" w:customStyle="1" w:styleId="SubtitleCover">
    <w:name w:val="Subtitle Cover"/>
    <w:basedOn w:val="Normal"/>
    <w:next w:val="Normal"/>
    <w:rsid w:val="000E0486"/>
    <w:pPr>
      <w:keepNext/>
      <w:pBdr>
        <w:top w:val="single" w:sz="6" w:space="1" w:color="auto"/>
        <w:left w:val="none" w:sz="0" w:space="0" w:color="auto"/>
        <w:bottom w:val="none" w:sz="0" w:space="0" w:color="auto"/>
        <w:right w:val="none" w:sz="0" w:space="0" w:color="auto"/>
        <w:between w:val="none" w:sz="0" w:space="0" w:color="auto"/>
        <w:bar w:val="none" w:sz="0" w:color="auto"/>
      </w:pBdr>
      <w:spacing w:after="5280" w:line="480" w:lineRule="exact"/>
    </w:pPr>
    <w:rPr>
      <w:rFonts w:ascii="Garamond" w:eastAsia="Times New Roman" w:hAnsi="Garamond"/>
      <w:spacing w:val="-15"/>
      <w:kern w:val="28"/>
      <w:sz w:val="44"/>
      <w:szCs w:val="20"/>
      <w:bdr w:val="none" w:sz="0" w:space="0" w:color="auto"/>
    </w:rPr>
  </w:style>
  <w:style w:type="paragraph" w:styleId="PlainText">
    <w:name w:val="Plain Text"/>
    <w:basedOn w:val="Normal"/>
    <w:link w:val="PlainTextChar"/>
    <w:rsid w:val="000E0486"/>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Courier New"/>
      <w:sz w:val="20"/>
      <w:szCs w:val="20"/>
      <w:bdr w:val="none" w:sz="0" w:space="0" w:color="auto"/>
    </w:rPr>
  </w:style>
  <w:style w:type="character" w:customStyle="1" w:styleId="PlainTextChar">
    <w:name w:val="Plain Text Char"/>
    <w:basedOn w:val="DefaultParagraphFont"/>
    <w:link w:val="PlainText"/>
    <w:rsid w:val="000E0486"/>
    <w:rPr>
      <w:rFonts w:ascii="Courier New" w:eastAsia="Times New Roman" w:hAnsi="Courier New" w:cs="Courier New"/>
      <w:bdr w:val="none" w:sz="0" w:space="0" w:color="auto"/>
    </w:rPr>
  </w:style>
  <w:style w:type="character" w:customStyle="1" w:styleId="blueten1">
    <w:name w:val="blueten1"/>
    <w:rsid w:val="000E0486"/>
    <w:rPr>
      <w:rFonts w:ascii="Verdana" w:hAnsi="Verdana" w:hint="default"/>
      <w:color w:val="003399"/>
      <w:sz w:val="19"/>
      <w:szCs w:val="19"/>
    </w:rPr>
  </w:style>
  <w:style w:type="paragraph" w:styleId="HTMLPreformatted">
    <w:name w:val="HTML Preformatted"/>
    <w:basedOn w:val="Normal"/>
    <w:link w:val="HTMLPreformattedChar"/>
    <w:rsid w:val="000E048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bdr w:val="none" w:sz="0" w:space="0" w:color="auto"/>
      <w:lang w:val="x-none" w:eastAsia="x-none"/>
    </w:rPr>
  </w:style>
  <w:style w:type="character" w:customStyle="1" w:styleId="HTMLPreformattedChar">
    <w:name w:val="HTML Preformatted Char"/>
    <w:basedOn w:val="DefaultParagraphFont"/>
    <w:link w:val="HTMLPreformatted"/>
    <w:rsid w:val="000E0486"/>
    <w:rPr>
      <w:rFonts w:ascii="Courier New" w:eastAsia="Times New Roman" w:hAnsi="Courier New"/>
      <w:bdr w:val="none" w:sz="0" w:space="0" w:color="auto"/>
      <w:lang w:val="x-none" w:eastAsia="x-none"/>
    </w:rPr>
  </w:style>
  <w:style w:type="character" w:styleId="HTMLAcronym">
    <w:name w:val="HTML Acronym"/>
    <w:basedOn w:val="DefaultParagraphFont"/>
    <w:rsid w:val="000E0486"/>
  </w:style>
  <w:style w:type="paragraph" w:customStyle="1" w:styleId="Default">
    <w:name w:val="Default"/>
    <w:rsid w:val="000E048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rPr>
  </w:style>
  <w:style w:type="paragraph" w:styleId="BodyText3">
    <w:name w:val="Body Text 3"/>
    <w:basedOn w:val="Normal"/>
    <w:link w:val="BodyText3Char"/>
    <w:rsid w:val="000E0486"/>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Arial" w:eastAsia="Times New Roman" w:hAnsi="Arial"/>
      <w:spacing w:val="-3"/>
      <w:sz w:val="16"/>
      <w:szCs w:val="16"/>
      <w:bdr w:val="none" w:sz="0" w:space="0" w:color="auto"/>
    </w:rPr>
  </w:style>
  <w:style w:type="character" w:customStyle="1" w:styleId="BodyText3Char">
    <w:name w:val="Body Text 3 Char"/>
    <w:basedOn w:val="DefaultParagraphFont"/>
    <w:link w:val="BodyText3"/>
    <w:rsid w:val="000E0486"/>
    <w:rPr>
      <w:rFonts w:ascii="Arial" w:eastAsia="Times New Roman" w:hAnsi="Arial"/>
      <w:spacing w:val="-3"/>
      <w:sz w:val="16"/>
      <w:szCs w:val="16"/>
      <w:bdr w:val="none" w:sz="0" w:space="0" w:color="auto"/>
    </w:rPr>
  </w:style>
  <w:style w:type="paragraph" w:customStyle="1" w:styleId="Normal1">
    <w:name w:val="Normal1"/>
    <w:basedOn w:val="Normal"/>
    <w:rsid w:val="000E04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color w:val="000000"/>
      <w:sz w:val="20"/>
      <w:szCs w:val="20"/>
      <w:bdr w:val="none" w:sz="0" w:space="0" w:color="auto"/>
    </w:rPr>
  </w:style>
  <w:style w:type="character" w:styleId="Emphasis">
    <w:name w:val="Emphasis"/>
    <w:uiPriority w:val="20"/>
    <w:qFormat/>
    <w:rsid w:val="000E0486"/>
    <w:rPr>
      <w:i/>
      <w:iCs/>
    </w:rPr>
  </w:style>
  <w:style w:type="paragraph" w:customStyle="1" w:styleId="center">
    <w:name w:val="center"/>
    <w:basedOn w:val="Normal"/>
    <w:rsid w:val="000E04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eastAsia="Times New Roman"/>
      <w:sz w:val="18"/>
      <w:szCs w:val="18"/>
      <w:bdr w:val="none" w:sz="0" w:space="0" w:color="auto"/>
    </w:rPr>
  </w:style>
  <w:style w:type="character" w:customStyle="1" w:styleId="comment1">
    <w:name w:val="comment1"/>
    <w:rsid w:val="000E0486"/>
    <w:rPr>
      <w:b/>
      <w:bCs/>
      <w:i/>
      <w:iCs/>
      <w:sz w:val="26"/>
      <w:szCs w:val="26"/>
    </w:rPr>
  </w:style>
  <w:style w:type="character" w:customStyle="1" w:styleId="QuickFormat1">
    <w:name w:val="QuickFormat1"/>
    <w:rsid w:val="000E0486"/>
    <w:rPr>
      <w:rFonts w:ascii="Univers" w:hAnsi="Univers" w:cs="Univers"/>
      <w:b/>
      <w:bCs/>
      <w:sz w:val="22"/>
      <w:szCs w:val="22"/>
    </w:rPr>
  </w:style>
  <w:style w:type="paragraph" w:styleId="z-BottomofForm">
    <w:name w:val="HTML Bottom of Form"/>
    <w:basedOn w:val="Normal"/>
    <w:next w:val="Normal"/>
    <w:link w:val="z-BottomofFormChar"/>
    <w:hidden/>
    <w:rsid w:val="000E0486"/>
    <w:pPr>
      <w:pBdr>
        <w:top w:val="single" w:sz="6" w:space="1"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rPr>
  </w:style>
  <w:style w:type="character" w:customStyle="1" w:styleId="z-BottomofFormChar">
    <w:name w:val="z-Bottom of Form Char"/>
    <w:basedOn w:val="DefaultParagraphFont"/>
    <w:link w:val="z-BottomofForm"/>
    <w:rsid w:val="000E0486"/>
    <w:rPr>
      <w:rFonts w:ascii="Arial" w:eastAsia="Times New Roman" w:hAnsi="Arial" w:cs="Arial"/>
      <w:vanish/>
      <w:sz w:val="16"/>
      <w:szCs w:val="16"/>
      <w:bdr w:val="none" w:sz="0" w:space="0" w:color="auto"/>
    </w:rPr>
  </w:style>
  <w:style w:type="character" w:customStyle="1" w:styleId="fontrightbullet">
    <w:name w:val="font_rightbullet"/>
    <w:basedOn w:val="DefaultParagraphFont"/>
    <w:rsid w:val="000E0486"/>
  </w:style>
  <w:style w:type="character" w:customStyle="1" w:styleId="ms-rtecustom-articleheaderresearch1">
    <w:name w:val="ms-rtecustom-articleheaderresearch1"/>
    <w:rsid w:val="000E0486"/>
    <w:rPr>
      <w:rFonts w:ascii="Verdana" w:hAnsi="Verdana" w:hint="default"/>
      <w:b/>
      <w:bCs/>
      <w:color w:val="AD5600"/>
      <w:sz w:val="24"/>
      <w:szCs w:val="24"/>
    </w:rPr>
  </w:style>
  <w:style w:type="character" w:customStyle="1" w:styleId="ms-rtecustom-listbulletresearch1">
    <w:name w:val="ms-rtecustom-listbulletresearch1"/>
    <w:basedOn w:val="DefaultParagraphFont"/>
    <w:rsid w:val="000E0486"/>
  </w:style>
  <w:style w:type="character" w:customStyle="1" w:styleId="FooterChar">
    <w:name w:val="Footer Char"/>
    <w:link w:val="Footer"/>
    <w:rsid w:val="000E0486"/>
    <w:rPr>
      <w:rFonts w:ascii="Calibri" w:eastAsia="Calibri" w:hAnsi="Calibri" w:cs="Calibri"/>
      <w:color w:val="000000"/>
      <w:sz w:val="22"/>
      <w:szCs w:val="22"/>
      <w:u w:color="000000"/>
    </w:rPr>
  </w:style>
  <w:style w:type="character" w:customStyle="1" w:styleId="HeaderChar">
    <w:name w:val="Header Char"/>
    <w:link w:val="Header"/>
    <w:rsid w:val="000E0486"/>
    <w:rPr>
      <w:rFonts w:ascii="Calibri" w:eastAsia="Calibri" w:hAnsi="Calibri" w:cs="Calibri"/>
      <w:color w:val="000000"/>
      <w:sz w:val="22"/>
      <w:szCs w:val="22"/>
      <w:u w:color="000000"/>
    </w:rPr>
  </w:style>
  <w:style w:type="paragraph" w:customStyle="1" w:styleId="NormalWeb9">
    <w:name w:val="Normal (Web)9"/>
    <w:basedOn w:val="Normal"/>
    <w:rsid w:val="000E048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1"/>
      <w:szCs w:val="21"/>
      <w:bdr w:val="none" w:sz="0" w:space="0" w:color="auto"/>
    </w:rPr>
  </w:style>
  <w:style w:type="paragraph" w:customStyle="1" w:styleId="NormalWeb10">
    <w:name w:val="Normal (Web)10"/>
    <w:basedOn w:val="Normal"/>
    <w:rsid w:val="000E0486"/>
    <w:pPr>
      <w:pBdr>
        <w:top w:val="none" w:sz="0" w:space="0" w:color="auto"/>
        <w:left w:val="none" w:sz="0" w:space="0" w:color="auto"/>
        <w:bottom w:val="none" w:sz="0" w:space="0" w:color="auto"/>
        <w:right w:val="none" w:sz="0" w:space="0" w:color="auto"/>
        <w:between w:val="none" w:sz="0" w:space="0" w:color="auto"/>
        <w:bar w:val="none" w:sz="0" w:color="auto"/>
      </w:pBdr>
      <w:spacing w:before="60" w:after="210" w:line="225" w:lineRule="atLeast"/>
      <w:ind w:right="300"/>
    </w:pPr>
    <w:rPr>
      <w:rFonts w:ascii="Verdana" w:eastAsia="Times New Roman" w:hAnsi="Verdana"/>
      <w:color w:val="333333"/>
      <w:sz w:val="17"/>
      <w:szCs w:val="17"/>
      <w:bdr w:val="none" w:sz="0" w:space="0" w:color="auto"/>
    </w:rPr>
  </w:style>
  <w:style w:type="paragraph" w:customStyle="1" w:styleId="Heading25">
    <w:name w:val="Heading 25"/>
    <w:basedOn w:val="Normal"/>
    <w:rsid w:val="000E0486"/>
    <w:pPr>
      <w:pBdr>
        <w:top w:val="none" w:sz="0" w:space="0" w:color="auto"/>
        <w:left w:val="none" w:sz="0" w:space="0" w:color="auto"/>
        <w:bottom w:val="none" w:sz="0" w:space="0" w:color="auto"/>
        <w:right w:val="none" w:sz="0" w:space="0" w:color="auto"/>
        <w:between w:val="none" w:sz="0" w:space="0" w:color="auto"/>
        <w:bar w:val="none" w:sz="0" w:color="auto"/>
      </w:pBdr>
      <w:spacing w:before="90"/>
      <w:ind w:right="180"/>
      <w:outlineLvl w:val="2"/>
    </w:pPr>
    <w:rPr>
      <w:rFonts w:ascii="Verdana" w:eastAsia="Times New Roman" w:hAnsi="Verdana"/>
      <w:b/>
      <w:bCs/>
      <w:color w:val="51712D"/>
      <w:sz w:val="20"/>
      <w:szCs w:val="20"/>
      <w:bdr w:val="none" w:sz="0" w:space="0" w:color="auto"/>
    </w:rPr>
  </w:style>
  <w:style w:type="paragraph" w:styleId="Revision">
    <w:name w:val="Revision"/>
    <w:hidden/>
    <w:uiPriority w:val="99"/>
    <w:semiHidden/>
    <w:rsid w:val="000E0486"/>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pacing w:val="-3"/>
      <w:sz w:val="24"/>
      <w:bdr w:val="none" w:sz="0" w:space="0" w:color="auto"/>
    </w:rPr>
  </w:style>
  <w:style w:type="paragraph" w:customStyle="1" w:styleId="body0">
    <w:name w:val="body"/>
    <w:basedOn w:val="Normal"/>
    <w:rsid w:val="000E04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flushleft">
    <w:name w:val="flushleft"/>
    <w:basedOn w:val="Normal"/>
    <w:rsid w:val="000E04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xmsonormal">
    <w:name w:val="x_msonormal"/>
    <w:basedOn w:val="Normal"/>
    <w:rsid w:val="000E04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Calibri" w:hAnsi="Calibri" w:cs="Calibri"/>
      <w:sz w:val="22"/>
      <w:szCs w:val="22"/>
      <w:bdr w:val="none" w:sz="0" w:space="0" w:color="auto"/>
    </w:rPr>
  </w:style>
  <w:style w:type="paragraph" w:styleId="BlockText">
    <w:name w:val="Block Text"/>
    <w:basedOn w:val="Normal"/>
    <w:rsid w:val="000E0486"/>
    <w:pPr>
      <w:pBdr>
        <w:top w:val="none" w:sz="0" w:space="0" w:color="auto"/>
        <w:left w:val="none" w:sz="0" w:space="0" w:color="auto"/>
        <w:bottom w:val="none" w:sz="0" w:space="0" w:color="auto"/>
        <w:right w:val="none" w:sz="0" w:space="0" w:color="auto"/>
        <w:between w:val="none" w:sz="0" w:space="0" w:color="auto"/>
        <w:bar w:val="none" w:sz="0" w:color="auto"/>
      </w:pBdr>
      <w:ind w:left="720" w:right="864"/>
      <w:jc w:val="both"/>
    </w:pPr>
    <w:rPr>
      <w:rFonts w:eastAsia="Times New Roman"/>
      <w:szCs w:val="20"/>
      <w:bdr w:val="none" w:sz="0" w:space="0" w:color="auto"/>
    </w:rPr>
  </w:style>
  <w:style w:type="character" w:styleId="UnresolvedMention">
    <w:name w:val="Unresolved Mention"/>
    <w:basedOn w:val="DefaultParagraphFont"/>
    <w:uiPriority w:val="99"/>
    <w:semiHidden/>
    <w:unhideWhenUsed/>
    <w:rsid w:val="00AB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6553">
      <w:bodyDiv w:val="1"/>
      <w:marLeft w:val="0"/>
      <w:marRight w:val="0"/>
      <w:marTop w:val="0"/>
      <w:marBottom w:val="0"/>
      <w:divBdr>
        <w:top w:val="none" w:sz="0" w:space="0" w:color="auto"/>
        <w:left w:val="none" w:sz="0" w:space="0" w:color="auto"/>
        <w:bottom w:val="none" w:sz="0" w:space="0" w:color="auto"/>
        <w:right w:val="none" w:sz="0" w:space="0" w:color="auto"/>
      </w:divBdr>
    </w:div>
    <w:div w:id="467476828">
      <w:bodyDiv w:val="1"/>
      <w:marLeft w:val="0"/>
      <w:marRight w:val="0"/>
      <w:marTop w:val="0"/>
      <w:marBottom w:val="0"/>
      <w:divBdr>
        <w:top w:val="none" w:sz="0" w:space="0" w:color="auto"/>
        <w:left w:val="none" w:sz="0" w:space="0" w:color="auto"/>
        <w:bottom w:val="none" w:sz="0" w:space="0" w:color="auto"/>
        <w:right w:val="none" w:sz="0" w:space="0" w:color="auto"/>
      </w:divBdr>
    </w:div>
    <w:div w:id="600259264">
      <w:bodyDiv w:val="1"/>
      <w:marLeft w:val="0"/>
      <w:marRight w:val="0"/>
      <w:marTop w:val="0"/>
      <w:marBottom w:val="0"/>
      <w:divBdr>
        <w:top w:val="none" w:sz="0" w:space="0" w:color="auto"/>
        <w:left w:val="none" w:sz="0" w:space="0" w:color="auto"/>
        <w:bottom w:val="none" w:sz="0" w:space="0" w:color="auto"/>
        <w:right w:val="none" w:sz="0" w:space="0" w:color="auto"/>
      </w:divBdr>
    </w:div>
    <w:div w:id="1239251584">
      <w:bodyDiv w:val="1"/>
      <w:marLeft w:val="0"/>
      <w:marRight w:val="0"/>
      <w:marTop w:val="0"/>
      <w:marBottom w:val="0"/>
      <w:divBdr>
        <w:top w:val="none" w:sz="0" w:space="0" w:color="auto"/>
        <w:left w:val="none" w:sz="0" w:space="0" w:color="auto"/>
        <w:bottom w:val="none" w:sz="0" w:space="0" w:color="auto"/>
        <w:right w:val="none" w:sz="0" w:space="0" w:color="auto"/>
      </w:divBdr>
    </w:div>
    <w:div w:id="1337613016">
      <w:bodyDiv w:val="1"/>
      <w:marLeft w:val="0"/>
      <w:marRight w:val="0"/>
      <w:marTop w:val="0"/>
      <w:marBottom w:val="0"/>
      <w:divBdr>
        <w:top w:val="none" w:sz="0" w:space="0" w:color="auto"/>
        <w:left w:val="none" w:sz="0" w:space="0" w:color="auto"/>
        <w:bottom w:val="none" w:sz="0" w:space="0" w:color="auto"/>
        <w:right w:val="none" w:sz="0" w:space="0" w:color="auto"/>
      </w:divBdr>
    </w:div>
    <w:div w:id="1372608181">
      <w:bodyDiv w:val="1"/>
      <w:marLeft w:val="0"/>
      <w:marRight w:val="0"/>
      <w:marTop w:val="0"/>
      <w:marBottom w:val="0"/>
      <w:divBdr>
        <w:top w:val="none" w:sz="0" w:space="0" w:color="auto"/>
        <w:left w:val="none" w:sz="0" w:space="0" w:color="auto"/>
        <w:bottom w:val="none" w:sz="0" w:space="0" w:color="auto"/>
        <w:right w:val="none" w:sz="0" w:space="0" w:color="auto"/>
      </w:divBdr>
    </w:div>
    <w:div w:id="1660622031">
      <w:bodyDiv w:val="1"/>
      <w:marLeft w:val="0"/>
      <w:marRight w:val="0"/>
      <w:marTop w:val="0"/>
      <w:marBottom w:val="0"/>
      <w:divBdr>
        <w:top w:val="none" w:sz="0" w:space="0" w:color="auto"/>
        <w:left w:val="none" w:sz="0" w:space="0" w:color="auto"/>
        <w:bottom w:val="none" w:sz="0" w:space="0" w:color="auto"/>
        <w:right w:val="none" w:sz="0" w:space="0" w:color="auto"/>
      </w:divBdr>
    </w:div>
    <w:div w:id="1679117099">
      <w:bodyDiv w:val="1"/>
      <w:marLeft w:val="0"/>
      <w:marRight w:val="0"/>
      <w:marTop w:val="0"/>
      <w:marBottom w:val="0"/>
      <w:divBdr>
        <w:top w:val="none" w:sz="0" w:space="0" w:color="auto"/>
        <w:left w:val="none" w:sz="0" w:space="0" w:color="auto"/>
        <w:bottom w:val="none" w:sz="0" w:space="0" w:color="auto"/>
        <w:right w:val="none" w:sz="0" w:space="0" w:color="auto"/>
      </w:divBdr>
    </w:div>
    <w:div w:id="2004309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engelmetzgerbarr.com/Resources/Forms-Guid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archives.nysed.gov/records/mr_retention.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tfingerlakes.com/partne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ccounting@visitfingerlakes.com" TargetMode="External"/><Relationship Id="rId23" Type="http://schemas.openxmlformats.org/officeDocument/2006/relationships/fontTable" Target="fontTable.xml"/><Relationship Id="rId10" Type="http://schemas.openxmlformats.org/officeDocument/2006/relationships/hyperlink" Target="http://www.visitfingerlakes.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info@eeoc.gov" TargetMode="External"/><Relationship Id="rId22"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42B40-1BF2-4D28-9D49-404100A4D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72</Pages>
  <Words>22311</Words>
  <Characters>127173</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Board Policies               Position Statements        Procedures and Forms</vt:lpstr>
    </vt:vector>
  </TitlesOfParts>
  <Company>Finger Lakes Visitors Connection</Company>
  <LinksUpToDate>false</LinksUpToDate>
  <CharactersWithSpaces>149186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Policies               Position Statements        Procedures and Forms</dc:title>
  <dc:creator>Valerie Knoblauch</dc:creator>
  <cp:lastModifiedBy>Steve Laros</cp:lastModifiedBy>
  <cp:revision>35</cp:revision>
  <cp:lastPrinted>2020-02-27T21:21:00Z</cp:lastPrinted>
  <dcterms:created xsi:type="dcterms:W3CDTF">2022-03-30T12:23:00Z</dcterms:created>
  <dcterms:modified xsi:type="dcterms:W3CDTF">2022-12-21T15:20:00Z</dcterms:modified>
</cp:coreProperties>
</file>