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9390" w14:textId="0E3A3438" w:rsidR="006F4C49" w:rsidRPr="00F13184" w:rsidRDefault="006F4C49" w:rsidP="00FE2631">
      <w:pPr>
        <w:shd w:val="clear" w:color="auto" w:fill="FFFFFF"/>
        <w:spacing w:line="450" w:lineRule="atLeast"/>
        <w:jc w:val="center"/>
        <w:rPr>
          <w:rFonts w:ascii="Helvetica Neue" w:eastAsia="Times New Roman" w:hAnsi="Helvetica Neue" w:cs="Times New Roman"/>
          <w:b/>
          <w:bCs/>
          <w:color w:val="000000" w:themeColor="text1"/>
          <w:sz w:val="42"/>
          <w:szCs w:val="42"/>
        </w:rPr>
      </w:pPr>
      <w:r w:rsidRPr="00F13184">
        <w:rPr>
          <w:rFonts w:ascii="Helvetica Neue" w:eastAsia="Times New Roman" w:hAnsi="Helvetica Neue" w:cs="Times New Roman"/>
          <w:b/>
          <w:bCs/>
          <w:noProof/>
          <w:color w:val="000000" w:themeColor="text1"/>
          <w:sz w:val="42"/>
          <w:szCs w:val="42"/>
        </w:rPr>
        <w:drawing>
          <wp:inline distT="0" distB="0" distL="0" distR="0" wp14:anchorId="00F5DEF0" wp14:editId="0FCB8857">
            <wp:extent cx="1111998" cy="146689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fe_Logo.png"/>
                    <pic:cNvPicPr/>
                  </pic:nvPicPr>
                  <pic:blipFill>
                    <a:blip r:embed="rId8">
                      <a:extLst>
                        <a:ext uri="{28A0092B-C50C-407E-A947-70E740481C1C}">
                          <a14:useLocalDpi xmlns:a14="http://schemas.microsoft.com/office/drawing/2010/main" val="0"/>
                        </a:ext>
                      </a:extLst>
                    </a:blip>
                    <a:stretch>
                      <a:fillRect/>
                    </a:stretch>
                  </pic:blipFill>
                  <pic:spPr>
                    <a:xfrm>
                      <a:off x="0" y="0"/>
                      <a:ext cx="1126914" cy="1486567"/>
                    </a:xfrm>
                    <a:prstGeom prst="rect">
                      <a:avLst/>
                    </a:prstGeom>
                  </pic:spPr>
                </pic:pic>
              </a:graphicData>
            </a:graphic>
          </wp:inline>
        </w:drawing>
      </w:r>
    </w:p>
    <w:p w14:paraId="7480670F" w14:textId="77777777" w:rsidR="00FE2631" w:rsidRDefault="00FE2631" w:rsidP="002028E9">
      <w:pPr>
        <w:shd w:val="clear" w:color="auto" w:fill="FFFFFF"/>
        <w:spacing w:line="450" w:lineRule="atLeast"/>
        <w:jc w:val="center"/>
        <w:rPr>
          <w:rFonts w:eastAsia="Times New Roman" w:cstheme="minorHAnsi"/>
          <w:b/>
          <w:bCs/>
          <w:color w:val="000000" w:themeColor="text1"/>
          <w:sz w:val="36"/>
          <w:szCs w:val="36"/>
        </w:rPr>
      </w:pPr>
    </w:p>
    <w:p w14:paraId="78AB323E" w14:textId="3E18B090" w:rsidR="006F4C49" w:rsidRPr="00FE2631" w:rsidRDefault="007862D3" w:rsidP="00FE2631">
      <w:pPr>
        <w:shd w:val="clear" w:color="auto" w:fill="FFFFFF"/>
        <w:spacing w:line="450" w:lineRule="atLeast"/>
        <w:jc w:val="center"/>
        <w:rPr>
          <w:rFonts w:eastAsia="Times New Roman" w:cstheme="minorHAnsi"/>
          <w:b/>
          <w:bCs/>
          <w:color w:val="000000" w:themeColor="text1"/>
          <w:sz w:val="36"/>
          <w:szCs w:val="36"/>
        </w:rPr>
      </w:pPr>
      <w:r w:rsidRPr="00FE2631">
        <w:rPr>
          <w:rFonts w:eastAsia="Times New Roman" w:cstheme="minorHAnsi"/>
          <w:b/>
          <w:bCs/>
          <w:color w:val="000000" w:themeColor="text1"/>
          <w:sz w:val="36"/>
          <w:szCs w:val="36"/>
        </w:rPr>
        <w:t>Keefe</w:t>
      </w:r>
      <w:r w:rsidR="00FE2631" w:rsidRPr="00FE2631">
        <w:rPr>
          <w:rFonts w:eastAsia="Times New Roman" w:cstheme="minorHAnsi"/>
          <w:b/>
          <w:bCs/>
          <w:color w:val="000000" w:themeColor="text1"/>
          <w:sz w:val="36"/>
          <w:szCs w:val="36"/>
        </w:rPr>
        <w:t xml:space="preserve"> </w:t>
      </w:r>
      <w:proofErr w:type="spellStart"/>
      <w:r w:rsidR="00FE2631" w:rsidRPr="00FE2631">
        <w:rPr>
          <w:rFonts w:eastAsia="Times New Roman" w:cstheme="minorHAnsi"/>
          <w:b/>
          <w:bCs/>
          <w:color w:val="000000" w:themeColor="text1"/>
          <w:sz w:val="36"/>
          <w:szCs w:val="36"/>
        </w:rPr>
        <w:t>Kares</w:t>
      </w:r>
      <w:proofErr w:type="spellEnd"/>
      <w:r w:rsidR="00FE2631" w:rsidRPr="00FE2631">
        <w:rPr>
          <w:rFonts w:eastAsia="Times New Roman" w:cstheme="minorHAnsi"/>
          <w:b/>
          <w:bCs/>
          <w:color w:val="000000" w:themeColor="text1"/>
          <w:sz w:val="36"/>
          <w:szCs w:val="36"/>
        </w:rPr>
        <w:t xml:space="preserve"> 5</w:t>
      </w:r>
      <w:r w:rsidR="00FE2631" w:rsidRPr="00FE2631">
        <w:rPr>
          <w:rFonts w:eastAsia="Times New Roman" w:cstheme="minorHAnsi"/>
          <w:b/>
          <w:bCs/>
          <w:color w:val="000000" w:themeColor="text1"/>
          <w:sz w:val="36"/>
          <w:szCs w:val="36"/>
          <w:vertAlign w:val="superscript"/>
        </w:rPr>
        <w:t>th</w:t>
      </w:r>
      <w:r w:rsidR="00FE2631" w:rsidRPr="00FE2631">
        <w:rPr>
          <w:rFonts w:eastAsia="Times New Roman" w:cstheme="minorHAnsi"/>
          <w:b/>
          <w:bCs/>
          <w:color w:val="000000" w:themeColor="text1"/>
          <w:sz w:val="36"/>
          <w:szCs w:val="36"/>
        </w:rPr>
        <w:t xml:space="preserve"> Annual Celebration </w:t>
      </w:r>
      <w:r w:rsidR="00B150F8">
        <w:rPr>
          <w:rFonts w:eastAsia="Times New Roman" w:cstheme="minorHAnsi"/>
          <w:b/>
          <w:bCs/>
          <w:color w:val="000000" w:themeColor="text1"/>
          <w:sz w:val="36"/>
          <w:szCs w:val="36"/>
        </w:rPr>
        <w:t xml:space="preserve">to be </w:t>
      </w:r>
      <w:r w:rsidR="00065DE0">
        <w:rPr>
          <w:rFonts w:eastAsia="Times New Roman" w:cstheme="minorHAnsi"/>
          <w:b/>
          <w:bCs/>
          <w:color w:val="000000" w:themeColor="text1"/>
          <w:sz w:val="36"/>
          <w:szCs w:val="36"/>
        </w:rPr>
        <w:t>h</w:t>
      </w:r>
      <w:r w:rsidR="00B150F8">
        <w:rPr>
          <w:rFonts w:eastAsia="Times New Roman" w:cstheme="minorHAnsi"/>
          <w:b/>
          <w:bCs/>
          <w:color w:val="000000" w:themeColor="text1"/>
          <w:sz w:val="36"/>
          <w:szCs w:val="36"/>
        </w:rPr>
        <w:t>eld</w:t>
      </w:r>
      <w:r w:rsidR="00FE2631" w:rsidRPr="00FE2631">
        <w:rPr>
          <w:rFonts w:eastAsia="Times New Roman" w:cstheme="minorHAnsi"/>
          <w:b/>
          <w:bCs/>
          <w:color w:val="000000" w:themeColor="text1"/>
          <w:sz w:val="36"/>
          <w:szCs w:val="36"/>
        </w:rPr>
        <w:t xml:space="preserve"> on November 1</w:t>
      </w:r>
      <w:r w:rsidR="00FE2631" w:rsidRPr="00FE2631">
        <w:rPr>
          <w:rFonts w:eastAsia="Times New Roman" w:cstheme="minorHAnsi"/>
          <w:b/>
          <w:bCs/>
          <w:color w:val="000000" w:themeColor="text1"/>
          <w:sz w:val="36"/>
          <w:szCs w:val="36"/>
          <w:vertAlign w:val="superscript"/>
        </w:rPr>
        <w:t>st</w:t>
      </w:r>
      <w:r w:rsidR="00FE2631" w:rsidRPr="00FE2631">
        <w:rPr>
          <w:rFonts w:eastAsia="Times New Roman" w:cstheme="minorHAnsi"/>
          <w:b/>
          <w:bCs/>
          <w:color w:val="000000" w:themeColor="text1"/>
          <w:sz w:val="36"/>
          <w:szCs w:val="36"/>
        </w:rPr>
        <w:t xml:space="preserve"> </w:t>
      </w:r>
      <w:r w:rsidR="00B150F8">
        <w:rPr>
          <w:rFonts w:eastAsia="Times New Roman" w:cstheme="minorHAnsi"/>
          <w:b/>
          <w:bCs/>
          <w:color w:val="000000" w:themeColor="text1"/>
          <w:sz w:val="36"/>
          <w:szCs w:val="36"/>
        </w:rPr>
        <w:t>in Lake Geneva with Magic Act by Tristan Crist</w:t>
      </w:r>
    </w:p>
    <w:p w14:paraId="445620EF" w14:textId="6AE8213E" w:rsidR="00FE2631" w:rsidRPr="00E403D4" w:rsidRDefault="00FE2631" w:rsidP="00FE2631">
      <w:pPr>
        <w:spacing w:before="100" w:beforeAutospacing="1" w:after="100" w:afterAutospacing="1"/>
      </w:pPr>
      <w:r>
        <w:t xml:space="preserve">LAKE GENEVA, WI, </w:t>
      </w:r>
      <w:r w:rsidR="00065DE0">
        <w:t>OCTO</w:t>
      </w:r>
      <w:r>
        <w:t xml:space="preserve">BER 3, 2019 - </w:t>
      </w:r>
      <w:r w:rsidRPr="00E403D4">
        <w:t xml:space="preserve">Keefe </w:t>
      </w:r>
      <w:proofErr w:type="spellStart"/>
      <w:r w:rsidRPr="00E403D4">
        <w:t>Kares</w:t>
      </w:r>
      <w:proofErr w:type="spellEnd"/>
      <w:r w:rsidRPr="00E403D4">
        <w:t>, the charitable branch o</w:t>
      </w:r>
      <w:r>
        <w:t>f Keefe Real Estate</w:t>
      </w:r>
      <w:r w:rsidRPr="00E403D4">
        <w:t xml:space="preserve">, </w:t>
      </w:r>
      <w:r>
        <w:t>will be hosting their 5</w:t>
      </w:r>
      <w:r w:rsidRPr="00C22B77">
        <w:rPr>
          <w:vertAlign w:val="superscript"/>
        </w:rPr>
        <w:t>th</w:t>
      </w:r>
      <w:r>
        <w:t xml:space="preserve"> annual Celebration at a new venue this year</w:t>
      </w:r>
      <w:r w:rsidR="00B150F8">
        <w:t>.</w:t>
      </w:r>
      <w:r>
        <w:t xml:space="preserve"> All proceeds from the event will go to supporting the thirty-three local organizations in Southeastern Wisconsin and Northern Illinois that Keefe </w:t>
      </w:r>
      <w:proofErr w:type="spellStart"/>
      <w:r>
        <w:t>Kares</w:t>
      </w:r>
      <w:proofErr w:type="spellEnd"/>
      <w:r>
        <w:t xml:space="preserve"> supports. The Celebration will take place at Hawk</w:t>
      </w:r>
      <w:r w:rsidR="00B150F8">
        <w:t>’</w:t>
      </w:r>
      <w:r>
        <w:t xml:space="preserve">s View Golf Club </w:t>
      </w:r>
      <w:r w:rsidRPr="00E403D4">
        <w:t xml:space="preserve">on Friday, </w:t>
      </w:r>
      <w:r>
        <w:t>November 1</w:t>
      </w:r>
      <w:r w:rsidRPr="00C22B77">
        <w:rPr>
          <w:vertAlign w:val="superscript"/>
        </w:rPr>
        <w:t>st</w:t>
      </w:r>
      <w:r w:rsidRPr="00E403D4">
        <w:t xml:space="preserve">, </w:t>
      </w:r>
      <w:r>
        <w:t>from</w:t>
      </w:r>
      <w:r w:rsidRPr="00E403D4">
        <w:t xml:space="preserve"> 5:30pm</w:t>
      </w:r>
      <w:r>
        <w:t xml:space="preserve"> – 8:30pm</w:t>
      </w:r>
      <w:r w:rsidRPr="00E403D4">
        <w:t>. </w:t>
      </w:r>
      <w:r>
        <w:t>Ticket prices are $30 each and include a fish and chicken dinner buffet, two drink tickets,</w:t>
      </w:r>
      <w:r w:rsidR="00B150F8">
        <w:t xml:space="preserve"> a magic act by Tristan Crist,</w:t>
      </w:r>
      <w:r>
        <w:t xml:space="preserve"> live music, a silent auction, raffles, and a live auction. </w:t>
      </w:r>
      <w:r w:rsidRPr="00E403D4">
        <w:t xml:space="preserve">Tickets </w:t>
      </w:r>
      <w:r>
        <w:t>may</w:t>
      </w:r>
      <w:r w:rsidRPr="00E403D4">
        <w:t xml:space="preserve"> be purchased online at</w:t>
      </w:r>
      <w:r w:rsidRPr="00C22B77">
        <w:t xml:space="preserve"> </w:t>
      </w:r>
      <w:r w:rsidR="00A56F39">
        <w:rPr>
          <w:rStyle w:val="Hyperlink"/>
          <w:i/>
          <w:iCs/>
        </w:rPr>
        <w:t xml:space="preserve"> </w:t>
      </w:r>
      <w:hyperlink r:id="rId9" w:history="1">
        <w:r w:rsidR="00A56F39" w:rsidRPr="00A56F39">
          <w:rPr>
            <w:rStyle w:val="Hyperlink"/>
            <w:i/>
            <w:iCs/>
          </w:rPr>
          <w:t>bidpal.net/</w:t>
        </w:r>
        <w:proofErr w:type="spellStart"/>
        <w:r w:rsidR="00A56F39" w:rsidRPr="00A56F39">
          <w:rPr>
            <w:rStyle w:val="Hyperlink"/>
            <w:i/>
            <w:iCs/>
          </w:rPr>
          <w:t>keefekaresc</w:t>
        </w:r>
        <w:r w:rsidR="00A56F39" w:rsidRPr="00A56F39">
          <w:rPr>
            <w:rStyle w:val="Hyperlink"/>
            <w:i/>
            <w:iCs/>
          </w:rPr>
          <w:t>e</w:t>
        </w:r>
        <w:r w:rsidR="00A56F39" w:rsidRPr="00A56F39">
          <w:rPr>
            <w:rStyle w:val="Hyperlink"/>
            <w:i/>
            <w:iCs/>
          </w:rPr>
          <w:t>lebration</w:t>
        </w:r>
        <w:proofErr w:type="spellEnd"/>
      </w:hyperlink>
      <w:r w:rsidR="00A56F39">
        <w:rPr>
          <w:rStyle w:val="Hyperlink"/>
          <w:i/>
          <w:iCs/>
        </w:rPr>
        <w:t>.</w:t>
      </w:r>
    </w:p>
    <w:p w14:paraId="373A5946" w14:textId="34682E70" w:rsidR="00FE2631" w:rsidRPr="00E403D4" w:rsidRDefault="00FE2631" w:rsidP="00FE2631">
      <w:pPr>
        <w:spacing w:before="100" w:beforeAutospacing="1" w:after="100" w:afterAutospacing="1"/>
      </w:pPr>
      <w:r w:rsidRPr="00E403D4">
        <w:t>According to Keefe’s President &amp; CEO, Tom Keefe, “Our goal with the Celebration is to raise funds for local organizations and drive awareness to the invaluable work they provide our community.</w:t>
      </w:r>
      <w:r w:rsidR="00B150F8">
        <w:t xml:space="preserve"> We are looking forward to hosting the event at Hawk’s View and continuing to grow the fundraiser and </w:t>
      </w:r>
      <w:r w:rsidR="00065DE0">
        <w:t xml:space="preserve">the </w:t>
      </w:r>
      <w:r w:rsidR="00B150F8">
        <w:t>level of support.</w:t>
      </w:r>
      <w:r w:rsidRPr="00E403D4">
        <w:t>”</w:t>
      </w:r>
    </w:p>
    <w:p w14:paraId="547FB436" w14:textId="4A6E639D" w:rsidR="00FE2631" w:rsidRPr="00E403D4" w:rsidRDefault="00FE2631" w:rsidP="00FE2631">
      <w:pPr>
        <w:spacing w:before="100" w:beforeAutospacing="1" w:after="100" w:afterAutospacing="1"/>
      </w:pPr>
      <w:r w:rsidRPr="00E403D4">
        <w:t xml:space="preserve">Keefe </w:t>
      </w:r>
      <w:proofErr w:type="spellStart"/>
      <w:r w:rsidRPr="00E403D4">
        <w:t>Kares</w:t>
      </w:r>
      <w:proofErr w:type="spellEnd"/>
      <w:r w:rsidRPr="00E403D4">
        <w:t xml:space="preserve"> is a 501c3 foundation which distributed </w:t>
      </w:r>
      <w:r>
        <w:t xml:space="preserve">more than </w:t>
      </w:r>
      <w:r w:rsidRPr="00E403D4">
        <w:t>$</w:t>
      </w:r>
      <w:r w:rsidR="00D5051D">
        <w:t>7</w:t>
      </w:r>
      <w:r>
        <w:t>5</w:t>
      </w:r>
      <w:r w:rsidRPr="00E403D4">
        <w:t xml:space="preserve">,000 to </w:t>
      </w:r>
      <w:r>
        <w:t>twenty-eight local charities in 2018.</w:t>
      </w:r>
    </w:p>
    <w:p w14:paraId="42315708" w14:textId="77777777" w:rsidR="00FE2631" w:rsidRPr="00E403D4" w:rsidRDefault="00FE2631" w:rsidP="00FE2631">
      <w:pPr>
        <w:spacing w:before="100" w:beforeAutospacing="1" w:after="100" w:afterAutospacing="1"/>
      </w:pPr>
      <w:r w:rsidRPr="00E403D4">
        <w:t xml:space="preserve">Money raised by the Foundation for Keefe </w:t>
      </w:r>
      <w:proofErr w:type="spellStart"/>
      <w:r w:rsidRPr="00E403D4">
        <w:t>Kares</w:t>
      </w:r>
      <w:proofErr w:type="spellEnd"/>
      <w:r w:rsidRPr="00E403D4">
        <w:t xml:space="preserve"> comes from several sources.  Nearly 70 percent of the donations come from individual agents and staff, many of whom have contributions auto-deducted from every commission or paycheck throughout the year. Their financial contributions are further matched by Keefe Real Estate.</w:t>
      </w:r>
    </w:p>
    <w:p w14:paraId="79E49875" w14:textId="4B0EB02B" w:rsidR="00FE2631" w:rsidRPr="00E403D4" w:rsidRDefault="00FE2631" w:rsidP="00FE2631">
      <w:pPr>
        <w:spacing w:before="100" w:beforeAutospacing="1" w:after="100" w:afterAutospacing="1"/>
      </w:pPr>
      <w:r w:rsidRPr="00E403D4">
        <w:t xml:space="preserve">An annual tradition at the Celebration is to spotlight one organization supported by the foundation. This year, the board voted to honor </w:t>
      </w:r>
      <w:r>
        <w:t>the Special Methods in Learning Equine Skills (SMILES) organization</w:t>
      </w:r>
      <w:r w:rsidRPr="00E403D4">
        <w:t xml:space="preserve"> for the </w:t>
      </w:r>
      <w:r>
        <w:t xml:space="preserve">essential </w:t>
      </w:r>
      <w:r w:rsidRPr="00E403D4">
        <w:t xml:space="preserve">services they provide </w:t>
      </w:r>
      <w:r>
        <w:t>our local</w:t>
      </w:r>
      <w:r w:rsidRPr="00E403D4">
        <w:t xml:space="preserve"> community.</w:t>
      </w:r>
    </w:p>
    <w:p w14:paraId="51B9B671" w14:textId="53205468" w:rsidR="00FE2631" w:rsidRPr="008F5A25" w:rsidRDefault="00FE2631" w:rsidP="00FE2631">
      <w:pPr>
        <w:pStyle w:val="Heading4"/>
        <w:rPr>
          <w:rFonts w:asciiTheme="minorHAnsi" w:hAnsiTheme="minorHAnsi" w:cstheme="minorHAnsi"/>
          <w:b w:val="0"/>
          <w:bCs w:val="0"/>
        </w:rPr>
      </w:pPr>
      <w:r w:rsidRPr="008F5A25">
        <w:rPr>
          <w:rFonts w:asciiTheme="minorHAnsi" w:hAnsiTheme="minorHAnsi" w:cstheme="minorHAnsi"/>
          <w:b w:val="0"/>
          <w:bCs w:val="0"/>
        </w:rPr>
        <w:t>SMILES is a 501c3 organization that offers individuals with special needs</w:t>
      </w:r>
      <w:r w:rsidR="00B150F8">
        <w:rPr>
          <w:rFonts w:asciiTheme="minorHAnsi" w:hAnsiTheme="minorHAnsi" w:cstheme="minorHAnsi"/>
          <w:b w:val="0"/>
          <w:bCs w:val="0"/>
        </w:rPr>
        <w:t xml:space="preserve"> </w:t>
      </w:r>
      <w:r w:rsidRPr="008F5A25">
        <w:rPr>
          <w:rFonts w:asciiTheme="minorHAnsi" w:hAnsiTheme="minorHAnsi" w:cstheme="minorHAnsi"/>
          <w:b w:val="0"/>
          <w:bCs w:val="0"/>
        </w:rPr>
        <w:t>the joy of participating in an equine assisted program</w:t>
      </w:r>
      <w:r w:rsidR="00B150F8">
        <w:rPr>
          <w:rFonts w:asciiTheme="minorHAnsi" w:hAnsiTheme="minorHAnsi" w:cstheme="minorHAnsi"/>
          <w:b w:val="0"/>
          <w:bCs w:val="0"/>
        </w:rPr>
        <w:t xml:space="preserve">. </w:t>
      </w:r>
      <w:r w:rsidRPr="008F5A25">
        <w:rPr>
          <w:rFonts w:asciiTheme="minorHAnsi" w:hAnsiTheme="minorHAnsi" w:cstheme="minorHAnsi"/>
          <w:b w:val="0"/>
          <w:bCs w:val="0"/>
        </w:rPr>
        <w:t>Through a powerful partnership with horses, individuals improve their skills and attain therapeutic goals, moving them even closer to their maximum potential of capability and self-sufficiency. </w:t>
      </w:r>
    </w:p>
    <w:p w14:paraId="5C98E34B" w14:textId="77777777" w:rsidR="00FE2631" w:rsidRPr="00E403D4" w:rsidRDefault="00FE2631" w:rsidP="00FE2631">
      <w:pPr>
        <w:spacing w:before="100" w:beforeAutospacing="1" w:after="100" w:afterAutospacing="1"/>
      </w:pPr>
      <w:r w:rsidRPr="006A6800">
        <w:lastRenderedPageBreak/>
        <w:t xml:space="preserve">In 2018, rolling-grant gifts were made by the Keefe </w:t>
      </w:r>
      <w:proofErr w:type="spellStart"/>
      <w:r w:rsidRPr="006A6800">
        <w:t>Kares</w:t>
      </w:r>
      <w:proofErr w:type="spellEnd"/>
      <w:r w:rsidRPr="006A6800">
        <w:t xml:space="preserve"> board to the following 501c3 organizations of service excellence: Association for Prevention of Family Violence, </w:t>
      </w:r>
      <w:proofErr w:type="spellStart"/>
      <w:r w:rsidRPr="006A6800">
        <w:t>Aquanuts</w:t>
      </w:r>
      <w:proofErr w:type="spellEnd"/>
      <w:r w:rsidRPr="006A6800">
        <w:t xml:space="preserve"> Adaptive Ski Program , Big Brothers/Big Sisters, Big Foot Emergency Food Pantry, Delavan Food Pantry, Elkhorn Food Pantry, Geneva Lake Conservancy, Kisses from Keegan &amp; Friends Pediatric Cancer Foundation, Lake Geneva Food Pantry, Love Inc., Open Arms Free Clinic, Sharing Center, Side by Side, SMILES, Special Olympics, Spirit of Hope Homeless Shelter, St. Mary’s Memorial Food Pantry, Transitional Living Center, Tree House, Twin Lakes Area Food Pantry, Twin Oaks Homeless Shelter, United Way, VIP Services, Walworth County Food Pantry, Walworth County Literacy Council, and the Water Safety Patrol.</w:t>
      </w:r>
    </w:p>
    <w:p w14:paraId="705490B4" w14:textId="2D12929B" w:rsidR="00FE2631" w:rsidRPr="00E403D4" w:rsidRDefault="00FE2631" w:rsidP="00FE2631">
      <w:r>
        <w:t>This year’s</w:t>
      </w:r>
      <w:r w:rsidRPr="00E403D4">
        <w:t xml:space="preserve"> Fall Celebration </w:t>
      </w:r>
      <w:r>
        <w:t>on November 1</w:t>
      </w:r>
      <w:r w:rsidRPr="005D0078">
        <w:rPr>
          <w:vertAlign w:val="superscript"/>
        </w:rPr>
        <w:t>st</w:t>
      </w:r>
      <w:r w:rsidRPr="00E403D4">
        <w:t xml:space="preserve"> is generously sponsored by community partners: </w:t>
      </w:r>
      <w:proofErr w:type="spellStart"/>
      <w:r w:rsidRPr="00402261">
        <w:rPr>
          <w:color w:val="000000"/>
        </w:rPr>
        <w:t>Sottrel</w:t>
      </w:r>
      <w:proofErr w:type="spellEnd"/>
      <w:r w:rsidRPr="00402261">
        <w:rPr>
          <w:color w:val="000000"/>
        </w:rPr>
        <w:t xml:space="preserve"> Hotel Group, Diamond Residential Mortgage, </w:t>
      </w:r>
      <w:r w:rsidRPr="006A6800">
        <w:rPr>
          <w:color w:val="000000"/>
        </w:rPr>
        <w:t xml:space="preserve">Ulla &amp; </w:t>
      </w:r>
      <w:proofErr w:type="spellStart"/>
      <w:r w:rsidRPr="006A6800">
        <w:rPr>
          <w:color w:val="000000"/>
        </w:rPr>
        <w:t>Bertil</w:t>
      </w:r>
      <w:proofErr w:type="spellEnd"/>
      <w:r w:rsidRPr="006A6800">
        <w:rPr>
          <w:color w:val="000000"/>
        </w:rPr>
        <w:t xml:space="preserve"> </w:t>
      </w:r>
      <w:proofErr w:type="spellStart"/>
      <w:r w:rsidRPr="006A6800">
        <w:rPr>
          <w:color w:val="000000"/>
        </w:rPr>
        <w:t>Brunk</w:t>
      </w:r>
      <w:proofErr w:type="spellEnd"/>
      <w:r w:rsidRPr="006A6800">
        <w:rPr>
          <w:rFonts w:ascii="Calibri" w:hAnsi="Calibri" w:cs="Calibri"/>
          <w:color w:val="000000"/>
        </w:rPr>
        <w:t xml:space="preserve"> </w:t>
      </w:r>
      <w:r w:rsidRPr="006A6800">
        <w:rPr>
          <w:color w:val="000000"/>
        </w:rPr>
        <w:t>Foundation,</w:t>
      </w:r>
      <w:r w:rsidRPr="00402261">
        <w:rPr>
          <w:color w:val="000000"/>
        </w:rPr>
        <w:t xml:space="preserve"> </w:t>
      </w:r>
      <w:r w:rsidR="00D5051D">
        <w:rPr>
          <w:color w:val="000000"/>
        </w:rPr>
        <w:t xml:space="preserve">Wells Fargo Private Bank, </w:t>
      </w:r>
      <w:r w:rsidRPr="00402261">
        <w:rPr>
          <w:color w:val="000000"/>
        </w:rPr>
        <w:t>Creekside</w:t>
      </w:r>
      <w:r>
        <w:rPr>
          <w:color w:val="000000"/>
        </w:rPr>
        <w:t xml:space="preserve"> Landscape Development</w:t>
      </w:r>
      <w:r w:rsidRPr="00402261">
        <w:rPr>
          <w:color w:val="000000"/>
        </w:rPr>
        <w:t xml:space="preserve">, First Business Bank, Southeastern Title, LLC, </w:t>
      </w:r>
      <w:proofErr w:type="spellStart"/>
      <w:r w:rsidRPr="00402261">
        <w:rPr>
          <w:color w:val="000000"/>
        </w:rPr>
        <w:t>INmortgage</w:t>
      </w:r>
      <w:proofErr w:type="spellEnd"/>
      <w:r w:rsidRPr="00402261">
        <w:rPr>
          <w:color w:val="000000"/>
        </w:rPr>
        <w:t xml:space="preserve">, </w:t>
      </w:r>
      <w:r w:rsidR="00D5051D">
        <w:t xml:space="preserve">Draper and Kraemer, </w:t>
      </w:r>
      <w:r w:rsidRPr="00402261">
        <w:rPr>
          <w:color w:val="000000"/>
        </w:rPr>
        <w:t xml:space="preserve">Omega Homes, The Design Coach, First Midwest Bank, First National Bank and Trust, Egert Law, S.C., Meridian Direct, Trinity Retirement Solutions LLC, B&amp;J </w:t>
      </w:r>
      <w:r>
        <w:rPr>
          <w:color w:val="000000"/>
        </w:rPr>
        <w:t xml:space="preserve">Tree &amp; </w:t>
      </w:r>
      <w:r w:rsidRPr="00402261">
        <w:rPr>
          <w:color w:val="000000"/>
        </w:rPr>
        <w:t xml:space="preserve">Landscape, Aurora Health Care, Blackhawk Bank, Associated Bank, Johnson Financial Group, </w:t>
      </w:r>
      <w:r w:rsidR="00D5051D">
        <w:rPr>
          <w:color w:val="000000"/>
        </w:rPr>
        <w:t xml:space="preserve">Lakes Area Home Inspections, </w:t>
      </w:r>
      <w:proofErr w:type="spellStart"/>
      <w:r w:rsidRPr="00402261">
        <w:rPr>
          <w:color w:val="000000"/>
        </w:rPr>
        <w:t>Mercyhealth</w:t>
      </w:r>
      <w:proofErr w:type="spellEnd"/>
      <w:r w:rsidRPr="00402261">
        <w:rPr>
          <w:color w:val="000000"/>
        </w:rPr>
        <w:t xml:space="preserve">, </w:t>
      </w:r>
      <w:proofErr w:type="spellStart"/>
      <w:r w:rsidRPr="00402261">
        <w:rPr>
          <w:color w:val="000000"/>
        </w:rPr>
        <w:t>Advia</w:t>
      </w:r>
      <w:proofErr w:type="spellEnd"/>
      <w:r w:rsidRPr="00402261">
        <w:rPr>
          <w:color w:val="000000"/>
        </w:rPr>
        <w:t xml:space="preserve"> Credit Union, Town Bank, Market Street, </w:t>
      </w:r>
      <w:proofErr w:type="spellStart"/>
      <w:r w:rsidRPr="00402261">
        <w:rPr>
          <w:color w:val="000000"/>
        </w:rPr>
        <w:t>Stebnitz</w:t>
      </w:r>
      <w:proofErr w:type="spellEnd"/>
      <w:r w:rsidRPr="00402261">
        <w:rPr>
          <w:color w:val="000000"/>
        </w:rPr>
        <w:t xml:space="preserve"> Builders, </w:t>
      </w:r>
      <w:proofErr w:type="spellStart"/>
      <w:r w:rsidRPr="00402261">
        <w:rPr>
          <w:color w:val="000000"/>
        </w:rPr>
        <w:t>Flitcroft</w:t>
      </w:r>
      <w:proofErr w:type="spellEnd"/>
      <w:r w:rsidRPr="00402261">
        <w:rPr>
          <w:color w:val="000000"/>
        </w:rPr>
        <w:t xml:space="preserve"> Septic Service, </w:t>
      </w:r>
      <w:proofErr w:type="spellStart"/>
      <w:r w:rsidRPr="00402261">
        <w:rPr>
          <w:color w:val="000000"/>
        </w:rPr>
        <w:t>Whiteglove</w:t>
      </w:r>
      <w:proofErr w:type="spellEnd"/>
      <w:r w:rsidRPr="00402261">
        <w:rPr>
          <w:color w:val="000000"/>
        </w:rPr>
        <w:t xml:space="preserve"> Home Inspection, First Citizens State Bank, Castle Maintenance, LLC, Home State Bank, Hummel Construction, </w:t>
      </w:r>
      <w:proofErr w:type="spellStart"/>
      <w:r w:rsidRPr="00402261">
        <w:rPr>
          <w:color w:val="000000"/>
        </w:rPr>
        <w:t>Stinebrink’s</w:t>
      </w:r>
      <w:proofErr w:type="spellEnd"/>
      <w:r w:rsidRPr="00402261">
        <w:rPr>
          <w:color w:val="000000"/>
        </w:rPr>
        <w:t xml:space="preserve"> Piggly Wiggly, </w:t>
      </w:r>
      <w:proofErr w:type="spellStart"/>
      <w:r w:rsidRPr="00402261">
        <w:rPr>
          <w:color w:val="000000"/>
        </w:rPr>
        <w:t>CliftonLarsenAllen</w:t>
      </w:r>
      <w:proofErr w:type="spellEnd"/>
      <w:r w:rsidRPr="00402261">
        <w:rPr>
          <w:color w:val="000000"/>
        </w:rPr>
        <w:t xml:space="preserve"> LLP, </w:t>
      </w:r>
      <w:r>
        <w:rPr>
          <w:color w:val="000000"/>
        </w:rPr>
        <w:t xml:space="preserve">and </w:t>
      </w:r>
      <w:r w:rsidRPr="00402261">
        <w:rPr>
          <w:color w:val="000000"/>
        </w:rPr>
        <w:t>Gage Marine.</w:t>
      </w:r>
    </w:p>
    <w:p w14:paraId="77404F22" w14:textId="6113340F" w:rsidR="00FE2631" w:rsidRPr="00E403D4" w:rsidRDefault="00FE2631" w:rsidP="00FE2631">
      <w:pPr>
        <w:spacing w:before="100" w:beforeAutospacing="1" w:after="100" w:afterAutospacing="1"/>
      </w:pPr>
      <w:r w:rsidRPr="00E403D4">
        <w:rPr>
          <w:i/>
          <w:iCs/>
        </w:rPr>
        <w:t>To purchase tickets, please visit:</w:t>
      </w:r>
      <w:r w:rsidR="00D5051D" w:rsidDel="00D5051D">
        <w:t xml:space="preserve"> </w:t>
      </w:r>
      <w:r w:rsidR="00D5051D">
        <w:rPr>
          <w:rStyle w:val="Hyperlink"/>
          <w:i/>
          <w:iCs/>
        </w:rPr>
        <w:t xml:space="preserve"> </w:t>
      </w:r>
      <w:ins w:id="0" w:author="Ariel Altergott" w:date="2019-09-30T14:11:00Z">
        <w:r w:rsidR="00A56F39">
          <w:rPr>
            <w:rStyle w:val="Hyperlink"/>
            <w:i/>
            <w:iCs/>
          </w:rPr>
          <w:fldChar w:fldCharType="begin"/>
        </w:r>
        <w:r w:rsidR="00A56F39">
          <w:rPr>
            <w:rStyle w:val="Hyperlink"/>
            <w:i/>
            <w:iCs/>
          </w:rPr>
          <w:instrText xml:space="preserve"> HYPERLINK "https://one.bidpal.net/keefekarescelebration/welcome?utm_campaign=website&amp;utm_source=sendgrid.com&amp;utm_medium=email" </w:instrText>
        </w:r>
        <w:r w:rsidR="00A56F39">
          <w:rPr>
            <w:rStyle w:val="Hyperlink"/>
            <w:i/>
            <w:iCs/>
          </w:rPr>
          <w:fldChar w:fldCharType="separate"/>
        </w:r>
        <w:r w:rsidR="00D5051D" w:rsidRPr="00A56F39">
          <w:rPr>
            <w:rStyle w:val="Hyperlink"/>
            <w:i/>
            <w:iCs/>
          </w:rPr>
          <w:t>bidpal.n</w:t>
        </w:r>
        <w:bookmarkStart w:id="1" w:name="_GoBack"/>
        <w:bookmarkEnd w:id="1"/>
        <w:r w:rsidR="00D5051D" w:rsidRPr="00A56F39">
          <w:rPr>
            <w:rStyle w:val="Hyperlink"/>
            <w:i/>
            <w:iCs/>
          </w:rPr>
          <w:t>e</w:t>
        </w:r>
        <w:r w:rsidR="00D5051D" w:rsidRPr="00A56F39">
          <w:rPr>
            <w:rStyle w:val="Hyperlink"/>
            <w:i/>
            <w:iCs/>
          </w:rPr>
          <w:t>t/</w:t>
        </w:r>
        <w:proofErr w:type="spellStart"/>
        <w:r w:rsidR="00D5051D" w:rsidRPr="00A56F39">
          <w:rPr>
            <w:rStyle w:val="Hyperlink"/>
            <w:i/>
            <w:iCs/>
          </w:rPr>
          <w:t>keefekarescelebration</w:t>
        </w:r>
        <w:proofErr w:type="spellEnd"/>
        <w:r w:rsidR="00A56F39">
          <w:rPr>
            <w:rStyle w:val="Hyperlink"/>
            <w:i/>
            <w:iCs/>
          </w:rPr>
          <w:fldChar w:fldCharType="end"/>
        </w:r>
      </w:ins>
    </w:p>
    <w:p w14:paraId="7928D464" w14:textId="77777777" w:rsidR="00FE2631" w:rsidRPr="00E403D4" w:rsidRDefault="00FE2631" w:rsidP="00FE2631">
      <w:pPr>
        <w:spacing w:before="100" w:beforeAutospacing="1" w:after="100" w:afterAutospacing="1"/>
      </w:pPr>
      <w:r w:rsidRPr="00E403D4">
        <w:rPr>
          <w:i/>
          <w:iCs/>
        </w:rPr>
        <w:t xml:space="preserve">For more information about the Fall Celebration at </w:t>
      </w:r>
      <w:r>
        <w:rPr>
          <w:i/>
          <w:iCs/>
        </w:rPr>
        <w:t>Hawks View Golf Club</w:t>
      </w:r>
      <w:r w:rsidRPr="00E403D4">
        <w:rPr>
          <w:i/>
          <w:iCs/>
        </w:rPr>
        <w:t xml:space="preserve">, or the Keefe </w:t>
      </w:r>
      <w:proofErr w:type="spellStart"/>
      <w:r w:rsidRPr="00E403D4">
        <w:rPr>
          <w:i/>
          <w:iCs/>
        </w:rPr>
        <w:t>Kares</w:t>
      </w:r>
      <w:proofErr w:type="spellEnd"/>
      <w:r w:rsidRPr="00E403D4">
        <w:rPr>
          <w:i/>
          <w:iCs/>
        </w:rPr>
        <w:t xml:space="preserve"> foundation in general, please contact Katrina Lubinski at 262-348-3215 Or </w:t>
      </w:r>
      <w:hyperlink r:id="rId10" w:history="1">
        <w:r w:rsidRPr="00E403D4">
          <w:rPr>
            <w:i/>
            <w:iCs/>
            <w:color w:val="0000FF"/>
            <w:u w:val="single"/>
          </w:rPr>
          <w:t>katrinal@keeferealestate.com</w:t>
        </w:r>
      </w:hyperlink>
      <w:r w:rsidRPr="00E403D4">
        <w:rPr>
          <w:i/>
          <w:iCs/>
        </w:rPr>
        <w:t xml:space="preserve">. </w:t>
      </w:r>
    </w:p>
    <w:p w14:paraId="0EF2DBC4" w14:textId="77777777" w:rsidR="00CE5C41" w:rsidRPr="00F13184" w:rsidRDefault="00CE5C41" w:rsidP="00CE5C41">
      <w:pPr>
        <w:rPr>
          <w:color w:val="000000" w:themeColor="text1"/>
        </w:rPr>
        <w:sectPr w:rsidR="00CE5C41" w:rsidRPr="00F13184" w:rsidSect="00CE5C41">
          <w:footerReference w:type="first" r:id="rId11"/>
          <w:type w:val="continuous"/>
          <w:pgSz w:w="12240" w:h="15840"/>
          <w:pgMar w:top="1440" w:right="1440" w:bottom="1440" w:left="1440" w:header="720" w:footer="720" w:gutter="0"/>
          <w:cols w:space="720"/>
          <w:titlePg/>
          <w:docGrid w:linePitch="360"/>
        </w:sectPr>
      </w:pPr>
    </w:p>
    <w:p w14:paraId="12101731" w14:textId="77777777" w:rsidR="003F0B68" w:rsidRPr="00F13184" w:rsidRDefault="003F0B68" w:rsidP="007862D3">
      <w:pPr>
        <w:shd w:val="clear" w:color="auto" w:fill="FFFFFF"/>
        <w:spacing w:after="180"/>
        <w:rPr>
          <w:rFonts w:ascii="Helvetica Neue" w:eastAsia="Times New Roman" w:hAnsi="Helvetica Neue" w:cs="Times New Roman"/>
          <w:color w:val="000000" w:themeColor="text1"/>
        </w:rPr>
      </w:pPr>
    </w:p>
    <w:p w14:paraId="231489AD" w14:textId="77777777" w:rsidR="003F0B68" w:rsidRPr="00F13184" w:rsidRDefault="003F0B68" w:rsidP="007862D3">
      <w:pPr>
        <w:shd w:val="clear" w:color="auto" w:fill="FFFFFF"/>
        <w:spacing w:after="180"/>
        <w:rPr>
          <w:rFonts w:ascii="Helvetica Neue" w:eastAsia="Times New Roman" w:hAnsi="Helvetica Neue" w:cs="Times New Roman"/>
          <w:color w:val="000000" w:themeColor="text1"/>
        </w:rPr>
      </w:pPr>
    </w:p>
    <w:p w14:paraId="1E43F141" w14:textId="01AD10C2" w:rsidR="00354CFB" w:rsidRPr="00F13184" w:rsidRDefault="00354CFB" w:rsidP="00354CFB">
      <w:pPr>
        <w:shd w:val="clear" w:color="auto" w:fill="FFFFFF"/>
        <w:spacing w:after="180"/>
        <w:jc w:val="center"/>
        <w:rPr>
          <w:rFonts w:ascii="Helvetica Neue" w:eastAsia="Times New Roman" w:hAnsi="Helvetica Neue" w:cs="Times New Roman"/>
          <w:color w:val="000000" w:themeColor="text1"/>
        </w:rPr>
      </w:pPr>
      <w:r w:rsidRPr="00F13184">
        <w:rPr>
          <w:rFonts w:ascii="Helvetica Neue" w:eastAsia="Times New Roman" w:hAnsi="Helvetica Neue" w:cs="Times New Roman"/>
          <w:color w:val="000000" w:themeColor="text1"/>
        </w:rPr>
        <w:t>###</w:t>
      </w:r>
    </w:p>
    <w:p w14:paraId="6768859E" w14:textId="502E1108" w:rsidR="00354CFB" w:rsidRPr="00F13184" w:rsidRDefault="003F0B68" w:rsidP="003F0B68">
      <w:pPr>
        <w:shd w:val="clear" w:color="auto" w:fill="FFFFFF"/>
        <w:tabs>
          <w:tab w:val="left" w:pos="2032"/>
        </w:tabs>
        <w:spacing w:after="180"/>
        <w:rPr>
          <w:rFonts w:ascii="Helvetica Neue" w:eastAsia="Times New Roman" w:hAnsi="Helvetica Neue" w:cs="Times New Roman"/>
          <w:color w:val="000000" w:themeColor="text1"/>
        </w:rPr>
      </w:pPr>
      <w:r w:rsidRPr="00F13184">
        <w:rPr>
          <w:rFonts w:ascii="Helvetica Neue" w:eastAsia="Times New Roman" w:hAnsi="Helvetica Neue" w:cs="Times New Roman"/>
          <w:color w:val="000000" w:themeColor="text1"/>
        </w:rPr>
        <w:tab/>
      </w:r>
    </w:p>
    <w:p w14:paraId="4AE0E9E2" w14:textId="65F26ADE" w:rsidR="003F0B68" w:rsidRPr="00F13184" w:rsidRDefault="003F0B68">
      <w:pPr>
        <w:rPr>
          <w:color w:val="000000" w:themeColor="text1"/>
        </w:rPr>
      </w:pPr>
    </w:p>
    <w:p w14:paraId="0E8A3D3B" w14:textId="77777777" w:rsidR="003F0B68" w:rsidRPr="00F13184" w:rsidRDefault="003F0B68" w:rsidP="003F0B68">
      <w:pPr>
        <w:rPr>
          <w:color w:val="000000" w:themeColor="text1"/>
        </w:rPr>
      </w:pPr>
    </w:p>
    <w:p w14:paraId="7D9F7A4D" w14:textId="77777777" w:rsidR="003F0B68" w:rsidRPr="00F13184" w:rsidRDefault="003F0B68" w:rsidP="003F0B68">
      <w:pPr>
        <w:rPr>
          <w:color w:val="000000" w:themeColor="text1"/>
        </w:rPr>
        <w:sectPr w:rsidR="003F0B68" w:rsidRPr="00F13184" w:rsidSect="003F0B68">
          <w:footerReference w:type="first" r:id="rId12"/>
          <w:type w:val="continuous"/>
          <w:pgSz w:w="12240" w:h="15840"/>
          <w:pgMar w:top="1440" w:right="1440" w:bottom="1440" w:left="1440" w:header="720" w:footer="720" w:gutter="0"/>
          <w:cols w:space="720"/>
          <w:titlePg/>
          <w:docGrid w:linePitch="360"/>
        </w:sectPr>
      </w:pPr>
    </w:p>
    <w:p w14:paraId="1FFAA942" w14:textId="47896975" w:rsidR="003F0B68" w:rsidRPr="00F13184" w:rsidRDefault="003F0B68" w:rsidP="003F0B68">
      <w:pPr>
        <w:rPr>
          <w:color w:val="000000" w:themeColor="text1"/>
        </w:rPr>
      </w:pPr>
    </w:p>
    <w:p w14:paraId="6A23E324" w14:textId="77777777" w:rsidR="003F0B68" w:rsidRPr="00F13184" w:rsidRDefault="003F0B68" w:rsidP="003F0B68">
      <w:pPr>
        <w:rPr>
          <w:color w:val="000000" w:themeColor="text1"/>
        </w:rPr>
      </w:pPr>
    </w:p>
    <w:p w14:paraId="202BCDAA" w14:textId="77777777" w:rsidR="008C443B" w:rsidRPr="00F13184" w:rsidRDefault="00BC5709" w:rsidP="003F0B68">
      <w:pPr>
        <w:jc w:val="center"/>
        <w:rPr>
          <w:color w:val="000000" w:themeColor="text1"/>
        </w:rPr>
      </w:pPr>
    </w:p>
    <w:sectPr w:rsidR="008C443B" w:rsidRPr="00F13184" w:rsidSect="003F0B6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68BB3" w14:textId="77777777" w:rsidR="00BC5709" w:rsidRDefault="00BC5709" w:rsidP="00EA588A">
      <w:r>
        <w:separator/>
      </w:r>
    </w:p>
  </w:endnote>
  <w:endnote w:type="continuationSeparator" w:id="0">
    <w:p w14:paraId="63C28291" w14:textId="77777777" w:rsidR="00BC5709" w:rsidRDefault="00BC5709" w:rsidP="00EA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A20E" w14:textId="77777777" w:rsidR="00CE5C41" w:rsidRPr="003F0B68" w:rsidRDefault="00CE5C41" w:rsidP="003F0B68">
    <w:pPr>
      <w:pStyle w:val="Footer"/>
      <w:jc w:val="center"/>
      <w:rPr>
        <w:color w:val="767171" w:themeColor="background2" w:themeShade="80"/>
        <w:sz w:val="20"/>
        <w:szCs w:val="20"/>
      </w:rPr>
    </w:pPr>
    <w:r w:rsidRPr="003F0B68">
      <w:rPr>
        <w:color w:val="767171" w:themeColor="background2" w:themeShade="80"/>
        <w:sz w:val="20"/>
        <w:szCs w:val="20"/>
      </w:rPr>
      <w:t>-more-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DDE6" w14:textId="0D3CA76F" w:rsidR="003F0B68" w:rsidRPr="003F0B68" w:rsidRDefault="003F0B68" w:rsidP="003F0B68">
    <w:pPr>
      <w:pStyle w:val="Footer"/>
      <w:jc w:val="center"/>
      <w:rPr>
        <w:color w:val="767171" w:themeColor="background2" w:themeShade="80"/>
        <w:sz w:val="20"/>
        <w:szCs w:val="20"/>
      </w:rPr>
    </w:pPr>
    <w:r w:rsidRPr="003F0B68">
      <w:rPr>
        <w:color w:val="767171" w:themeColor="background2" w:themeShade="80"/>
        <w:sz w:val="20"/>
        <w:szCs w:val="20"/>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21FC" w14:textId="77777777" w:rsidR="00BC5709" w:rsidRDefault="00BC5709" w:rsidP="00EA588A">
      <w:r>
        <w:separator/>
      </w:r>
    </w:p>
  </w:footnote>
  <w:footnote w:type="continuationSeparator" w:id="0">
    <w:p w14:paraId="73B9CB5A" w14:textId="77777777" w:rsidR="00BC5709" w:rsidRDefault="00BC5709" w:rsidP="00EA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B2DBA"/>
    <w:multiLevelType w:val="multilevel"/>
    <w:tmpl w:val="00E4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el Altergott">
    <w15:presenceInfo w15:providerId="AD" w15:userId="S::aaltergott@keeferealestate.com::35171c82-c627-4bca-9e49-cf32de2346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D3"/>
    <w:rsid w:val="0000015B"/>
    <w:rsid w:val="00065DE0"/>
    <w:rsid w:val="000968F8"/>
    <w:rsid w:val="000A571B"/>
    <w:rsid w:val="001344E6"/>
    <w:rsid w:val="002028E9"/>
    <w:rsid w:val="00267A15"/>
    <w:rsid w:val="00285301"/>
    <w:rsid w:val="002942D0"/>
    <w:rsid w:val="002B43F5"/>
    <w:rsid w:val="00354CFB"/>
    <w:rsid w:val="003F0B68"/>
    <w:rsid w:val="004124A4"/>
    <w:rsid w:val="00441D0F"/>
    <w:rsid w:val="00445AEC"/>
    <w:rsid w:val="00583C8D"/>
    <w:rsid w:val="005A5CDC"/>
    <w:rsid w:val="005B6A5D"/>
    <w:rsid w:val="006029B2"/>
    <w:rsid w:val="006204D4"/>
    <w:rsid w:val="006434B7"/>
    <w:rsid w:val="006F4C49"/>
    <w:rsid w:val="007862D3"/>
    <w:rsid w:val="007B4D1F"/>
    <w:rsid w:val="00834073"/>
    <w:rsid w:val="00866DF6"/>
    <w:rsid w:val="008F5A25"/>
    <w:rsid w:val="00A56F39"/>
    <w:rsid w:val="00B150F8"/>
    <w:rsid w:val="00B8312A"/>
    <w:rsid w:val="00BC5709"/>
    <w:rsid w:val="00C26521"/>
    <w:rsid w:val="00CC01FC"/>
    <w:rsid w:val="00CE5C41"/>
    <w:rsid w:val="00CF18B0"/>
    <w:rsid w:val="00D5051D"/>
    <w:rsid w:val="00DC07F1"/>
    <w:rsid w:val="00DC7B87"/>
    <w:rsid w:val="00E1749D"/>
    <w:rsid w:val="00EA588A"/>
    <w:rsid w:val="00ED3799"/>
    <w:rsid w:val="00F13184"/>
    <w:rsid w:val="00F95CE6"/>
    <w:rsid w:val="00FE2631"/>
    <w:rsid w:val="00FF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54F6"/>
  <w15:chartTrackingRefBased/>
  <w15:docId w15:val="{4D849808-7F8D-764A-B36E-8E6401B2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FE263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tool">
    <w:name w:val="wd_tool"/>
    <w:basedOn w:val="Normal"/>
    <w:rsid w:val="007862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862D3"/>
    <w:rPr>
      <w:color w:val="0000FF"/>
      <w:u w:val="single"/>
    </w:rPr>
  </w:style>
  <w:style w:type="paragraph" w:styleId="NormalWeb">
    <w:name w:val="Normal (Web)"/>
    <w:basedOn w:val="Normal"/>
    <w:uiPriority w:val="99"/>
    <w:semiHidden/>
    <w:unhideWhenUsed/>
    <w:rsid w:val="007862D3"/>
    <w:pPr>
      <w:spacing w:before="100" w:beforeAutospacing="1" w:after="100" w:afterAutospacing="1"/>
    </w:pPr>
    <w:rPr>
      <w:rFonts w:ascii="Times New Roman" w:eastAsia="Times New Roman" w:hAnsi="Times New Roman" w:cs="Times New Roman"/>
    </w:rPr>
  </w:style>
  <w:style w:type="character" w:customStyle="1" w:styleId="xn-location">
    <w:name w:val="xn-location"/>
    <w:basedOn w:val="DefaultParagraphFont"/>
    <w:rsid w:val="007862D3"/>
  </w:style>
  <w:style w:type="character" w:customStyle="1" w:styleId="xn-chron">
    <w:name w:val="xn-chron"/>
    <w:basedOn w:val="DefaultParagraphFont"/>
    <w:rsid w:val="007862D3"/>
  </w:style>
  <w:style w:type="character" w:customStyle="1" w:styleId="xn-person">
    <w:name w:val="xn-person"/>
    <w:basedOn w:val="DefaultParagraphFont"/>
    <w:rsid w:val="007862D3"/>
  </w:style>
  <w:style w:type="character" w:styleId="UnresolvedMention">
    <w:name w:val="Unresolved Mention"/>
    <w:basedOn w:val="DefaultParagraphFont"/>
    <w:uiPriority w:val="99"/>
    <w:semiHidden/>
    <w:unhideWhenUsed/>
    <w:rsid w:val="007862D3"/>
    <w:rPr>
      <w:color w:val="605E5C"/>
      <w:shd w:val="clear" w:color="auto" w:fill="E1DFDD"/>
    </w:rPr>
  </w:style>
  <w:style w:type="paragraph" w:styleId="Header">
    <w:name w:val="header"/>
    <w:basedOn w:val="Normal"/>
    <w:link w:val="HeaderChar"/>
    <w:uiPriority w:val="99"/>
    <w:unhideWhenUsed/>
    <w:rsid w:val="00EA588A"/>
    <w:pPr>
      <w:tabs>
        <w:tab w:val="center" w:pos="4680"/>
        <w:tab w:val="right" w:pos="9360"/>
      </w:tabs>
    </w:pPr>
  </w:style>
  <w:style w:type="character" w:customStyle="1" w:styleId="HeaderChar">
    <w:name w:val="Header Char"/>
    <w:basedOn w:val="DefaultParagraphFont"/>
    <w:link w:val="Header"/>
    <w:uiPriority w:val="99"/>
    <w:rsid w:val="00EA588A"/>
  </w:style>
  <w:style w:type="paragraph" w:styleId="Footer">
    <w:name w:val="footer"/>
    <w:basedOn w:val="Normal"/>
    <w:link w:val="FooterChar"/>
    <w:uiPriority w:val="99"/>
    <w:unhideWhenUsed/>
    <w:rsid w:val="00EA588A"/>
    <w:pPr>
      <w:tabs>
        <w:tab w:val="center" w:pos="4680"/>
        <w:tab w:val="right" w:pos="9360"/>
      </w:tabs>
    </w:pPr>
  </w:style>
  <w:style w:type="character" w:customStyle="1" w:styleId="FooterChar">
    <w:name w:val="Footer Char"/>
    <w:basedOn w:val="DefaultParagraphFont"/>
    <w:link w:val="Footer"/>
    <w:uiPriority w:val="99"/>
    <w:rsid w:val="00EA588A"/>
  </w:style>
  <w:style w:type="character" w:styleId="Strong">
    <w:name w:val="Strong"/>
    <w:basedOn w:val="DefaultParagraphFont"/>
    <w:uiPriority w:val="22"/>
    <w:qFormat/>
    <w:rsid w:val="002028E9"/>
    <w:rPr>
      <w:b/>
      <w:bCs/>
    </w:rPr>
  </w:style>
  <w:style w:type="character" w:styleId="Emphasis">
    <w:name w:val="Emphasis"/>
    <w:basedOn w:val="DefaultParagraphFont"/>
    <w:uiPriority w:val="20"/>
    <w:qFormat/>
    <w:rsid w:val="002028E9"/>
    <w:rPr>
      <w:i/>
      <w:iCs/>
    </w:rPr>
  </w:style>
  <w:style w:type="character" w:customStyle="1" w:styleId="Heading4Char">
    <w:name w:val="Heading 4 Char"/>
    <w:basedOn w:val="DefaultParagraphFont"/>
    <w:link w:val="Heading4"/>
    <w:uiPriority w:val="9"/>
    <w:rsid w:val="00FE2631"/>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A56F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6F3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56F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2413">
      <w:bodyDiv w:val="1"/>
      <w:marLeft w:val="0"/>
      <w:marRight w:val="0"/>
      <w:marTop w:val="0"/>
      <w:marBottom w:val="0"/>
      <w:divBdr>
        <w:top w:val="none" w:sz="0" w:space="0" w:color="auto"/>
        <w:left w:val="none" w:sz="0" w:space="0" w:color="auto"/>
        <w:bottom w:val="none" w:sz="0" w:space="0" w:color="auto"/>
        <w:right w:val="none" w:sz="0" w:space="0" w:color="auto"/>
      </w:divBdr>
    </w:div>
    <w:div w:id="707142186">
      <w:bodyDiv w:val="1"/>
      <w:marLeft w:val="0"/>
      <w:marRight w:val="0"/>
      <w:marTop w:val="0"/>
      <w:marBottom w:val="0"/>
      <w:divBdr>
        <w:top w:val="none" w:sz="0" w:space="0" w:color="auto"/>
        <w:left w:val="none" w:sz="0" w:space="0" w:color="auto"/>
        <w:bottom w:val="none" w:sz="0" w:space="0" w:color="auto"/>
        <w:right w:val="none" w:sz="0" w:space="0" w:color="auto"/>
      </w:divBdr>
      <w:divsChild>
        <w:div w:id="1756365411">
          <w:marLeft w:val="0"/>
          <w:marRight w:val="0"/>
          <w:marTop w:val="0"/>
          <w:marBottom w:val="0"/>
          <w:divBdr>
            <w:top w:val="none" w:sz="0" w:space="0" w:color="auto"/>
            <w:left w:val="none" w:sz="0" w:space="0" w:color="auto"/>
            <w:bottom w:val="none" w:sz="0" w:space="0" w:color="auto"/>
            <w:right w:val="none" w:sz="0" w:space="0" w:color="auto"/>
          </w:divBdr>
        </w:div>
        <w:div w:id="584147439">
          <w:marLeft w:val="0"/>
          <w:marRight w:val="0"/>
          <w:marTop w:val="0"/>
          <w:marBottom w:val="0"/>
          <w:divBdr>
            <w:top w:val="none" w:sz="0" w:space="0" w:color="auto"/>
            <w:left w:val="none" w:sz="0" w:space="0" w:color="auto"/>
            <w:bottom w:val="none" w:sz="0" w:space="0" w:color="auto"/>
            <w:right w:val="none" w:sz="0" w:space="0" w:color="auto"/>
          </w:divBdr>
        </w:div>
        <w:div w:id="496577139">
          <w:marLeft w:val="0"/>
          <w:marRight w:val="0"/>
          <w:marTop w:val="375"/>
          <w:marBottom w:val="375"/>
          <w:divBdr>
            <w:top w:val="single" w:sz="6" w:space="4" w:color="CCCCCC"/>
            <w:left w:val="none" w:sz="0" w:space="0" w:color="auto"/>
            <w:bottom w:val="single" w:sz="6" w:space="4" w:color="CCCCCC"/>
            <w:right w:val="none" w:sz="0" w:space="0" w:color="auto"/>
          </w:divBdr>
        </w:div>
        <w:div w:id="464664506">
          <w:marLeft w:val="0"/>
          <w:marRight w:val="0"/>
          <w:marTop w:val="0"/>
          <w:marBottom w:val="0"/>
          <w:divBdr>
            <w:top w:val="none" w:sz="0" w:space="0" w:color="auto"/>
            <w:left w:val="none" w:sz="0" w:space="0" w:color="auto"/>
            <w:bottom w:val="none" w:sz="0" w:space="0" w:color="auto"/>
            <w:right w:val="none" w:sz="0" w:space="0" w:color="auto"/>
          </w:divBdr>
        </w:div>
        <w:div w:id="1971400331">
          <w:marLeft w:val="0"/>
          <w:marRight w:val="0"/>
          <w:marTop w:val="240"/>
          <w:marBottom w:val="240"/>
          <w:divBdr>
            <w:top w:val="none" w:sz="0" w:space="0" w:color="auto"/>
            <w:left w:val="none" w:sz="0" w:space="0" w:color="auto"/>
            <w:bottom w:val="none" w:sz="0" w:space="0" w:color="auto"/>
            <w:right w:val="none" w:sz="0" w:space="0" w:color="auto"/>
          </w:divBdr>
        </w:div>
      </w:divsChild>
    </w:div>
    <w:div w:id="9027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rinal@keeferealestate.com" TargetMode="External"/><Relationship Id="rId4" Type="http://schemas.openxmlformats.org/officeDocument/2006/relationships/settings" Target="settings.xml"/><Relationship Id="rId9" Type="http://schemas.openxmlformats.org/officeDocument/2006/relationships/hyperlink" Target="https://one.bidpal.net/keefekarescelebration/welcome?utm_campaign=website&amp;utm_source=sendgrid.com&amp;utm_medium=emai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51DDF-D796-FD48-A858-AEA40E86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MDR Consulting</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Ariel Altergott</cp:lastModifiedBy>
  <cp:revision>7</cp:revision>
  <dcterms:created xsi:type="dcterms:W3CDTF">2019-09-27T19:16:00Z</dcterms:created>
  <dcterms:modified xsi:type="dcterms:W3CDTF">2019-10-03T20:01:00Z</dcterms:modified>
</cp:coreProperties>
</file>