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366C89" w:rsidRPr="00656A0F" w:rsidP="00EE6A8B" w14:paraId="68413FC9" w14:textId="77777777">
      <w:p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0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</w:pPr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1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 xml:space="preserve">By responding “ShareVM” to asset requests when prompted, you agree to the terms and conditions described below. </w:t>
      </w:r>
    </w:p>
    <w:p w:rsidR="0092138A" w:rsidRPr="00656A0F" w:rsidP="00366C89" w14:paraId="219B08C0" w14:textId="4273C70F">
      <w:pPr>
        <w:jc w:val="both"/>
        <w:rPr>
          <w:ins w:id="2" w:author="Agrusa, Courtney" w:date="2024-04-02T16:30:00Z"/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3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</w:pPr>
      <w:ins w:id="4" w:author="Agrusa, Courtney" w:date="2024-04-02T16:28:00Z">
        <w:r w:rsidRPr="00656A0F">
          <w:rPr>
            <w:rFonts w:ascii="Times New Roman" w:hAnsi="Times New Roman" w:cs="Times New Roman"/>
            <w:color w:val="auto"/>
            <w:sz w:val="24"/>
            <w:szCs w:val="24"/>
            <w:u w:val="single"/>
            <w:shd w:val="clear" w:color="auto" w:fill="FFFFFF"/>
            <w:rPrChange w:id="5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Permission to use Content (defined  herein) you create</w:t>
        </w:r>
      </w:ins>
      <w:ins w:id="6" w:author="Agrusa, Courtney" w:date="2024-04-02T16:37:00Z">
        <w:r w:rsidRPr="00656A0F" w:rsidR="008407C3">
          <w:rPr>
            <w:rFonts w:ascii="Times New Roman" w:hAnsi="Times New Roman" w:cs="Times New Roman"/>
            <w:color w:val="auto"/>
            <w:sz w:val="24"/>
            <w:szCs w:val="24"/>
            <w:u w:val="single"/>
            <w:shd w:val="clear" w:color="auto" w:fill="FFFFFF"/>
            <w:rPrChange w:id="7" w:author="Agrusa, Courtney" w:date="2024-04-02T17:22:00Z">
              <w:rPr>
                <w:rFonts w:ascii="Source Sans Pro" w:hAnsi="Source Sans Pro"/>
                <w:color w:val="2A2B30"/>
                <w:u w:val="single"/>
                <w:shd w:val="clear" w:color="auto" w:fill="FFFFFF"/>
              </w:rPr>
            </w:rPrChange>
          </w:rPr>
          <w:t>,</w:t>
        </w:r>
      </w:ins>
      <w:ins w:id="8" w:author="Agrusa, Courtney" w:date="2024-04-02T16:28:00Z">
        <w:r w:rsidRPr="00656A0F">
          <w:rPr>
            <w:rFonts w:ascii="Times New Roman" w:hAnsi="Times New Roman" w:cs="Times New Roman"/>
            <w:color w:val="auto"/>
            <w:sz w:val="24"/>
            <w:szCs w:val="24"/>
            <w:u w:val="single"/>
            <w:shd w:val="clear" w:color="auto" w:fill="FFFFFF"/>
            <w:rPrChange w:id="9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 xml:space="preserve"> share</w:t>
        </w:r>
      </w:ins>
      <w:ins w:id="10" w:author="Agrusa, Courtney" w:date="2024-04-02T16:37:00Z">
        <w:r w:rsidRPr="00656A0F" w:rsidR="008407C3">
          <w:rPr>
            <w:rFonts w:ascii="Times New Roman" w:hAnsi="Times New Roman" w:cs="Times New Roman"/>
            <w:color w:val="auto"/>
            <w:sz w:val="24"/>
            <w:szCs w:val="24"/>
            <w:u w:val="single"/>
            <w:shd w:val="clear" w:color="auto" w:fill="FFFFFF"/>
            <w:rPrChange w:id="11" w:author="Agrusa, Courtney" w:date="2024-04-02T17:22:00Z">
              <w:rPr>
                <w:rFonts w:ascii="Source Sans Pro" w:hAnsi="Source Sans Pro"/>
                <w:color w:val="2A2B30"/>
                <w:u w:val="single"/>
                <w:shd w:val="clear" w:color="auto" w:fill="FFFFFF"/>
              </w:rPr>
            </w:rPrChange>
          </w:rPr>
          <w:t>, and upload</w:t>
        </w:r>
      </w:ins>
      <w:ins w:id="12" w:author="Agrusa, Courtney" w:date="2024-04-02T16:28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3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 xml:space="preserve">. </w:t>
        </w:r>
      </w:ins>
      <w:r w:rsidRPr="00656A0F" w:rsidR="003520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14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 xml:space="preserve">The purpose of this request is to use </w:t>
      </w:r>
      <w:del w:id="15" w:author="Agrusa, Courtney" w:date="2024-04-02T16:29:00Z">
        <w:r w:rsidRPr="00656A0F" w:rsidR="00352025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6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>photograph</w:delText>
        </w:r>
      </w:del>
      <w:del w:id="17" w:author="Agrusa, Courtney" w:date="2024-04-01T19:51:00Z">
        <w:r w:rsidRPr="00656A0F" w:rsidR="00352025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8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>(</w:delText>
        </w:r>
      </w:del>
      <w:del w:id="19" w:author="Agrusa, Courtney" w:date="2024-04-02T16:29:00Z">
        <w:r w:rsidRPr="00656A0F" w:rsidR="00352025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0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>s</w:delText>
        </w:r>
      </w:del>
      <w:del w:id="21" w:author="Agrusa, Courtney" w:date="2024-04-01T19:51:00Z">
        <w:r w:rsidRPr="00656A0F" w:rsidR="00352025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2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>)</w:delText>
        </w:r>
      </w:del>
      <w:del w:id="23" w:author="Agrusa, Courtney" w:date="2024-04-02T16:29:00Z">
        <w:r w:rsidRPr="00656A0F" w:rsidR="00352025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4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 xml:space="preserve"> and/or video(s)</w:delText>
        </w:r>
      </w:del>
      <w:ins w:id="25" w:author="Agrusa, Courtney" w:date="2024-04-02T16:29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6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Content</w:t>
        </w:r>
      </w:ins>
      <w:r w:rsidRPr="00656A0F" w:rsidR="003520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27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 xml:space="preserve"> </w:t>
      </w:r>
      <w:ins w:id="28" w:author="Agrusa, Courtney" w:date="2024-04-02T16:30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9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 xml:space="preserve">you share or upload </w:t>
        </w:r>
      </w:ins>
      <w:r w:rsidRPr="00656A0F" w:rsidR="003520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30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>to promote visitation to Muskegon County</w:t>
      </w:r>
      <w:ins w:id="31" w:author="Agrusa, Courtney" w:date="2024-04-02T16:32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32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; h</w:t>
        </w:r>
      </w:ins>
      <w:del w:id="33" w:author="Agrusa, Courtney" w:date="2024-04-02T16:32:00Z">
        <w:r w:rsidRPr="00656A0F" w:rsidR="00352025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34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 xml:space="preserve">. </w:delText>
        </w:r>
      </w:del>
      <w:ins w:id="35" w:author="Agrusa, Courtney" w:date="2024-04-02T16:32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36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owever, s</w:t>
        </w:r>
      </w:ins>
      <w:ins w:id="37" w:author="Agrusa, Courtney" w:date="2024-04-02T16:30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38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 xml:space="preserve">ome Content that you share or upload, such as photos or videos (“Content”), may be protected by intellectual property laws. </w:t>
        </w:r>
      </w:ins>
      <w:ins w:id="39" w:author="Agrusa, Courtney" w:date="2024-04-02T16:32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40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In such case</w:t>
        </w:r>
      </w:ins>
      <w:ins w:id="41" w:author="Agrusa, Courtney" w:date="2024-04-02T16:33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42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s</w:t>
        </w:r>
      </w:ins>
      <w:ins w:id="43" w:author="Agrusa, Courtney" w:date="2024-04-02T16:32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44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, you retain ownership of the intellectu</w:t>
        </w:r>
      </w:ins>
      <w:ins w:id="45" w:author="Agrusa, Courtney" w:date="2024-04-02T16:33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46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al property rights (e.g., copyright or trademarks)</w:t>
        </w:r>
      </w:ins>
      <w:ins w:id="47" w:author="Agrusa, Courtney" w:date="2024-04-02T16:33:00Z">
        <w:r w:rsidRPr="00656A0F" w:rsidR="008407C3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48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 xml:space="preserve"> in </w:t>
        </w:r>
      </w:ins>
      <w:ins w:id="49" w:author="Agrusa, Courtney" w:date="2024-04-02T16:35:00Z">
        <w:r w:rsidRPr="00656A0F" w:rsidR="008407C3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50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 xml:space="preserve">the </w:t>
        </w:r>
      </w:ins>
      <w:ins w:id="51" w:author="Agrusa, Courtney" w:date="2024-04-02T16:33:00Z">
        <w:r w:rsidRPr="00656A0F" w:rsidR="008407C3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52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Content</w:t>
        </w:r>
      </w:ins>
      <w:ins w:id="53" w:author="Agrusa, Courtney" w:date="2024-04-02T16:34:00Z">
        <w:r w:rsidRPr="00656A0F" w:rsidR="008407C3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54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 xml:space="preserve"> you create, share, and upload on</w:t>
        </w:r>
      </w:ins>
      <w:ins w:id="55" w:author="Agrusa, Courtney" w:date="2024-04-02T16:37:00Z">
        <w:r w:rsidRPr="00656A0F" w:rsidR="008407C3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56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to</w:t>
        </w:r>
      </w:ins>
      <w:ins w:id="57" w:author="Agrusa, Courtney" w:date="2024-04-02T16:34:00Z">
        <w:r w:rsidRPr="00656A0F" w:rsidR="008407C3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58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 xml:space="preserve"> </w:t>
        </w:r>
      </w:ins>
      <w:ins w:id="59" w:author="Agrusa, Courtney" w:date="2024-04-02T16:38:00Z">
        <w:r w:rsidRPr="00656A0F" w:rsidR="008407C3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60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t</w:t>
        </w:r>
      </w:ins>
      <w:ins w:id="61" w:author="Agrusa, Courtney" w:date="2024-04-02T16:34:00Z">
        <w:r w:rsidRPr="00656A0F" w:rsidR="008407C3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62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he County</w:t>
        </w:r>
      </w:ins>
      <w:ins w:id="63" w:author="Agrusa, Courtney" w:date="2024-04-02T17:33:00Z">
        <w:r w:rsidR="003C60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of Muskegon</w:t>
        </w:r>
      </w:ins>
      <w:ins w:id="64" w:author="Agrusa, Courtney" w:date="2024-04-02T16:34:00Z">
        <w:r w:rsidRPr="00656A0F" w:rsidR="008407C3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65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’s</w:t>
        </w:r>
      </w:ins>
      <w:ins w:id="66" w:author="Agrusa, Courtney" w:date="2024-04-02T17:33:00Z">
        <w:r w:rsidR="003C60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(“Count</w:t>
        </w:r>
      </w:ins>
      <w:ins w:id="67" w:author="Agrusa, Courtney" w:date="2024-04-02T17:34:00Z">
        <w:r w:rsidR="003C60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y”)</w:t>
        </w:r>
      </w:ins>
      <w:ins w:id="68" w:author="Agrusa, Courtney" w:date="2024-04-02T16:34:00Z">
        <w:r w:rsidRPr="00656A0F" w:rsidR="008407C3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69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 xml:space="preserve"> social media pages. </w:t>
        </w:r>
      </w:ins>
      <w:ins w:id="70" w:author="Agrusa, Courtney" w:date="2024-04-02T16:35:00Z">
        <w:r w:rsidRPr="00656A0F" w:rsidR="008407C3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71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 xml:space="preserve">Nothing in these terms and conditions take away the rights you have to your own </w:t>
        </w:r>
      </w:ins>
      <w:ins w:id="72" w:author="Agrusa, Courtney" w:date="2024-04-02T17:43:00Z">
        <w:r w:rsidR="00D3015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C</w:t>
        </w:r>
      </w:ins>
      <w:ins w:id="73" w:author="Agrusa, Courtney" w:date="2024-04-02T16:35:00Z">
        <w:r w:rsidRPr="00656A0F" w:rsidR="008407C3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74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ontent</w:t>
        </w:r>
      </w:ins>
      <w:ins w:id="75" w:author="Agrusa, Courtney" w:date="2024-04-02T16:37:00Z">
        <w:r w:rsidRPr="00656A0F" w:rsidR="008407C3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76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, which means you are free to sh</w:t>
        </w:r>
      </w:ins>
      <w:ins w:id="77" w:author="Agrusa, Courtney" w:date="2024-04-02T16:38:00Z">
        <w:r w:rsidRPr="00656A0F" w:rsidR="008407C3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78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 xml:space="preserve">are your </w:t>
        </w:r>
      </w:ins>
      <w:ins w:id="79" w:author="Agrusa, Courtney" w:date="2024-04-02T17:44:00Z">
        <w:r w:rsidR="00D3015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C</w:t>
        </w:r>
      </w:ins>
      <w:ins w:id="80" w:author="Agrusa, Courtney" w:date="2024-04-02T16:38:00Z">
        <w:r w:rsidRPr="00656A0F" w:rsidR="008407C3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81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ontent with anyone else wherever you would like.</w:t>
        </w:r>
      </w:ins>
    </w:p>
    <w:p w:rsidR="0092138A" w:rsidRPr="003C60C9" w:rsidP="00366C89" w14:paraId="53256380" w14:textId="7D045CD8">
      <w:pPr>
        <w:jc w:val="both"/>
        <w:rPr>
          <w:ins w:id="82" w:author="Agrusa, Courtney" w:date="2024-04-02T16:30:00Z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rPrChange w:id="83" w:author="Agrusa, Courtney" w:date="2024-04-02T17:31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</w:pPr>
      <w:ins w:id="84" w:author="Agrusa, Courtney" w:date="2024-04-02T16:38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85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 xml:space="preserve">However, </w:t>
        </w:r>
      </w:ins>
      <w:ins w:id="86" w:author="Agrusa, Courtney" w:date="2024-04-02T17:04:00Z">
        <w:r w:rsidRPr="00656A0F" w:rsidR="00D41344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87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when</w:t>
        </w:r>
      </w:ins>
      <w:ins w:id="88" w:author="Agrusa, Courtney" w:date="2024-04-02T16:38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89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 xml:space="preserve"> sharing or uploading your Content onto</w:t>
        </w:r>
      </w:ins>
      <w:ins w:id="90" w:author="Agrusa, Courtney" w:date="2024-04-02T17:03:00Z">
        <w:r w:rsidRPr="00656A0F" w:rsidR="00D41344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91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 xml:space="preserve"> the County’s social media</w:t>
        </w:r>
      </w:ins>
      <w:ins w:id="92" w:author="Agrusa, Courtney" w:date="2024-04-02T17:04:00Z">
        <w:r w:rsidRPr="00656A0F" w:rsidR="00D41344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93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 xml:space="preserve">, the County needs you to give </w:t>
        </w:r>
      </w:ins>
      <w:ins w:id="94" w:author="Agrusa, Courtney" w:date="2024-04-02T17:08:00Z">
        <w:r w:rsidRPr="00656A0F" w:rsidR="00D41344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95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certain legal permissions (“License”) to use this Content.</w:t>
        </w:r>
      </w:ins>
      <w:ins w:id="96" w:author="Agrusa, Courtney" w:date="2024-04-02T17:09:00Z">
        <w:r w:rsidRPr="00656A0F" w:rsidR="004A0708">
          <w:rPr>
            <w:rFonts w:ascii="Times New Roman" w:eastAsia="Times New Roman" w:hAnsi="Times New Roman" w:cs="Times New Roman"/>
            <w:color w:val="auto"/>
            <w:sz w:val="24"/>
            <w:szCs w:val="24"/>
            <w:rPrChange w:id="97" w:author="Agrusa, Courtney" w:date="2024-04-02T17:22:00Z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rPrChange>
          </w:rPr>
          <w:t xml:space="preserve"> </w:t>
        </w:r>
      </w:ins>
      <w:ins w:id="98" w:author="Agrusa, Courtney" w:date="2024-04-02T17:09:00Z">
        <w:r w:rsidRPr="00656A0F" w:rsidR="004A0708">
          <w:rPr>
            <w:rFonts w:ascii="Times New Roman" w:eastAsia="Times New Roman" w:hAnsi="Times New Roman" w:cs="Times New Roman"/>
            <w:color w:val="auto"/>
            <w:sz w:val="24"/>
            <w:szCs w:val="24"/>
            <w:rPrChange w:id="99" w:author="Agrusa, Courtney" w:date="2024-04-02T17:22:00Z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rPrChange>
          </w:rPr>
          <w:t xml:space="preserve">Specifically, when you share, post, or upload </w:t>
        </w:r>
      </w:ins>
      <w:ins w:id="100" w:author="Agrusa, Courtney" w:date="2024-04-02T17:44:00Z">
        <w:r w:rsidR="00D3015D">
          <w:rPr>
            <w:rFonts w:ascii="Times New Roman" w:eastAsia="Times New Roman" w:hAnsi="Times New Roman" w:cs="Times New Roman"/>
            <w:sz w:val="24"/>
            <w:szCs w:val="24"/>
          </w:rPr>
          <w:t>C</w:t>
        </w:r>
      </w:ins>
      <w:ins w:id="101" w:author="Agrusa, Courtney" w:date="2024-04-02T17:09:00Z">
        <w:r w:rsidRPr="00656A0F" w:rsidR="004A0708">
          <w:rPr>
            <w:rFonts w:ascii="Times New Roman" w:eastAsia="Times New Roman" w:hAnsi="Times New Roman" w:cs="Times New Roman"/>
            <w:color w:val="auto"/>
            <w:sz w:val="24"/>
            <w:szCs w:val="24"/>
            <w:rPrChange w:id="102" w:author="Agrusa, Courtney" w:date="2024-04-02T17:22:00Z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rPrChange>
          </w:rPr>
          <w:t xml:space="preserve">ontent that is covered by intellectual property rights on or in connection with </w:t>
        </w:r>
      </w:ins>
      <w:ins w:id="103" w:author="Agrusa, Courtney" w:date="2024-04-02T17:23:00Z">
        <w:r w:rsidR="00656A0F">
          <w:rPr>
            <w:rFonts w:ascii="Times New Roman" w:eastAsia="Times New Roman" w:hAnsi="Times New Roman" w:cs="Times New Roman"/>
            <w:sz w:val="24"/>
            <w:szCs w:val="24"/>
          </w:rPr>
          <w:t>the County,</w:t>
        </w:r>
      </w:ins>
      <w:ins w:id="104" w:author="Agrusa, Courtney" w:date="2024-04-02T17:09:00Z">
        <w:r w:rsidRPr="00656A0F" w:rsidR="004A0708">
          <w:rPr>
            <w:rFonts w:ascii="Times New Roman" w:eastAsia="Times New Roman" w:hAnsi="Times New Roman" w:cs="Times New Roman"/>
            <w:color w:val="auto"/>
            <w:sz w:val="24"/>
            <w:szCs w:val="24"/>
            <w:rPrChange w:id="105" w:author="Agrusa, Courtney" w:date="2024-04-02T17:22:00Z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rPrChange>
          </w:rPr>
          <w:t xml:space="preserve"> you grant </w:t>
        </w:r>
      </w:ins>
      <w:ins w:id="106" w:author="Agrusa, Courtney" w:date="2024-04-02T17:25:00Z">
        <w:r w:rsidR="00656A0F">
          <w:rPr>
            <w:rFonts w:ascii="Times New Roman" w:eastAsia="Times New Roman" w:hAnsi="Times New Roman" w:cs="Times New Roman"/>
            <w:sz w:val="24"/>
            <w:szCs w:val="24"/>
          </w:rPr>
          <w:t>the County</w:t>
        </w:r>
      </w:ins>
      <w:ins w:id="107" w:author="Agrusa, Courtney" w:date="2024-04-02T17:09:00Z">
        <w:r w:rsidRPr="00656A0F" w:rsidR="004A0708">
          <w:rPr>
            <w:rFonts w:ascii="Times New Roman" w:eastAsia="Times New Roman" w:hAnsi="Times New Roman" w:cs="Times New Roman"/>
            <w:color w:val="auto"/>
            <w:sz w:val="24"/>
            <w:szCs w:val="24"/>
            <w:rPrChange w:id="108" w:author="Agrusa, Courtney" w:date="2024-04-02T17:22:00Z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rPrChange>
          </w:rPr>
          <w:t xml:space="preserve"> a non-exclusive, transferable, sub-licensable, royalty-free, and worldwide </w:t>
        </w:r>
      </w:ins>
      <w:ins w:id="109" w:author="Agrusa, Courtney" w:date="2024-04-02T17:31:00Z">
        <w:r w:rsidR="003C60C9">
          <w:rPr>
            <w:rFonts w:ascii="Times New Roman" w:eastAsia="Times New Roman" w:hAnsi="Times New Roman" w:cs="Times New Roman"/>
            <w:sz w:val="24"/>
            <w:szCs w:val="24"/>
          </w:rPr>
          <w:t>L</w:t>
        </w:r>
      </w:ins>
      <w:ins w:id="110" w:author="Agrusa, Courtney" w:date="2024-04-02T17:09:00Z">
        <w:r w:rsidRPr="00656A0F" w:rsidR="004A0708">
          <w:rPr>
            <w:rFonts w:ascii="Times New Roman" w:eastAsia="Times New Roman" w:hAnsi="Times New Roman" w:cs="Times New Roman"/>
            <w:color w:val="auto"/>
            <w:sz w:val="24"/>
            <w:szCs w:val="24"/>
            <w:rPrChange w:id="111" w:author="Agrusa, Courtney" w:date="2024-04-02T17:22:00Z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rPrChange>
          </w:rPr>
          <w:t>icense to host, use, distribute,</w:t>
        </w:r>
      </w:ins>
      <w:ins w:id="112" w:author="Agrusa, Courtney" w:date="2024-04-02T17:24:00Z">
        <w:r w:rsidR="00656A0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113" w:author="Agrusa, Courtney" w:date="2024-04-02T17:24:00Z">
        <w:r w:rsidRPr="00656A0F" w:rsidR="00656A0F">
          <w:rPr>
            <w:rFonts w:ascii="Times New Roman" w:eastAsia="Times New Roman" w:hAnsi="Times New Roman" w:cs="Times New Roman"/>
            <w:sz w:val="24"/>
            <w:szCs w:val="24"/>
          </w:rPr>
          <w:t xml:space="preserve">modify, run, copy, publicly perform or display, translate, and create derivative works of your </w:t>
        </w:r>
      </w:ins>
      <w:ins w:id="114" w:author="Agrusa, Courtney" w:date="2024-04-02T17:25:00Z">
        <w:r w:rsidR="00656A0F">
          <w:rPr>
            <w:rFonts w:ascii="Times New Roman" w:eastAsia="Times New Roman" w:hAnsi="Times New Roman" w:cs="Times New Roman"/>
            <w:sz w:val="24"/>
            <w:szCs w:val="24"/>
          </w:rPr>
          <w:t>C</w:t>
        </w:r>
      </w:ins>
      <w:ins w:id="115" w:author="Agrusa, Courtney" w:date="2024-04-02T17:24:00Z">
        <w:r w:rsidRPr="00656A0F" w:rsidR="00656A0F">
          <w:rPr>
            <w:rFonts w:ascii="Times New Roman" w:eastAsia="Times New Roman" w:hAnsi="Times New Roman" w:cs="Times New Roman"/>
            <w:sz w:val="24"/>
            <w:szCs w:val="24"/>
          </w:rPr>
          <w:t>ontent</w:t>
        </w:r>
      </w:ins>
      <w:ins w:id="116" w:author="Agrusa, Courtney" w:date="2024-04-02T17:42:00Z">
        <w:r w:rsidRPr="00D3015D" w:rsidR="00D3015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</w:ins>
      <w:ins w:id="117" w:author="Agrusa, Courtney" w:date="2024-04-02T17:42:00Z">
        <w:r w:rsidRPr="001000D3" w:rsidR="00D3015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in any future social media posts on Visit Muskegon social media platforms and Instagram galleries that may appear on the Visit Muskegon website</w:t>
        </w:r>
      </w:ins>
      <w:ins w:id="118" w:author="Agrusa, Courtney" w:date="2024-04-02T17:25:00Z">
        <w:r w:rsidR="00656A0F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</w:ins>
      <w:ins w:id="119" w:author="Agrusa, Courtney" w:date="2024-04-02T17:24:00Z">
        <w:r w:rsidRPr="00656A0F" w:rsidR="00656A0F">
          <w:rPr>
            <w:rFonts w:ascii="Times New Roman" w:eastAsia="Times New Roman" w:hAnsi="Times New Roman" w:cs="Times New Roman"/>
            <w:sz w:val="24"/>
            <w:szCs w:val="24"/>
          </w:rPr>
          <w:t xml:space="preserve">This means, for example, that if you share </w:t>
        </w:r>
      </w:ins>
      <w:ins w:id="120" w:author="Agrusa, Courtney" w:date="2024-04-02T17:25:00Z">
        <w:r w:rsidR="00656A0F">
          <w:rPr>
            <w:rFonts w:ascii="Times New Roman" w:eastAsia="Times New Roman" w:hAnsi="Times New Roman" w:cs="Times New Roman"/>
            <w:sz w:val="24"/>
            <w:szCs w:val="24"/>
          </w:rPr>
          <w:t>Content with us</w:t>
        </w:r>
      </w:ins>
      <w:ins w:id="121" w:author="Agrusa, Courtney" w:date="2024-04-02T17:24:00Z">
        <w:r w:rsidRPr="00656A0F" w:rsidR="00656A0F">
          <w:rPr>
            <w:rFonts w:ascii="Times New Roman" w:eastAsia="Times New Roman" w:hAnsi="Times New Roman" w:cs="Times New Roman"/>
            <w:sz w:val="24"/>
            <w:szCs w:val="24"/>
          </w:rPr>
          <w:t xml:space="preserve">, you give </w:t>
        </w:r>
      </w:ins>
      <w:ins w:id="122" w:author="Agrusa, Courtney" w:date="2024-04-02T17:25:00Z">
        <w:r w:rsidR="00656A0F">
          <w:rPr>
            <w:rFonts w:ascii="Times New Roman" w:eastAsia="Times New Roman" w:hAnsi="Times New Roman" w:cs="Times New Roman"/>
            <w:sz w:val="24"/>
            <w:szCs w:val="24"/>
          </w:rPr>
          <w:t>the County</w:t>
        </w:r>
      </w:ins>
      <w:ins w:id="123" w:author="Agrusa, Courtney" w:date="2024-04-02T17:24:00Z">
        <w:r w:rsidRPr="00656A0F" w:rsidR="00656A0F">
          <w:rPr>
            <w:rFonts w:ascii="Times New Roman" w:eastAsia="Times New Roman" w:hAnsi="Times New Roman" w:cs="Times New Roman"/>
            <w:sz w:val="24"/>
            <w:szCs w:val="24"/>
          </w:rPr>
          <w:t xml:space="preserve"> permission to store, copy, and share it </w:t>
        </w:r>
      </w:ins>
      <w:ins w:id="124" w:author="Agrusa, Courtney" w:date="2024-04-02T17:26:00Z">
        <w:r w:rsidR="00656A0F">
          <w:rPr>
            <w:rFonts w:ascii="Times New Roman" w:eastAsia="Times New Roman" w:hAnsi="Times New Roman" w:cs="Times New Roman"/>
            <w:sz w:val="24"/>
            <w:szCs w:val="24"/>
          </w:rPr>
          <w:t>on the County’s social media platforms</w:t>
        </w:r>
      </w:ins>
      <w:ins w:id="125" w:author="Agrusa, Courtney" w:date="2024-04-02T17:24:00Z">
        <w:r w:rsidRPr="00656A0F" w:rsidR="00656A0F">
          <w:rPr>
            <w:rFonts w:ascii="Times New Roman" w:eastAsia="Times New Roman" w:hAnsi="Times New Roman" w:cs="Times New Roman"/>
            <w:sz w:val="24"/>
            <w:szCs w:val="24"/>
          </w:rPr>
          <w:t xml:space="preserve">. This </w:t>
        </w:r>
      </w:ins>
      <w:ins w:id="126" w:author="Agrusa, Courtney" w:date="2024-04-02T17:26:00Z">
        <w:r w:rsidR="00656A0F">
          <w:rPr>
            <w:rFonts w:ascii="Times New Roman" w:eastAsia="Times New Roman" w:hAnsi="Times New Roman" w:cs="Times New Roman"/>
            <w:sz w:val="24"/>
            <w:szCs w:val="24"/>
          </w:rPr>
          <w:t>L</w:t>
        </w:r>
      </w:ins>
      <w:ins w:id="127" w:author="Agrusa, Courtney" w:date="2024-04-02T17:24:00Z">
        <w:r w:rsidRPr="00656A0F" w:rsidR="00656A0F">
          <w:rPr>
            <w:rFonts w:ascii="Times New Roman" w:eastAsia="Times New Roman" w:hAnsi="Times New Roman" w:cs="Times New Roman"/>
            <w:sz w:val="24"/>
            <w:szCs w:val="24"/>
          </w:rPr>
          <w:t xml:space="preserve">icense will end when your content is deleted from </w:t>
        </w:r>
      </w:ins>
      <w:ins w:id="128" w:author="Agrusa, Courtney" w:date="2024-04-02T17:26:00Z">
        <w:r w:rsidR="00656A0F">
          <w:rPr>
            <w:rFonts w:ascii="Times New Roman" w:eastAsia="Times New Roman" w:hAnsi="Times New Roman" w:cs="Times New Roman"/>
            <w:sz w:val="24"/>
            <w:szCs w:val="24"/>
          </w:rPr>
          <w:t xml:space="preserve">the County’s </w:t>
        </w:r>
      </w:ins>
      <w:ins w:id="129" w:author="Agrusa, Courtney" w:date="2024-04-02T17:24:00Z">
        <w:r w:rsidRPr="00656A0F" w:rsidR="00656A0F">
          <w:rPr>
            <w:rFonts w:ascii="Times New Roman" w:eastAsia="Times New Roman" w:hAnsi="Times New Roman" w:cs="Times New Roman"/>
            <w:sz w:val="24"/>
            <w:szCs w:val="24"/>
          </w:rPr>
          <w:t>systems.</w:t>
        </w:r>
      </w:ins>
    </w:p>
    <w:p w:rsidR="00366C89" w:rsidRPr="00656A0F" w:rsidP="00366C89" w14:paraId="19931C1D" w14:textId="74BD99A5">
      <w:pPr>
        <w:jc w:val="both"/>
        <w:rPr>
          <w:del w:id="130" w:author="Agrusa, Courtney" w:date="2024-04-02T17:45:00Z"/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131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</w:pPr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132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 xml:space="preserve">By accepting these terms and conditions, </w:t>
      </w:r>
      <w:ins w:id="133" w:author="Agrusa, Courtney" w:date="2024-04-01T19:52:00Z">
        <w:r w:rsidRPr="00656A0F" w:rsidR="00EE6A8B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34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 xml:space="preserve">(1) </w:t>
        </w:r>
      </w:ins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135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 xml:space="preserve">you are hereby affirming that you </w:t>
      </w:r>
      <w:del w:id="136" w:author="Agrusa, Courtney" w:date="2024-04-02T17:32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37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>are the copyright</w:delText>
        </w:r>
      </w:del>
      <w:ins w:id="138" w:author="Agrusa, Courtney" w:date="2024-04-02T17:32:00Z">
        <w:r w:rsidR="003C60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have the authority to grant the County License</w:t>
        </w:r>
      </w:ins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139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 xml:space="preserve"> </w:t>
      </w:r>
      <w:del w:id="140" w:author="Agrusa, Courtney" w:date="2024-04-02T17:32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41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>holder of</w:delText>
        </w:r>
      </w:del>
      <w:ins w:id="142" w:author="Agrusa, Courtney" w:date="2024-04-02T17:32:00Z">
        <w:r w:rsidR="003C60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to</w:t>
        </w:r>
      </w:ins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143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 xml:space="preserve"> the </w:t>
      </w:r>
      <w:del w:id="144" w:author="Agrusa, Courtney" w:date="2024-04-02T17:31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45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>photograph(s)</w:delText>
        </w:r>
      </w:del>
      <w:ins w:id="146" w:author="Agrusa, Courtney" w:date="2024-04-02T17:31:00Z">
        <w:r w:rsidR="003C60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Content</w:t>
        </w:r>
      </w:ins>
      <w:ins w:id="147" w:author="Agrusa, Courtney" w:date="2024-04-01T19:53:00Z">
        <w:r w:rsidRPr="00656A0F" w:rsidR="00EE6A8B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48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;</w:t>
        </w:r>
      </w:ins>
      <w:del w:id="149" w:author="Agrusa, Courtney" w:date="2024-04-01T19:53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50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>,</w:delText>
        </w:r>
      </w:del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151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 xml:space="preserve"> </w:t>
      </w:r>
      <w:ins w:id="152" w:author="Agrusa, Courtney" w:date="2024-04-01T19:52:00Z">
        <w:r w:rsidRPr="00656A0F" w:rsidR="00EE6A8B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53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 xml:space="preserve">(2) </w:t>
        </w:r>
      </w:ins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154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 xml:space="preserve">you agree to defend and indemnify </w:t>
      </w:r>
      <w:del w:id="155" w:author="Agrusa, Courtney" w:date="2024-04-02T17:31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56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 xml:space="preserve">Muskegon </w:delText>
        </w:r>
      </w:del>
      <w:ins w:id="157" w:author="Agrusa, Courtney" w:date="2024-04-02T17:31:00Z">
        <w:r w:rsidR="003C60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the</w:t>
        </w:r>
      </w:ins>
      <w:ins w:id="158" w:author="Agrusa, Courtney" w:date="2024-04-02T17:31:00Z">
        <w:r w:rsidRPr="00656A0F" w:rsidR="003C60C9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59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 xml:space="preserve"> </w:t>
        </w:r>
      </w:ins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160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>County from and against any claims to the contrary</w:t>
      </w:r>
      <w:ins w:id="161" w:author="Agrusa, Courtney" w:date="2024-04-01T19:55:00Z">
        <w:r w:rsidRPr="00656A0F" w:rsidR="00EE6A8B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62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;</w:t>
        </w:r>
      </w:ins>
      <w:del w:id="163" w:author="Agrusa, Courtney" w:date="2024-04-01T19:55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64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>,</w:delText>
        </w:r>
      </w:del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165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 xml:space="preserve"> </w:t>
      </w:r>
      <w:ins w:id="166" w:author="Agrusa, Courtney" w:date="2024-04-01T19:52:00Z">
        <w:r w:rsidRPr="00656A0F" w:rsidR="00EE6A8B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67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(</w:t>
        </w:r>
      </w:ins>
      <w:ins w:id="168" w:author="Agrusa, Courtney" w:date="2024-04-01T19:53:00Z">
        <w:r w:rsidRPr="00656A0F" w:rsidR="00EE6A8B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69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3</w:t>
        </w:r>
      </w:ins>
      <w:ins w:id="170" w:author="Agrusa, Courtney" w:date="2024-04-01T19:52:00Z">
        <w:r w:rsidRPr="00656A0F" w:rsidR="00EE6A8B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71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 xml:space="preserve">) </w:t>
        </w:r>
      </w:ins>
      <w:del w:id="172" w:author="Agrusa, Courtney" w:date="2024-04-01T19:52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73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 xml:space="preserve">that </w:delText>
        </w:r>
      </w:del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174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 xml:space="preserve">your </w:t>
      </w:r>
      <w:del w:id="175" w:author="Agrusa, Courtney" w:date="2024-04-01T19:58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76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 xml:space="preserve">release </w:delText>
        </w:r>
      </w:del>
      <w:ins w:id="177" w:author="Agrusa, Courtney" w:date="2024-04-01T19:58:00Z">
        <w:r w:rsidRPr="00656A0F" w:rsidR="009658B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78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 xml:space="preserve">sharing </w:t>
        </w:r>
      </w:ins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179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 xml:space="preserve">of the </w:t>
      </w:r>
      <w:ins w:id="180" w:author="Agrusa, Courtney" w:date="2024-04-02T17:32:00Z">
        <w:r w:rsidR="003C60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Content with the County </w:t>
        </w:r>
      </w:ins>
      <w:del w:id="181" w:author="Agrusa, Courtney" w:date="2024-04-02T17:32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82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 xml:space="preserve">photograph(s) </w:delText>
        </w:r>
      </w:del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183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>is voluntary</w:t>
      </w:r>
      <w:ins w:id="184" w:author="Agrusa, Courtney" w:date="2024-04-01T19:53:00Z">
        <w:r w:rsidRPr="00656A0F" w:rsidR="00EE6A8B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85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;</w:t>
        </w:r>
      </w:ins>
      <w:del w:id="186" w:author="Agrusa, Courtney" w:date="2024-04-01T19:53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87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>,</w:delText>
        </w:r>
      </w:del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188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 xml:space="preserve"> and </w:t>
      </w:r>
      <w:ins w:id="189" w:author="Agrusa, Courtney" w:date="2024-04-01T19:53:00Z">
        <w:r w:rsidRPr="00656A0F" w:rsidR="00EE6A8B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90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(4)</w:t>
        </w:r>
      </w:ins>
      <w:del w:id="191" w:author="Agrusa, Courtney" w:date="2024-04-01T19:53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92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>that</w:delText>
        </w:r>
      </w:del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193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 xml:space="preserve"> you acknowledge you will receive no financial compensation from </w:t>
      </w:r>
      <w:ins w:id="194" w:author="Agrusa, Courtney" w:date="2024-04-02T17:32:00Z">
        <w:r w:rsidR="003C60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t</w:t>
        </w:r>
      </w:ins>
      <w:del w:id="195" w:author="Agrusa, Courtney" w:date="2024-04-02T17:32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196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>T</w:delText>
        </w:r>
      </w:del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197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>he County</w:t>
      </w:r>
      <w:ins w:id="198" w:author="Agrusa, Courtney" w:date="2024-04-02T17:34:00Z">
        <w:r w:rsidR="003C60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,</w:t>
        </w:r>
      </w:ins>
      <w:ins w:id="199" w:author="Agrusa, Courtney" w:date="2024-04-02T17:35:00Z">
        <w:r w:rsidR="003C60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</w:ins>
      <w:del w:id="200" w:author="Agrusa, Courtney" w:date="2024-04-02T17:34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01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 xml:space="preserve"> of Muskegon, dba Visit Muskegon, </w:delText>
        </w:r>
      </w:del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202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>its contractors</w:t>
      </w:r>
      <w:ins w:id="203" w:author="Agrusa, Courtney" w:date="2024-04-01T19:53:00Z">
        <w:r w:rsidRPr="00656A0F" w:rsidR="00EE6A8B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04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,</w:t>
        </w:r>
      </w:ins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205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 xml:space="preserve"> or its employees for </w:t>
      </w:r>
      <w:del w:id="206" w:author="Agrusa, Courtney" w:date="2024-04-01T19:59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07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>use of</w:delText>
        </w:r>
      </w:del>
      <w:ins w:id="208" w:author="Agrusa, Courtney" w:date="2024-04-01T19:59:00Z">
        <w:r w:rsidRPr="00656A0F" w:rsidR="009658B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09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>sharing</w:t>
        </w:r>
      </w:ins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210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 xml:space="preserve"> the </w:t>
      </w:r>
      <w:del w:id="211" w:author="Agrusa, Courtney" w:date="2024-04-02T17:35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12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>photograph</w:delText>
        </w:r>
      </w:del>
      <w:del w:id="213" w:author="Agrusa, Courtney" w:date="2024-04-01T19:54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14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>(</w:delText>
        </w:r>
      </w:del>
      <w:del w:id="215" w:author="Agrusa, Courtney" w:date="2024-04-02T17:35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16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>s</w:delText>
        </w:r>
      </w:del>
      <w:del w:id="217" w:author="Agrusa, Courtney" w:date="2024-04-01T19:54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18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>)</w:delText>
        </w:r>
      </w:del>
      <w:del w:id="219" w:author="Agrusa, Courtney" w:date="2024-04-02T17:35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20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 xml:space="preserve"> and/or video(s)</w:delText>
        </w:r>
      </w:del>
      <w:ins w:id="221" w:author="Agrusa, Courtney" w:date="2024-04-02T17:35:00Z">
        <w:r w:rsidR="003C60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Content</w:t>
        </w:r>
      </w:ins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222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 xml:space="preserve"> </w:t>
      </w:r>
      <w:ins w:id="223" w:author="Agrusa, Courtney" w:date="2024-04-01T19:59:00Z">
        <w:r w:rsidRPr="00656A0F" w:rsidR="009658B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24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 xml:space="preserve">with Visit Muskegon </w:t>
        </w:r>
      </w:ins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225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 xml:space="preserve">to </w:t>
      </w:r>
      <w:ins w:id="226" w:author="Agrusa, Courtney" w:date="2024-04-01T19:59:00Z">
        <w:r w:rsidRPr="00656A0F" w:rsidR="009658B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27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 xml:space="preserve">be used to </w:t>
        </w:r>
      </w:ins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228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 xml:space="preserve">promote </w:t>
      </w:r>
      <w:del w:id="229" w:author="Agrusa, Courtney" w:date="2024-04-02T17:35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30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 xml:space="preserve">Muskegon </w:delText>
        </w:r>
      </w:del>
      <w:ins w:id="231" w:author="Agrusa, Courtney" w:date="2024-04-02T17:35:00Z">
        <w:r w:rsidR="003C60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the</w:t>
        </w:r>
      </w:ins>
      <w:ins w:id="232" w:author="Agrusa, Courtney" w:date="2024-04-02T17:35:00Z">
        <w:r w:rsidRPr="00656A0F" w:rsidR="003C60C9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33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t xml:space="preserve"> </w:t>
        </w:r>
      </w:ins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234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>County as a tourism destination</w:t>
      </w:r>
      <w:ins w:id="235" w:author="Agrusa, Courtney" w:date="2024-04-02T17:37:00Z">
        <w:r w:rsidR="003C60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in its social medial advertising and marketing</w:t>
        </w:r>
      </w:ins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236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 xml:space="preserve">. </w:t>
      </w:r>
    </w:p>
    <w:p w:rsidR="00D3015D" w:rsidRPr="00656A0F" w:rsidP="00366C89" w14:paraId="58761600" w14:textId="78E4AE99">
      <w:p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237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</w:pPr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238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 xml:space="preserve">You further agree </w:t>
      </w:r>
      <w:del w:id="239" w:author="Agrusa, Courtney" w:date="2024-04-02T17:45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40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 xml:space="preserve">that the inclusion of </w:delText>
        </w:r>
      </w:del>
      <w:del w:id="241" w:author="Agrusa, Courtney" w:date="2024-04-02T17:35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42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 xml:space="preserve">your photograph(s) or video(s) </w:delText>
        </w:r>
      </w:del>
      <w:del w:id="243" w:author="Agrusa, Courtney" w:date="2024-04-02T17:45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44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 xml:space="preserve">in any social media produced by </w:delText>
        </w:r>
      </w:del>
      <w:del w:id="245" w:author="Agrusa, Courtney" w:date="2024-04-02T17:35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46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>T</w:delText>
        </w:r>
      </w:del>
      <w:del w:id="247" w:author="Agrusa, Courtney" w:date="2024-04-02T17:45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48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 xml:space="preserve">he County </w:delText>
        </w:r>
      </w:del>
      <w:del w:id="249" w:author="Agrusa, Courtney" w:date="2024-04-02T17:41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50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>of Muskegon</w:delText>
        </w:r>
      </w:del>
      <w:del w:id="251" w:author="Agrusa, Courtney" w:date="2024-04-02T17:45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52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 xml:space="preserve"> and its partners confers upon you no rights of ownership whatsoever. You</w:delText>
        </w:r>
      </w:del>
      <w:ins w:id="253" w:author="Agrusa, Courtney" w:date="2024-04-02T17:45:00Z"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to</w:t>
        </w:r>
      </w:ins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254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 xml:space="preserve"> release </w:t>
      </w:r>
      <w:ins w:id="255" w:author="Agrusa, Courtney" w:date="2024-04-02T17:36:00Z">
        <w:r w:rsidR="003C60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t</w:t>
        </w:r>
      </w:ins>
      <w:del w:id="256" w:author="Agrusa, Courtney" w:date="2024-04-02T17:36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57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>T</w:delText>
        </w:r>
      </w:del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258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>he County</w:t>
      </w:r>
      <w:del w:id="259" w:author="Agrusa, Courtney" w:date="2024-04-02T17:36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60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 xml:space="preserve"> of Muskegon</w:delText>
        </w:r>
      </w:del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261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 xml:space="preserve">, its contractors, and its employees from liability for any claims by you or any third party in connection with your participation. The County </w:t>
      </w:r>
      <w:del w:id="262" w:author="Agrusa, Courtney" w:date="2024-04-02T17:36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63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 xml:space="preserve">of Muskegon </w:delText>
        </w:r>
      </w:del>
      <w:r w:rsidRPr="00656A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264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  <w:t xml:space="preserve">will not sell released photos to third parties. </w:t>
      </w:r>
    </w:p>
    <w:p w:rsidR="00B34066" w:rsidRPr="00656A0F" w:rsidP="00366C89" w14:paraId="47B77BEE" w14:textId="7041B422">
      <w:pPr>
        <w:jc w:val="both"/>
        <w:rPr>
          <w:del w:id="265" w:author="Agrusa, Courtney" w:date="2024-04-02T17:43:00Z"/>
          <w:rFonts w:ascii="Times New Roman" w:hAnsi="Times New Roman" w:cs="Times New Roman"/>
          <w:color w:val="auto"/>
          <w:sz w:val="24"/>
          <w:szCs w:val="24"/>
          <w:shd w:val="clear" w:color="auto" w:fill="FFFFFF"/>
          <w:rPrChange w:id="266" w:author="Agrusa, Courtney" w:date="2024-04-02T17:22:00Z">
            <w:rPr>
              <w:rFonts w:ascii="Source Sans Pro" w:hAnsi="Source Sans Pro"/>
              <w:color w:val="2A2B30"/>
              <w:shd w:val="clear" w:color="auto" w:fill="FFFFFF"/>
            </w:rPr>
          </w:rPrChange>
        </w:rPr>
      </w:pPr>
      <w:del w:id="267" w:author="Agrusa, Courtney" w:date="2024-04-02T17:43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68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 xml:space="preserve">By accepting these terms and conditions, you are assigning County of Muskegon the right to royalty-free, non-exclusive, use of photos </w:delText>
        </w:r>
      </w:del>
      <w:del w:id="269" w:author="Agrusa, Courtney" w:date="2024-04-02T17:42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70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>in any future social media posts on</w:delText>
        </w:r>
      </w:del>
      <w:del w:id="271" w:author="Agrusa, Courtney" w:date="2024-04-02T16:26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72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 xml:space="preserve"> the</w:delText>
        </w:r>
      </w:del>
      <w:del w:id="273" w:author="Agrusa, Courtney" w:date="2024-04-02T17:42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74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 xml:space="preserve"> Visit Muskegon social media platforms and Instagram galleries that may appear on the Visit Muskegon website (directing the viewer to the </w:delText>
        </w:r>
      </w:del>
      <w:del w:id="275" w:author="Agrusa, Courtney" w:date="2024-04-02T17:42:00Z">
        <w:r w:rsidRPr="00656A0F" w:rsidR="0038374B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76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>photographer’s</w:delText>
        </w:r>
      </w:del>
      <w:del w:id="277" w:author="Agrusa, Courtney" w:date="2024-04-02T17:42:00Z">
        <w:r w:rsidRPr="00656A0F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rPrChange w:id="278" w:author="Agrusa, Courtney" w:date="2024-04-02T17:22:00Z">
              <w:rPr>
                <w:rFonts w:ascii="Source Sans Pro" w:hAnsi="Source Sans Pro"/>
                <w:color w:val="2A2B30"/>
                <w:shd w:val="clear" w:color="auto" w:fill="FFFFFF"/>
              </w:rPr>
            </w:rPrChange>
          </w:rPr>
          <w:delText xml:space="preserve"> original post).</w:delText>
        </w:r>
      </w:del>
    </w:p>
    <w:sdt>
      <w:sdtPr>
        <w:rPr>
          <w:rFonts w:ascii="Times New Roman" w:hAnsi="Times New Roman" w:cs="Times New Roman"/>
          <w:sz w:val="24"/>
          <w:szCs w:val="24"/>
          <w:rPrChange w:id="279" w:author="Agrusa, Courtney" w:date="2024-04-02T17:22:00Z">
            <w:rPr/>
          </w:rPrChange>
        </w:rPr>
        <w:alias w:val="BEC LegalBar File Stamp"/>
        <w:tag w:val="BEC.LegalBar.FileStamp"/>
        <w:id w:val="-1614737415"/>
        <w:placeholder>
          <w:docPart w:val="F476B659216747B2937B74A7114C76E0"/>
        </w:placeholder>
        <w:richText/>
      </w:sdtPr>
      <w:sdtEndPr>
        <w:rPr>
          <w:sz w:val="20"/>
          <w:szCs w:val="20"/>
          <w:rPrChange w:id="280" w:author="Agrusa, Courtney" w:date="2024-04-02T17:22:00Z">
            <w:rPr/>
          </w:rPrChange>
        </w:rPr>
      </w:sdtEndPr>
      <w:sdtContent>
        <w:p w:rsidR="004A12EE" w:rsidRPr="00E52592" w:rsidP="00E52592" w14:paraId="29E55FD3" w14:textId="2ADEE18F">
          <w:pPr>
            <w:pStyle w:val="FileStampParagraph"/>
            <w:pPrChange w:id="281" w:author="Agrusa, Courtney" w:date="2024-04-02T17:29:00Z">
              <w:pPr>
                <w:tabs>
                  <w:tab w:val="left" w:pos="2991"/>
                </w:tabs>
              </w:pPr>
            </w:pPrChange>
          </w:pPr>
          <w:sdt>
            <w:sdtPr>
              <w:rPr>
                <w:rStyle w:val="FileStampParagraphChar"/>
                <w:rFonts w:ascii="Times New Roman" w:hAnsi="Times New Roman" w:cs="Times New Roman"/>
                <w:sz w:val="20"/>
                <w:szCs w:val="20"/>
                <w:rPrChange w:id="282" w:author="Agrusa, Courtney" w:date="2024-04-02T17:45:00Z">
                  <w:rPr>
                    <w:rStyle w:val="FileStampParagraphChar"/>
                  </w:rPr>
                </w:rPrChange>
              </w:rPr>
              <w:tag w:val="BEC.LegalBar.FileStamp.Client"/>
              <w:id w:val="1339031508"/>
              <w:placeholder>
                <w:docPart w:val="ABE91742F6E444B2858A117CAC6AE507"/>
              </w:placeholder>
              <w:dataBinding w:prefixMappings="xmlns:ns='http://schemas.beclegal.com/legalbar/filestamp'" w:xpath="ns:filestamp/ns:Client" w:storeItemID="{3CAC9D4C-BF61-4B47-8492-18CDC1446CDB}"/>
              <w:text/>
            </w:sdtPr>
            <w:sdtEndPr>
              <w:rPr>
                <w:rStyle w:val="DefaultParagraphFont"/>
                <w:rPrChange w:id="283" w:author="Agrusa, Courtney" w:date="2024-04-02T17:45:00Z">
                  <w:rPr>
                    <w:rStyle w:val="FileStampParagraphChar"/>
                  </w:rPr>
                </w:rPrChange>
              </w:rPr>
            </w:sdtEndPr>
            <w:sdtContent>
              <w:r w:rsidRPr="00D3015D" w:rsidR="00E418CE">
                <w:rPr>
                  <w:rStyle w:val="FileStampParagraphChar"/>
                  <w:rFonts w:ascii="Times New Roman" w:hAnsi="Times New Roman" w:cs="Times New Roman"/>
                  <w:sz w:val="20"/>
                  <w:szCs w:val="20"/>
                  <w:rPrChange w:id="284" w:author="Agrusa, Courtney" w:date="2024-04-02T17:45:00Z">
                    <w:rPr>
                      <w:rStyle w:val="FileStampParagraphChar"/>
                    </w:rPr>
                  </w:rPrChange>
                </w:rPr>
                <w:t>86083</w:t>
              </w:r>
            </w:sdtContent>
          </w:sdt>
          <w:sdt>
            <w:sdtPr>
              <w:rPr>
                <w:rStyle w:val="FileStampParagraphChar"/>
                <w:rFonts w:ascii="Times New Roman" w:hAnsi="Times New Roman" w:cs="Times New Roman"/>
                <w:sz w:val="20"/>
                <w:szCs w:val="20"/>
                <w:rPrChange w:id="285" w:author="Agrusa, Courtney" w:date="2024-04-02T17:45:00Z">
                  <w:rPr>
                    <w:rStyle w:val="FileStampParagraphChar"/>
                  </w:rPr>
                </w:rPrChange>
              </w:rPr>
              <w:tag w:val="BEC.LegalBar.FileStamp.Text"/>
              <w:id w:val="22528319"/>
              <w:placeholder>
                <w:docPart w:val="E385A4B8CA3140559F2226351C732E1B"/>
              </w:placeholder>
              <w:text/>
            </w:sdtPr>
            <w:sdtEndPr>
              <w:rPr>
                <w:rStyle w:val="FileStampParagraphChar"/>
                <w:rPrChange w:id="286" w:author="Agrusa, Courtney" w:date="2024-04-02T17:45:00Z">
                  <w:rPr>
                    <w:rStyle w:val="FileStampParagraphChar"/>
                  </w:rPr>
                </w:rPrChange>
              </w:rPr>
            </w:sdtEndPr>
            <w:sdtContent>
              <w:r w:rsidRPr="00D3015D" w:rsidR="00E418CE">
                <w:rPr>
                  <w:rStyle w:val="FileStampParagraphChar"/>
                  <w:rFonts w:ascii="Times New Roman" w:hAnsi="Times New Roman" w:cs="Times New Roman"/>
                  <w:sz w:val="20"/>
                  <w:szCs w:val="20"/>
                  <w:rPrChange w:id="287" w:author="Agrusa, Courtney" w:date="2024-04-02T17:45:00Z">
                    <w:rPr>
                      <w:rStyle w:val="FileStampParagraphChar"/>
                    </w:rPr>
                  </w:rPrChange>
                </w:rPr>
                <w:t>:</w:t>
              </w:r>
            </w:sdtContent>
          </w:sdt>
          <w:sdt>
            <w:sdtPr>
              <w:rPr>
                <w:rStyle w:val="FileStampParagraphChar"/>
                <w:rFonts w:ascii="Times New Roman" w:hAnsi="Times New Roman" w:cs="Times New Roman"/>
                <w:sz w:val="20"/>
                <w:szCs w:val="20"/>
                <w:rPrChange w:id="288" w:author="Agrusa, Courtney" w:date="2024-04-02T17:45:00Z">
                  <w:rPr>
                    <w:rStyle w:val="FileStampParagraphChar"/>
                  </w:rPr>
                </w:rPrChange>
              </w:rPr>
              <w:tag w:val="BEC.LegalBar.FileStamp.Matter"/>
              <w:id w:val="501934057"/>
              <w:placeholder>
                <w:docPart w:val="553990A312B94CC8BAC9AECA42F2CA7E"/>
              </w:placeholder>
              <w:dataBinding w:prefixMappings="xmlns:ns='http://schemas.beclegal.com/legalbar/filestamp'" w:xpath="ns:filestamp/ns:Matter" w:storeItemID="{3CAC9D4C-BF61-4B47-8492-18CDC1446CDB}"/>
              <w:text/>
            </w:sdtPr>
            <w:sdtEndPr>
              <w:rPr>
                <w:rStyle w:val="FileStampParagraphChar"/>
                <w:rPrChange w:id="289" w:author="Agrusa, Courtney" w:date="2024-04-02T17:45:00Z">
                  <w:rPr>
                    <w:rStyle w:val="FileStampParagraphChar"/>
                  </w:rPr>
                </w:rPrChange>
              </w:rPr>
            </w:sdtEndPr>
            <w:sdtContent>
              <w:r w:rsidRPr="00D3015D" w:rsidR="00E418CE">
                <w:rPr>
                  <w:rStyle w:val="FileStampParagraphChar"/>
                  <w:rFonts w:ascii="Times New Roman" w:hAnsi="Times New Roman" w:cs="Times New Roman"/>
                  <w:sz w:val="20"/>
                  <w:szCs w:val="20"/>
                  <w:rPrChange w:id="290" w:author="Agrusa, Courtney" w:date="2024-04-02T17:45:00Z">
                    <w:rPr>
                      <w:rStyle w:val="FileStampParagraphChar"/>
                    </w:rPr>
                  </w:rPrChange>
                </w:rPr>
                <w:t>00012</w:t>
              </w:r>
            </w:sdtContent>
          </w:sdt>
          <w:sdt>
            <w:sdtPr>
              <w:rPr>
                <w:rStyle w:val="FileStampParagraphChar"/>
                <w:rFonts w:ascii="Times New Roman" w:hAnsi="Times New Roman" w:cs="Times New Roman"/>
                <w:sz w:val="20"/>
                <w:szCs w:val="20"/>
                <w:rPrChange w:id="291" w:author="Agrusa, Courtney" w:date="2024-04-02T17:45:00Z">
                  <w:rPr>
                    <w:rStyle w:val="FileStampParagraphChar"/>
                  </w:rPr>
                </w:rPrChange>
              </w:rPr>
              <w:tag w:val="BEC.LegalBar.FileStamp.Text"/>
              <w:id w:val="1986577636"/>
              <w:placeholder>
                <w:docPart w:val="D88B9BE0022A4C1AA751824B9CFC5B5F"/>
              </w:placeholder>
              <w:text/>
            </w:sdtPr>
            <w:sdtEndPr>
              <w:rPr>
                <w:rStyle w:val="FileStampParagraphChar"/>
                <w:rPrChange w:id="292" w:author="Agrusa, Courtney" w:date="2024-04-02T17:45:00Z">
                  <w:rPr>
                    <w:rStyle w:val="FileStampParagraphChar"/>
                  </w:rPr>
                </w:rPrChange>
              </w:rPr>
            </w:sdtEndPr>
            <w:sdtContent>
              <w:r w:rsidRPr="00D3015D" w:rsidR="00E418CE">
                <w:rPr>
                  <w:rStyle w:val="FileStampParagraphChar"/>
                  <w:rFonts w:ascii="Times New Roman" w:hAnsi="Times New Roman" w:cs="Times New Roman"/>
                  <w:sz w:val="20"/>
                  <w:szCs w:val="20"/>
                  <w:rPrChange w:id="293" w:author="Agrusa, Courtney" w:date="2024-04-02T17:45:00Z">
                    <w:rPr>
                      <w:rStyle w:val="FileStampParagraphChar"/>
                    </w:rPr>
                  </w:rPrChange>
                </w:rPr>
                <w:t>:</w:t>
              </w:r>
            </w:sdtContent>
          </w:sdt>
          <w:sdt>
            <w:sdtPr>
              <w:rPr>
                <w:rStyle w:val="FileStampParagraphChar"/>
                <w:rFonts w:ascii="Times New Roman" w:hAnsi="Times New Roman" w:cs="Times New Roman"/>
                <w:sz w:val="20"/>
                <w:szCs w:val="20"/>
                <w:rPrChange w:id="294" w:author="Agrusa, Courtney" w:date="2024-04-02T17:45:00Z">
                  <w:rPr>
                    <w:rStyle w:val="FileStampParagraphChar"/>
                  </w:rPr>
                </w:rPrChange>
              </w:rPr>
              <w:tag w:val="BEC.LegalBar.FileStamp.DocNumber"/>
              <w:id w:val="1994675570"/>
              <w:placeholder>
                <w:docPart w:val="166EE4259AD140B99B00622BD957F27C"/>
              </w:placeholder>
              <w:dataBinding w:prefixMappings="xmlns:ns='http://schemas.beclegal.com/legalbar/filestamp'" w:xpath="ns:filestamp/ns:DocNumber" w:storeItemID="{3CAC9D4C-BF61-4B47-8492-18CDC1446CDB}"/>
              <w:text/>
            </w:sdtPr>
            <w:sdtEndPr>
              <w:rPr>
                <w:rStyle w:val="FileStampParagraphChar"/>
                <w:rPrChange w:id="295" w:author="Agrusa, Courtney" w:date="2024-04-02T17:45:00Z">
                  <w:rPr>
                    <w:rStyle w:val="FileStampParagraphChar"/>
                  </w:rPr>
                </w:rPrChange>
              </w:rPr>
            </w:sdtEndPr>
            <w:sdtContent>
              <w:r w:rsidRPr="00D3015D" w:rsidR="00E418CE">
                <w:rPr>
                  <w:rStyle w:val="FileStampParagraphChar"/>
                  <w:rFonts w:ascii="Times New Roman" w:hAnsi="Times New Roman" w:cs="Times New Roman"/>
                  <w:sz w:val="20"/>
                  <w:szCs w:val="20"/>
                  <w:rPrChange w:id="296" w:author="Agrusa, Courtney" w:date="2024-04-02T17:45:00Z">
                    <w:rPr>
                      <w:rStyle w:val="FileStampParagraphChar"/>
                    </w:rPr>
                  </w:rPrChange>
                </w:rPr>
                <w:t>200417832</w:t>
              </w:r>
            </w:sdtContent>
          </w:sdt>
          <w:sdt>
            <w:sdtPr>
              <w:rPr>
                <w:rStyle w:val="FileStampParagraphChar"/>
                <w:rFonts w:ascii="Times New Roman" w:hAnsi="Times New Roman" w:cs="Times New Roman"/>
                <w:sz w:val="20"/>
                <w:szCs w:val="20"/>
                <w:rPrChange w:id="297" w:author="Agrusa, Courtney" w:date="2024-04-02T17:45:00Z">
                  <w:rPr>
                    <w:rStyle w:val="FileStampParagraphChar"/>
                  </w:rPr>
                </w:rPrChange>
              </w:rPr>
              <w:tag w:val="BEC.LegalBar.FileStamp.Text"/>
              <w:id w:val="2142456977"/>
              <w:placeholder>
                <w:docPart w:val="4E951906E2E94FAA917A8535272249F2"/>
              </w:placeholder>
              <w:text/>
            </w:sdtPr>
            <w:sdtEndPr>
              <w:rPr>
                <w:rStyle w:val="FileStampParagraphChar"/>
                <w:rPrChange w:id="298" w:author="Agrusa, Courtney" w:date="2024-04-02T17:45:00Z">
                  <w:rPr>
                    <w:rStyle w:val="FileStampParagraphChar"/>
                  </w:rPr>
                </w:rPrChange>
              </w:rPr>
            </w:sdtEndPr>
            <w:sdtContent>
              <w:r w:rsidRPr="00D3015D" w:rsidR="00E418CE">
                <w:rPr>
                  <w:rStyle w:val="FileStampParagraphChar"/>
                  <w:rFonts w:ascii="Times New Roman" w:hAnsi="Times New Roman" w:cs="Times New Roman"/>
                  <w:sz w:val="20"/>
                  <w:szCs w:val="20"/>
                  <w:rPrChange w:id="299" w:author="Agrusa, Courtney" w:date="2024-04-02T17:45:00Z">
                    <w:rPr>
                      <w:rStyle w:val="FileStampParagraphChar"/>
                    </w:rPr>
                  </w:rPrChange>
                </w:rPr>
                <w:t>-</w:t>
              </w:r>
            </w:sdtContent>
          </w:sdt>
          <w:sdt>
            <w:sdtPr>
              <w:rPr>
                <w:rStyle w:val="FileStampParagraphChar"/>
                <w:rFonts w:ascii="Times New Roman" w:hAnsi="Times New Roman" w:cs="Times New Roman"/>
                <w:sz w:val="20"/>
                <w:szCs w:val="20"/>
                <w:rPrChange w:id="300" w:author="Agrusa, Courtney" w:date="2024-04-02T17:45:00Z">
                  <w:rPr>
                    <w:rStyle w:val="FileStampParagraphChar"/>
                  </w:rPr>
                </w:rPrChange>
              </w:rPr>
              <w:tag w:val="BEC.LegalBar.FileStamp.Version"/>
              <w:id w:val="1579714023"/>
              <w:placeholder>
                <w:docPart w:val="9C81FB83B67347A58186BAA2555A63D8"/>
              </w:placeholder>
              <w:dataBinding w:prefixMappings="xmlns:ns='http://schemas.beclegal.com/legalbar/filestamp'" w:xpath="ns:filestamp/ns:Version" w:storeItemID="{3CAC9D4C-BF61-4B47-8492-18CDC1446CDB}"/>
              <w:text/>
            </w:sdtPr>
            <w:sdtEndPr>
              <w:rPr>
                <w:rStyle w:val="FileStampParagraphChar"/>
                <w:rPrChange w:id="301" w:author="Agrusa, Courtney" w:date="2024-04-02T17:45:00Z">
                  <w:rPr>
                    <w:rStyle w:val="FileStampParagraphChar"/>
                  </w:rPr>
                </w:rPrChange>
              </w:rPr>
            </w:sdtEndPr>
            <w:sdtContent>
              <w:r w:rsidRPr="00D3015D" w:rsidR="00E418CE">
                <w:rPr>
                  <w:rStyle w:val="FileStampParagraphChar"/>
                  <w:rFonts w:ascii="Times New Roman" w:hAnsi="Times New Roman" w:cs="Times New Roman"/>
                  <w:sz w:val="20"/>
                  <w:szCs w:val="20"/>
                  <w:rPrChange w:id="302" w:author="Agrusa, Courtney" w:date="2024-04-02T17:45:00Z">
                    <w:rPr>
                      <w:rStyle w:val="FileStampParagraphChar"/>
                    </w:rPr>
                  </w:rPrChange>
                </w:rPr>
                <w:t>1</w:t>
              </w:r>
            </w:sdtContent>
          </w:sdt>
        </w:p>
      </w:sdtContent>
    </w:sdt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C4D7B50"/>
    <w:multiLevelType w:val="multilevel"/>
    <w:tmpl w:val="15BC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236190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Agrusa, Courtney">
    <w15:presenceInfo w15:providerId="AD" w15:userId="S::cagrusa@fosterswift.com::afa49dd7-cfe2-43b2-8b5e-00c47a2e6e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comments="1" w:formatting="0" w:inkAnnotations="1" w:insDel="1" w:markup="1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25"/>
    <w:rsid w:val="0009107C"/>
    <w:rsid w:val="001000D3"/>
    <w:rsid w:val="0010220C"/>
    <w:rsid w:val="00264B3B"/>
    <w:rsid w:val="00352025"/>
    <w:rsid w:val="00366C89"/>
    <w:rsid w:val="0038374B"/>
    <w:rsid w:val="003C60C9"/>
    <w:rsid w:val="004A0708"/>
    <w:rsid w:val="004A12EE"/>
    <w:rsid w:val="00504A55"/>
    <w:rsid w:val="00656A0F"/>
    <w:rsid w:val="008407C3"/>
    <w:rsid w:val="0092138A"/>
    <w:rsid w:val="009658BF"/>
    <w:rsid w:val="00B34066"/>
    <w:rsid w:val="00C558C5"/>
    <w:rsid w:val="00D3015D"/>
    <w:rsid w:val="00D41344"/>
    <w:rsid w:val="00E418CE"/>
    <w:rsid w:val="00E52592"/>
    <w:rsid w:val="00EE6A8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8B80EA6"/>
  <w15:chartTrackingRefBased/>
  <w15:docId w15:val="{EF5CADBB-6622-4DEB-BA4B-2A28873F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A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leStampParagraph">
    <w:name w:val="File Stamp Paragraph"/>
    <w:basedOn w:val="Normal"/>
    <w:next w:val="Normal"/>
    <w:link w:val="FileStampParagraphChar"/>
    <w:qFormat/>
    <w:rsid w:val="00E418CE"/>
    <w:pPr>
      <w:spacing w:after="160" w:line="259" w:lineRule="auto"/>
    </w:pPr>
    <w:rPr>
      <w:sz w:val="16"/>
    </w:rPr>
  </w:style>
  <w:style w:type="character" w:customStyle="1" w:styleId="FileStampParagraphChar">
    <w:name w:val="File Stamp Paragraph Char"/>
    <w:basedOn w:val="DefaultParagraphFont"/>
    <w:link w:val="FileStampParagraph"/>
    <w:rsid w:val="00E418CE"/>
    <w:rPr>
      <w:sz w:val="16"/>
    </w:rPr>
  </w:style>
  <w:style w:type="character" w:customStyle="1" w:styleId="FileStampCharacter">
    <w:name w:val="File Stamp Character"/>
    <w:basedOn w:val="DefaultParagraphFont"/>
    <w:uiPriority w:val="1"/>
    <w:qFormat/>
    <w:rsid w:val="00E418CE"/>
    <w:rPr>
      <w:rFonts w:asciiTheme="minorHAnsi" w:hAnsiTheme="minorHAnsi" w:cstheme="minorBid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snapToGrid w:val="0"/>
      <w:vanish w:val="0"/>
      <w:color w:val="auto"/>
      <w:spacing w:val="0"/>
      <w:w w:val="100"/>
      <w:kern w:val="0"/>
      <w:position w:val="0"/>
      <w:sz w:val="16"/>
      <w:u w:val="none"/>
      <w:effect w:val="none"/>
      <w:bdr w:val="none" w:sz="0" w:space="0" w:color="auto"/>
      <w:shd w:val="clear" w:color="auto" w:fill="auto"/>
      <w:vertAlign w:val="baseline"/>
      <w:lang w:val="en-US"/>
    </w:rPr>
  </w:style>
  <w:style w:type="character" w:styleId="PlaceholderText">
    <w:name w:val="Placeholder Text"/>
    <w:basedOn w:val="DefaultParagraphFont"/>
    <w:uiPriority w:val="99"/>
    <w:semiHidden/>
    <w:rsid w:val="00E418CE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EE6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A8B"/>
  </w:style>
  <w:style w:type="paragraph" w:styleId="Footer">
    <w:name w:val="footer"/>
    <w:basedOn w:val="Normal"/>
    <w:link w:val="FooterChar"/>
    <w:uiPriority w:val="99"/>
    <w:unhideWhenUsed/>
    <w:rsid w:val="00EE6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A8B"/>
  </w:style>
  <w:style w:type="paragraph" w:styleId="Revision">
    <w:name w:val="Revision"/>
    <w:hidden/>
    <w:uiPriority w:val="99"/>
    <w:semiHidden/>
    <w:rsid w:val="00EE6A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E6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6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6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A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4A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A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5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Relationship Id="rId9" Type="http://schemas.microsoft.com/office/2011/relationships/people" Target="people.xm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docParts>
    <w:docPart>
      <w:docPartPr>
        <w:name w:val="F476B659216747B2937B74A7114C7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7D834-9345-4C04-859F-D7FDB2F800E2}"/>
      </w:docPartPr>
      <w:docPartBody>
        <w:p w:rsidR="0009107C"/>
      </w:docPartBody>
    </w:docPart>
    <w:docPart>
      <w:docPartPr>
        <w:name w:val="ABE91742F6E444B2858A117CAC6A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7375-777B-448F-A5DC-F016EC7C146F}"/>
      </w:docPartPr>
      <w:docPartBody>
        <w:p w:rsidR="0009107C"/>
      </w:docPartBody>
    </w:docPart>
    <w:docPart>
      <w:docPartPr>
        <w:name w:val="E385A4B8CA3140559F2226351C732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BB86-DF9F-4892-AEC0-D69160204CD3}"/>
      </w:docPartPr>
      <w:docPartBody>
        <w:p w:rsidR="0009107C"/>
      </w:docPartBody>
    </w:docPart>
    <w:docPart>
      <w:docPartPr>
        <w:name w:val="553990A312B94CC8BAC9AECA42F2C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1200E-24AB-48F0-91B3-00AF74AFE641}"/>
      </w:docPartPr>
      <w:docPartBody>
        <w:p w:rsidR="0009107C"/>
      </w:docPartBody>
    </w:docPart>
    <w:docPart>
      <w:docPartPr>
        <w:name w:val="D88B9BE0022A4C1AA751824B9CFC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22E8-1E1F-4883-A673-FCED162BEC42}"/>
      </w:docPartPr>
      <w:docPartBody>
        <w:p w:rsidR="0009107C"/>
      </w:docPartBody>
    </w:docPart>
    <w:docPart>
      <w:docPartPr>
        <w:name w:val="166EE4259AD140B99B00622BD957F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96DC-2B02-4B46-AA92-E5016B466F8F}"/>
      </w:docPartPr>
      <w:docPartBody>
        <w:p w:rsidR="0009107C"/>
      </w:docPartBody>
    </w:docPart>
    <w:docPart>
      <w:docPartPr>
        <w:name w:val="4E951906E2E94FAA917A853527224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CC31-692A-40D0-80D7-A1F6D47DB706}"/>
      </w:docPartPr>
      <w:docPartBody>
        <w:p w:rsidR="0009107C"/>
      </w:docPartBody>
    </w:docPart>
    <w:docPart>
      <w:docPartPr>
        <w:name w:val="9C81FB83B67347A58186BAA2555A6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667E-31E0-4B3F-89EC-BA41F3E7BFAD}"/>
      </w:docPartPr>
      <w:docPartBody>
        <w:p w:rsidR="0009107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comments="1" w:formatting="0" w:inkAnnotations="1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7C"/>
    <w:rsid w:val="0009107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07C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ilestamp xmlns="http://schemas.beclegal.com/legalbar/filestamp">
  <CurrentDate>4/1/2024</CurrentDate>
  <CurrentTime>7:49 PM</CurrentTime>
  <Author>CAGRUSA</Author>
  <Typist>CAGRUSA</Typist>
  <Class>NOTES</Class>
  <SubClass/>
  <FileName/>
  <DescriptiveName>Revised Instagram UGC TC (CGA) - 4.1.24</DescriptiveName>
  <DMLibrary>LEGAL</DMLibrary>
  <FileStampFormatID>1</FileStampFormatID>
  <Placement>EndOfDocument</Placement>
  <Client>86083</Client>
  <Matter>00012</Matter>
  <DocNumber>200417832</DocNumber>
  <Version>1</Version>
  <IWL>iwl:dms=CLOUDIMANAGE.COM&amp;&amp;lib=LEGAL&amp;&amp;num=200417832&amp;&amp;ver=1</IWL>
  <DMCustom1>86083</DMCustom1>
  <DMCustom1Description>MUSKEGON COUNTY CORPORATE   *CLASS CODE*</DMCustom1Description>
  <DMCustom2>00012</DMCustom2>
  <DMCustom2Description>COMMUNITY DEV / GENERAL</DMCustom2Description>
  <DMCustom3>272</DMCustom3>
  <DMCustom4>OPEN</DMCustom4>
  <DMCustom5/>
  <DMCustom6>004</DMCustom6>
  <DMCustom7>9213</DMCustom7>
  <DMCustom8/>
  <DMCustom9>MHOMIER</DMCustom9>
  <DMCustom10>MHOMIER</DMCustom10>
  <DMCustom11/>
  <DMCustom12/>
  <DMCustom13/>
  <DMCustom14/>
  <DMCustom15/>
  <DMCustom16/>
  <DMCustom17/>
  <DMCustom18/>
  <DMCustom19/>
  <DMCustom20/>
  <DMCustom21/>
  <DMCustom22/>
  <DMCustom23>7/31/2019 12:00:00 AM</DMCustom23>
  <DMCustom24/>
  <DMCustom25/>
  <DMCustom26/>
  <DMCustom27/>
  <DMCustom28/>
  <DMCustom29/>
  <DMCustom30/>
  <DMCustom31/>
  <Stamp xmlns="">
    <Format>Client;Text::;Matter;Text::;DocNumber;Text:-;Version;</Format>
    <Value>86083:00012:200417832-1</Value>
  </Stamp>
  <FilePath>C:\Users\cagrusa\AppData\Roaming\iManage\Work\Recent\86083-00012 -- MUSKEGON COUNTY CORPORATE COUNSEL - COMMUNITY DEV _ GENERAL\Revised Instagram UGC TC (CGA) - 4.1.24(200417832.1).docx</FilePath>
</filestamp>
</file>

<file path=customXml/itemProps1.xml><?xml version="1.0" encoding="utf-8"?>
<ds:datastoreItem xmlns:ds="http://schemas.openxmlformats.org/officeDocument/2006/customXml" ds:itemID="{3CAC9D4C-BF61-4B47-8492-18CDC1446CDB}">
  <ds:schemaRefs>
    <ds:schemaRef ds:uri="http://schemas.beclegal.com/legalbar/filestamp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409</Words>
  <Characters>2150</Characters>
  <Application>Microsoft Office Word</Application>
  <DocSecurity>0</DocSecurity>
  <Lines>0</Lines>
  <Paragraphs>6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2024-04-05T16:36:24Z</dcterms:created>
</cp:coreProperties>
</file>