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45CB" w14:textId="77777777" w:rsidR="00FD4E1F" w:rsidRPr="00DF3A30" w:rsidRDefault="00E465BA" w:rsidP="00EF7EAA">
      <w:pPr>
        <w:pStyle w:val="NoSpacing"/>
        <w:jc w:val="center"/>
        <w:rPr>
          <w:rFonts w:asciiTheme="minorHAnsi" w:hAnsiTheme="minorHAnsi" w:cstheme="minorHAnsi"/>
          <w:b/>
          <w:noProof/>
        </w:rPr>
      </w:pPr>
      <w:r w:rsidRPr="00DF3A30">
        <w:rPr>
          <w:rFonts w:asciiTheme="minorHAnsi" w:hAnsiTheme="minorHAnsi" w:cstheme="minorHAnsi"/>
          <w:b/>
          <w:noProof/>
        </w:rPr>
        <w:drawing>
          <wp:inline distT="0" distB="0" distL="0" distR="0" wp14:anchorId="63E546AB" wp14:editId="63E546AC">
            <wp:extent cx="1333500" cy="1238250"/>
            <wp:effectExtent l="19050" t="0" r="0" b="0"/>
            <wp:docPr id="3" name="Picture 1"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NY_K+RedStacked FOR ALL MATERIALS"/>
                    <pic:cNvPicPr>
                      <a:picLocks noChangeAspect="1" noChangeArrowheads="1"/>
                    </pic:cNvPicPr>
                  </pic:nvPicPr>
                  <pic:blipFill>
                    <a:blip r:embed="rId5" cstate="print"/>
                    <a:srcRect/>
                    <a:stretch>
                      <a:fillRect/>
                    </a:stretch>
                  </pic:blipFill>
                  <pic:spPr bwMode="auto">
                    <a:xfrm>
                      <a:off x="0" y="0"/>
                      <a:ext cx="1333500" cy="1238250"/>
                    </a:xfrm>
                    <a:prstGeom prst="rect">
                      <a:avLst/>
                    </a:prstGeom>
                    <a:noFill/>
                    <a:ln w="9525">
                      <a:noFill/>
                      <a:miter lim="800000"/>
                      <a:headEnd/>
                      <a:tailEnd/>
                    </a:ln>
                  </pic:spPr>
                </pic:pic>
              </a:graphicData>
            </a:graphic>
          </wp:inline>
        </w:drawing>
      </w:r>
    </w:p>
    <w:p w14:paraId="63E545CC" w14:textId="77777777" w:rsidR="00FD4E1F" w:rsidRPr="00DF3A30" w:rsidRDefault="00FD4E1F" w:rsidP="00EF7EAA">
      <w:pPr>
        <w:pStyle w:val="NoSpacing"/>
        <w:jc w:val="center"/>
        <w:rPr>
          <w:rFonts w:asciiTheme="minorHAnsi" w:hAnsiTheme="minorHAnsi" w:cstheme="minorHAnsi"/>
          <w:b/>
          <w:noProof/>
        </w:rPr>
      </w:pPr>
    </w:p>
    <w:p w14:paraId="63E545CD" w14:textId="77777777" w:rsidR="00FD4E1F" w:rsidRPr="00DF3A30" w:rsidRDefault="00FD4E1F" w:rsidP="00EF7EAA">
      <w:pPr>
        <w:pStyle w:val="NoSpacing"/>
        <w:jc w:val="center"/>
        <w:rPr>
          <w:rFonts w:asciiTheme="minorHAnsi" w:hAnsiTheme="minorHAnsi" w:cstheme="minorHAnsi"/>
          <w:b/>
        </w:rPr>
      </w:pPr>
    </w:p>
    <w:p w14:paraId="63E545CE" w14:textId="77777777" w:rsidR="00432003" w:rsidRPr="00DF3A30" w:rsidRDefault="008F5330" w:rsidP="00EF7EAA">
      <w:pPr>
        <w:pStyle w:val="NoSpacing"/>
        <w:jc w:val="center"/>
        <w:rPr>
          <w:rFonts w:asciiTheme="minorHAnsi" w:hAnsiTheme="minorHAnsi" w:cstheme="minorHAnsi"/>
          <w:b/>
        </w:rPr>
      </w:pPr>
      <w:r w:rsidRPr="00DF3A30">
        <w:rPr>
          <w:rFonts w:asciiTheme="minorHAnsi" w:hAnsiTheme="minorHAnsi" w:cstheme="minorHAnsi"/>
          <w:b/>
        </w:rPr>
        <w:t>THE CATSKILLS</w:t>
      </w:r>
    </w:p>
    <w:p w14:paraId="2E6D70EF" w14:textId="77777777" w:rsidR="00C47AFB" w:rsidRPr="00DF3A30" w:rsidRDefault="00C47AFB" w:rsidP="00EF7EAA">
      <w:pPr>
        <w:pStyle w:val="NoSpacing"/>
        <w:rPr>
          <w:rFonts w:asciiTheme="minorHAnsi" w:hAnsiTheme="minorHAnsi" w:cstheme="minorHAnsi"/>
          <w:b/>
        </w:rPr>
      </w:pPr>
    </w:p>
    <w:p w14:paraId="63E545CF" w14:textId="0D165FFF" w:rsidR="008F5330" w:rsidRPr="00DF3A30" w:rsidRDefault="00C47AFB" w:rsidP="00EF7EAA">
      <w:pPr>
        <w:pStyle w:val="NoSpacing"/>
        <w:rPr>
          <w:rFonts w:asciiTheme="minorHAnsi" w:hAnsiTheme="minorHAnsi" w:cstheme="minorHAnsi"/>
          <w:b/>
        </w:rPr>
      </w:pPr>
      <w:r w:rsidRPr="00DF3A30">
        <w:rPr>
          <w:rFonts w:asciiTheme="minorHAnsi" w:hAnsiTheme="minorHAnsi" w:cstheme="minorHAnsi"/>
          <w:b/>
        </w:rPr>
        <w:t>TABLE OF CONTENTS</w:t>
      </w:r>
    </w:p>
    <w:p w14:paraId="3DDBC3A2" w14:textId="46BF557E" w:rsidR="00C47AFB" w:rsidRDefault="00000000" w:rsidP="00EF7EAA">
      <w:pPr>
        <w:pStyle w:val="NoSpacing"/>
        <w:rPr>
          <w:rStyle w:val="Hyperlink"/>
          <w:rFonts w:asciiTheme="minorHAnsi" w:hAnsiTheme="minorHAnsi" w:cstheme="minorHAnsi"/>
          <w:bCs/>
        </w:rPr>
      </w:pPr>
      <w:hyperlink w:anchor="General_Description" w:history="1">
        <w:r w:rsidR="00C47AFB" w:rsidRPr="00DF3A30">
          <w:rPr>
            <w:rStyle w:val="Hyperlink"/>
            <w:rFonts w:asciiTheme="minorHAnsi" w:hAnsiTheme="minorHAnsi" w:cstheme="minorHAnsi"/>
            <w:bCs/>
          </w:rPr>
          <w:t>General Description</w:t>
        </w:r>
      </w:hyperlink>
    </w:p>
    <w:p w14:paraId="72676187" w14:textId="4B4EB44B" w:rsidR="00824E5E" w:rsidRPr="00DF3A30" w:rsidRDefault="00000000" w:rsidP="00EF7EAA">
      <w:pPr>
        <w:pStyle w:val="NoSpacing"/>
        <w:rPr>
          <w:rFonts w:asciiTheme="minorHAnsi" w:hAnsiTheme="minorHAnsi" w:cstheme="minorHAnsi"/>
          <w:bCs/>
        </w:rPr>
      </w:pPr>
      <w:hyperlink w:anchor="New_Developments" w:history="1">
        <w:r w:rsidR="00824E5E" w:rsidRPr="00384E69">
          <w:rPr>
            <w:rStyle w:val="Hyperlink"/>
            <w:rFonts w:asciiTheme="minorHAnsi" w:hAnsiTheme="minorHAnsi" w:cstheme="minorHAnsi"/>
            <w:bCs/>
          </w:rPr>
          <w:t>New Developments</w:t>
        </w:r>
      </w:hyperlink>
    </w:p>
    <w:p w14:paraId="48442CD0" w14:textId="24C947A6" w:rsidR="00C47AFB" w:rsidRPr="00DF3A30" w:rsidRDefault="00000000" w:rsidP="00EF7EAA">
      <w:pPr>
        <w:pStyle w:val="NoSpacing"/>
        <w:rPr>
          <w:rFonts w:asciiTheme="minorHAnsi" w:hAnsiTheme="minorHAnsi" w:cstheme="minorHAnsi"/>
          <w:bCs/>
        </w:rPr>
      </w:pPr>
      <w:hyperlink w:anchor="Surprising_Facts" w:history="1">
        <w:r w:rsidR="00C47AFB" w:rsidRPr="00DF3A30">
          <w:rPr>
            <w:rStyle w:val="Hyperlink"/>
            <w:rFonts w:asciiTheme="minorHAnsi" w:hAnsiTheme="minorHAnsi" w:cstheme="minorHAnsi"/>
            <w:bCs/>
          </w:rPr>
          <w:t>Surprising Facts</w:t>
        </w:r>
      </w:hyperlink>
    </w:p>
    <w:p w14:paraId="049D3723" w14:textId="1041BAAE" w:rsidR="00C47AFB" w:rsidRPr="00DF3A30" w:rsidRDefault="00000000" w:rsidP="00EF7EAA">
      <w:pPr>
        <w:pStyle w:val="NoSpacing"/>
        <w:rPr>
          <w:rFonts w:asciiTheme="minorHAnsi" w:hAnsiTheme="minorHAnsi" w:cstheme="minorHAnsi"/>
          <w:bCs/>
        </w:rPr>
      </w:pPr>
      <w:hyperlink w:anchor="Sports_and_Outdoors" w:history="1">
        <w:r w:rsidR="00C47AFB" w:rsidRPr="00DF3A30">
          <w:rPr>
            <w:rStyle w:val="Hyperlink"/>
            <w:rFonts w:asciiTheme="minorHAnsi" w:hAnsiTheme="minorHAnsi" w:cstheme="minorHAnsi"/>
            <w:bCs/>
          </w:rPr>
          <w:t>Sports and Outdoors</w:t>
        </w:r>
      </w:hyperlink>
    </w:p>
    <w:p w14:paraId="02C9AFC9" w14:textId="4556BDBC" w:rsidR="00C47AFB" w:rsidRPr="00DF3A30" w:rsidRDefault="00000000" w:rsidP="00EF7EAA">
      <w:pPr>
        <w:pStyle w:val="NoSpacing"/>
        <w:rPr>
          <w:rFonts w:asciiTheme="minorHAnsi" w:hAnsiTheme="minorHAnsi" w:cstheme="minorHAnsi"/>
          <w:bCs/>
        </w:rPr>
      </w:pPr>
      <w:hyperlink w:anchor="Art_Architecture_and_Culture" w:history="1">
        <w:r w:rsidR="00C47AFB" w:rsidRPr="00DF3A30">
          <w:rPr>
            <w:rStyle w:val="Hyperlink"/>
            <w:rFonts w:asciiTheme="minorHAnsi" w:hAnsiTheme="minorHAnsi" w:cstheme="minorHAnsi"/>
            <w:bCs/>
          </w:rPr>
          <w:t>Art, Architecture, and Culture</w:t>
        </w:r>
      </w:hyperlink>
    </w:p>
    <w:p w14:paraId="17B6FC41" w14:textId="206AFB89" w:rsidR="00C47AFB" w:rsidRPr="00DF3A30" w:rsidRDefault="00000000" w:rsidP="00EF7EAA">
      <w:pPr>
        <w:pStyle w:val="NoSpacing"/>
        <w:rPr>
          <w:rFonts w:asciiTheme="minorHAnsi" w:hAnsiTheme="minorHAnsi" w:cstheme="minorHAnsi"/>
          <w:bCs/>
        </w:rPr>
      </w:pPr>
      <w:hyperlink w:anchor="History" w:history="1">
        <w:r w:rsidR="00C47AFB" w:rsidRPr="00DF3A30">
          <w:rPr>
            <w:rStyle w:val="Hyperlink"/>
            <w:rFonts w:asciiTheme="minorHAnsi" w:hAnsiTheme="minorHAnsi" w:cstheme="minorHAnsi"/>
            <w:bCs/>
          </w:rPr>
          <w:t>History</w:t>
        </w:r>
      </w:hyperlink>
    </w:p>
    <w:p w14:paraId="51B5A482" w14:textId="289A07C2" w:rsidR="00C47AFB" w:rsidRPr="00DF3A30" w:rsidRDefault="00000000" w:rsidP="00EF7EAA">
      <w:pPr>
        <w:pStyle w:val="NoSpacing"/>
        <w:rPr>
          <w:rFonts w:asciiTheme="minorHAnsi" w:hAnsiTheme="minorHAnsi" w:cstheme="minorHAnsi"/>
          <w:bCs/>
        </w:rPr>
      </w:pPr>
      <w:hyperlink w:anchor="Food_and_Drink" w:history="1">
        <w:r w:rsidR="00C47AFB" w:rsidRPr="00DF3A30">
          <w:rPr>
            <w:rStyle w:val="Hyperlink"/>
            <w:rFonts w:asciiTheme="minorHAnsi" w:hAnsiTheme="minorHAnsi" w:cstheme="minorHAnsi"/>
            <w:bCs/>
          </w:rPr>
          <w:t>Food and Drink</w:t>
        </w:r>
      </w:hyperlink>
    </w:p>
    <w:p w14:paraId="756D321A" w14:textId="73C67CC1" w:rsidR="00C47AFB" w:rsidRPr="00DF3A30" w:rsidRDefault="00000000" w:rsidP="00EF7EAA">
      <w:pPr>
        <w:pStyle w:val="NoSpacing"/>
        <w:rPr>
          <w:rFonts w:asciiTheme="minorHAnsi" w:hAnsiTheme="minorHAnsi" w:cstheme="minorHAnsi"/>
          <w:bCs/>
        </w:rPr>
      </w:pPr>
      <w:hyperlink w:anchor="Unique_Lodging" w:history="1">
        <w:r w:rsidR="00C47AFB" w:rsidRPr="00DF3A30">
          <w:rPr>
            <w:rStyle w:val="Hyperlink"/>
            <w:rFonts w:asciiTheme="minorHAnsi" w:hAnsiTheme="minorHAnsi" w:cstheme="minorHAnsi"/>
            <w:bCs/>
          </w:rPr>
          <w:t>Unique Lodging</w:t>
        </w:r>
      </w:hyperlink>
    </w:p>
    <w:p w14:paraId="15CEAEE1" w14:textId="4E6E9495" w:rsidR="00C47AFB" w:rsidRPr="00DF3A30" w:rsidRDefault="00000000" w:rsidP="00EF7EAA">
      <w:pPr>
        <w:pStyle w:val="NoSpacing"/>
        <w:rPr>
          <w:rFonts w:asciiTheme="minorHAnsi" w:hAnsiTheme="minorHAnsi" w:cstheme="minorHAnsi"/>
          <w:bCs/>
        </w:rPr>
      </w:pPr>
      <w:hyperlink w:anchor="Other_Selected_Attractions" w:history="1">
        <w:r w:rsidR="00C47AFB" w:rsidRPr="00DF3A30">
          <w:rPr>
            <w:rStyle w:val="Hyperlink"/>
            <w:rFonts w:asciiTheme="minorHAnsi" w:hAnsiTheme="minorHAnsi" w:cstheme="minorHAnsi"/>
            <w:bCs/>
          </w:rPr>
          <w:t>Other Selected Attractions</w:t>
        </w:r>
      </w:hyperlink>
    </w:p>
    <w:p w14:paraId="415A7B47" w14:textId="6074EDD6" w:rsidR="00C47AFB" w:rsidRPr="00DF3A30" w:rsidRDefault="00000000" w:rsidP="00EF7EAA">
      <w:pPr>
        <w:pStyle w:val="NoSpacing"/>
        <w:rPr>
          <w:rStyle w:val="Hyperlink"/>
          <w:rFonts w:asciiTheme="minorHAnsi" w:hAnsiTheme="minorHAnsi" w:cstheme="minorHAnsi"/>
          <w:bCs/>
        </w:rPr>
      </w:pPr>
      <w:hyperlink w:anchor="Convention_Centers_and_Meeting_Spaces" w:history="1">
        <w:r w:rsidR="00C47AFB" w:rsidRPr="00DF3A30">
          <w:rPr>
            <w:rStyle w:val="Hyperlink"/>
            <w:rFonts w:asciiTheme="minorHAnsi" w:hAnsiTheme="minorHAnsi" w:cstheme="minorHAnsi"/>
            <w:bCs/>
          </w:rPr>
          <w:t>Convention Center and Meeting Spaces</w:t>
        </w:r>
      </w:hyperlink>
    </w:p>
    <w:p w14:paraId="235C00A9" w14:textId="09505C38" w:rsidR="00C47AFB" w:rsidRPr="00DF3A30" w:rsidRDefault="00000000" w:rsidP="00EF7EAA">
      <w:pPr>
        <w:pStyle w:val="NoSpacing"/>
        <w:rPr>
          <w:rFonts w:asciiTheme="minorHAnsi" w:hAnsiTheme="minorHAnsi" w:cstheme="minorHAnsi"/>
          <w:bCs/>
        </w:rPr>
      </w:pPr>
      <w:hyperlink w:anchor="Transportation" w:history="1">
        <w:r w:rsidR="00C47AFB" w:rsidRPr="00DF3A30">
          <w:rPr>
            <w:rStyle w:val="Hyperlink"/>
            <w:rFonts w:asciiTheme="minorHAnsi" w:hAnsiTheme="minorHAnsi" w:cstheme="minorHAnsi"/>
            <w:bCs/>
          </w:rPr>
          <w:t>Transportation</w:t>
        </w:r>
      </w:hyperlink>
    </w:p>
    <w:p w14:paraId="483BA640" w14:textId="4A3908B0" w:rsidR="00C47AFB" w:rsidRPr="00DF3A30" w:rsidRDefault="00000000" w:rsidP="00EF7EAA">
      <w:pPr>
        <w:pStyle w:val="NoSpacing"/>
        <w:rPr>
          <w:rFonts w:asciiTheme="minorHAnsi" w:hAnsiTheme="minorHAnsi" w:cstheme="minorHAnsi"/>
          <w:bCs/>
        </w:rPr>
      </w:pPr>
      <w:hyperlink w:anchor="Further_Information" w:history="1">
        <w:r w:rsidR="00C47AFB" w:rsidRPr="00DF3A30">
          <w:rPr>
            <w:rStyle w:val="Hyperlink"/>
            <w:rFonts w:asciiTheme="minorHAnsi" w:hAnsiTheme="minorHAnsi" w:cstheme="minorHAnsi"/>
            <w:bCs/>
          </w:rPr>
          <w:t>Further Information</w:t>
        </w:r>
      </w:hyperlink>
    </w:p>
    <w:p w14:paraId="1D4E1FF2" w14:textId="49B9971F" w:rsidR="00C47AFB" w:rsidRPr="00DF3A30" w:rsidRDefault="00000000" w:rsidP="00EF7EAA">
      <w:pPr>
        <w:pStyle w:val="NoSpacing"/>
        <w:rPr>
          <w:rFonts w:asciiTheme="minorHAnsi" w:hAnsiTheme="minorHAnsi" w:cstheme="minorHAnsi"/>
          <w:bCs/>
        </w:rPr>
      </w:pPr>
      <w:hyperlink w:anchor="Counties" w:history="1">
        <w:r w:rsidR="00C47AFB" w:rsidRPr="00DF3A30">
          <w:rPr>
            <w:rStyle w:val="Hyperlink"/>
            <w:rFonts w:asciiTheme="minorHAnsi" w:hAnsiTheme="minorHAnsi" w:cstheme="minorHAnsi"/>
            <w:bCs/>
          </w:rPr>
          <w:t>Counties</w:t>
        </w:r>
      </w:hyperlink>
    </w:p>
    <w:p w14:paraId="681B63A5" w14:textId="4DA41710" w:rsidR="00C47AFB" w:rsidRPr="00DF3A30" w:rsidRDefault="00000000" w:rsidP="00EF7EAA">
      <w:pPr>
        <w:pStyle w:val="NoSpacing"/>
        <w:rPr>
          <w:rFonts w:asciiTheme="minorHAnsi" w:hAnsiTheme="minorHAnsi" w:cstheme="minorHAnsi"/>
          <w:bCs/>
        </w:rPr>
      </w:pPr>
      <w:hyperlink w:anchor="Major_Cities_and_Towns" w:history="1">
        <w:r w:rsidR="00C47AFB" w:rsidRPr="00DF3A30">
          <w:rPr>
            <w:rStyle w:val="Hyperlink"/>
            <w:rFonts w:asciiTheme="minorHAnsi" w:hAnsiTheme="minorHAnsi" w:cstheme="minorHAnsi"/>
            <w:bCs/>
          </w:rPr>
          <w:t>Major Cities &amp; Towns</w:t>
        </w:r>
      </w:hyperlink>
    </w:p>
    <w:p w14:paraId="5550C738" w14:textId="1665FC25" w:rsidR="00C47AFB" w:rsidRPr="00DF3A30" w:rsidRDefault="00000000" w:rsidP="00EF7EAA">
      <w:pPr>
        <w:pStyle w:val="NoSpacing"/>
        <w:rPr>
          <w:rFonts w:asciiTheme="minorHAnsi" w:hAnsiTheme="minorHAnsi" w:cstheme="minorHAnsi"/>
          <w:bCs/>
        </w:rPr>
      </w:pPr>
      <w:hyperlink w:anchor="Climate" w:history="1">
        <w:r w:rsidR="00C47AFB" w:rsidRPr="00DF3A30">
          <w:rPr>
            <w:rStyle w:val="Hyperlink"/>
            <w:rFonts w:asciiTheme="minorHAnsi" w:hAnsiTheme="minorHAnsi" w:cstheme="minorHAnsi"/>
            <w:bCs/>
          </w:rPr>
          <w:t>Climate</w:t>
        </w:r>
      </w:hyperlink>
    </w:p>
    <w:p w14:paraId="520FF5DF" w14:textId="6B646708" w:rsidR="00C47AFB" w:rsidRPr="00DF3A30" w:rsidRDefault="00000000" w:rsidP="00EF7EAA">
      <w:pPr>
        <w:pStyle w:val="NoSpacing"/>
        <w:rPr>
          <w:rFonts w:asciiTheme="minorHAnsi" w:hAnsiTheme="minorHAnsi" w:cstheme="minorHAnsi"/>
          <w:bCs/>
        </w:rPr>
      </w:pPr>
      <w:hyperlink w:anchor="Shopping" w:history="1">
        <w:r w:rsidR="00C47AFB" w:rsidRPr="00DF3A30">
          <w:rPr>
            <w:rStyle w:val="Hyperlink"/>
            <w:rFonts w:asciiTheme="minorHAnsi" w:hAnsiTheme="minorHAnsi" w:cstheme="minorHAnsi"/>
            <w:bCs/>
          </w:rPr>
          <w:t>Shopping</w:t>
        </w:r>
      </w:hyperlink>
    </w:p>
    <w:p w14:paraId="5812AC2F" w14:textId="77777777" w:rsidR="00C47AFB" w:rsidRPr="00DF3A30" w:rsidRDefault="00C47AFB" w:rsidP="00EF7EAA">
      <w:pPr>
        <w:pStyle w:val="NoSpacing"/>
        <w:rPr>
          <w:rFonts w:asciiTheme="minorHAnsi" w:hAnsiTheme="minorHAnsi" w:cstheme="minorHAnsi"/>
          <w:b/>
        </w:rPr>
      </w:pPr>
    </w:p>
    <w:p w14:paraId="63E545D0" w14:textId="518435D9" w:rsidR="00432003" w:rsidRPr="00265CC0" w:rsidRDefault="00432003" w:rsidP="00265CC0">
      <w:pPr>
        <w:pStyle w:val="Heading1"/>
        <w:rPr>
          <w:rFonts w:asciiTheme="minorHAnsi" w:hAnsiTheme="minorHAnsi" w:cstheme="minorHAnsi"/>
          <w:b/>
          <w:bCs/>
          <w:sz w:val="22"/>
          <w:szCs w:val="22"/>
        </w:rPr>
      </w:pPr>
      <w:bookmarkStart w:id="0" w:name="_GENERAL_DESCRIPTION"/>
      <w:bookmarkStart w:id="1" w:name="General_Description"/>
      <w:bookmarkEnd w:id="0"/>
      <w:r w:rsidRPr="00265CC0">
        <w:rPr>
          <w:rFonts w:asciiTheme="minorHAnsi" w:hAnsiTheme="minorHAnsi" w:cstheme="minorHAnsi"/>
          <w:b/>
          <w:bCs/>
          <w:color w:val="auto"/>
          <w:sz w:val="22"/>
          <w:szCs w:val="22"/>
        </w:rPr>
        <w:t>GENERAL DESCRIPTION</w:t>
      </w:r>
    </w:p>
    <w:bookmarkEnd w:id="1"/>
    <w:p w14:paraId="63E545D2" w14:textId="1D31F0FC" w:rsidR="00432003" w:rsidRDefault="1BC7ABE9" w:rsidP="1BC7ABE9">
      <w:pPr>
        <w:pStyle w:val="NoSpacing"/>
        <w:rPr>
          <w:rFonts w:asciiTheme="minorHAnsi" w:hAnsiTheme="minorHAnsi" w:cstheme="minorBidi"/>
        </w:rPr>
      </w:pPr>
      <w:r w:rsidRPr="1BC7ABE9">
        <w:rPr>
          <w:rFonts w:asciiTheme="minorHAnsi" w:hAnsiTheme="minorHAnsi" w:cstheme="minorBidi"/>
        </w:rPr>
        <w:t>The Catskills Region beckons with the promise of discovery, offering scenic natural beauty, legendary hospitality and unique, off-the-beaten path attractions. The Catskills’ epic waterfalls, fly fishing waters, and breathtaking views are easy to access and close enough to New York City to offer a day – or week’s – worth of adventure. Experience cross-country skiing, alpine skiing, and boutique shopping or begin planning a future visit to hike to roaring waterfalls, cool off with a handcrafted brew and dine on farm-to-table cuisine. The region’s vibrant arts and culture heritage continues today, and artists from around the world have claimed the Catskills as their home, bringing music, art exhibits and myriad performing arts to center stage. Travel Close – Discover More, Visit the Catskills.</w:t>
      </w:r>
    </w:p>
    <w:p w14:paraId="7DB24EDE" w14:textId="3C888CEA" w:rsidR="00824E5E" w:rsidRDefault="00824E5E" w:rsidP="00EF7EAA">
      <w:pPr>
        <w:pStyle w:val="NoSpacing"/>
        <w:rPr>
          <w:rFonts w:asciiTheme="minorHAnsi" w:hAnsiTheme="minorHAnsi" w:cstheme="minorHAnsi"/>
        </w:rPr>
      </w:pPr>
    </w:p>
    <w:p w14:paraId="2054B609" w14:textId="51DB55CB" w:rsidR="00824E5E" w:rsidRDefault="00824E5E" w:rsidP="009924A8">
      <w:pPr>
        <w:pStyle w:val="Heading1"/>
        <w:rPr>
          <w:rFonts w:asciiTheme="minorHAnsi" w:hAnsiTheme="minorHAnsi"/>
          <w:b/>
          <w:bCs/>
          <w:color w:val="auto"/>
          <w:sz w:val="22"/>
          <w:szCs w:val="22"/>
        </w:rPr>
      </w:pPr>
      <w:bookmarkStart w:id="2" w:name="_NEW_DEVELOPMENTS_1"/>
      <w:bookmarkEnd w:id="2"/>
      <w:r w:rsidRPr="004932EF">
        <w:rPr>
          <w:rFonts w:asciiTheme="minorHAnsi" w:hAnsiTheme="minorHAnsi"/>
          <w:b/>
          <w:bCs/>
          <w:color w:val="auto"/>
          <w:sz w:val="22"/>
          <w:szCs w:val="22"/>
        </w:rPr>
        <w:t>N</w:t>
      </w:r>
      <w:bookmarkStart w:id="3" w:name="New_Developments"/>
      <w:r w:rsidRPr="004932EF">
        <w:rPr>
          <w:rFonts w:asciiTheme="minorHAnsi" w:hAnsiTheme="minorHAnsi"/>
          <w:b/>
          <w:bCs/>
          <w:color w:val="auto"/>
          <w:sz w:val="22"/>
          <w:szCs w:val="22"/>
        </w:rPr>
        <w:t>EW DEVELOPMENTS</w:t>
      </w:r>
      <w:bookmarkEnd w:id="3"/>
    </w:p>
    <w:p w14:paraId="3EC8B173" w14:textId="77777777" w:rsidR="005D0B43" w:rsidRDefault="005D0B43" w:rsidP="00824E5E">
      <w:pPr>
        <w:pStyle w:val="NoSpacing"/>
        <w:rPr>
          <w:rFonts w:asciiTheme="minorHAnsi" w:hAnsiTheme="minorHAnsi" w:cstheme="minorHAnsi"/>
          <w:b/>
          <w:bCs/>
        </w:rPr>
      </w:pPr>
    </w:p>
    <w:p w14:paraId="3767684F" w14:textId="21724DBE" w:rsidR="00824E5E" w:rsidRPr="00DF3A30" w:rsidRDefault="4FC94FA7" w:rsidP="4FC94FA7">
      <w:pPr>
        <w:pStyle w:val="NoSpacing"/>
        <w:rPr>
          <w:rFonts w:asciiTheme="minorHAnsi" w:hAnsiTheme="minorHAnsi" w:cstheme="minorBidi"/>
          <w:b/>
          <w:bCs/>
        </w:rPr>
      </w:pPr>
      <w:r w:rsidRPr="4FC94FA7">
        <w:rPr>
          <w:rFonts w:asciiTheme="minorHAnsi" w:hAnsiTheme="minorHAnsi" w:cstheme="minorBidi"/>
          <w:b/>
          <w:bCs/>
        </w:rPr>
        <w:t>Lodging Opening Soon</w:t>
      </w:r>
    </w:p>
    <w:p w14:paraId="270BCC6C" w14:textId="707139A5" w:rsidR="00824E5E" w:rsidRPr="00DF3A30" w:rsidRDefault="00000000" w:rsidP="4FC94FA7">
      <w:pPr>
        <w:pStyle w:val="NoSpacing"/>
        <w:rPr>
          <w:rFonts w:asciiTheme="minorHAnsi" w:hAnsiTheme="minorHAnsi" w:cstheme="minorBidi"/>
        </w:rPr>
      </w:pPr>
      <w:hyperlink r:id="rId6">
        <w:r w:rsidR="4FC94FA7" w:rsidRPr="4FC94FA7">
          <w:rPr>
            <w:rStyle w:val="Hyperlink"/>
            <w:rFonts w:asciiTheme="minorHAnsi" w:hAnsiTheme="minorHAnsi" w:cstheme="minorBidi"/>
          </w:rPr>
          <w:t>The James Newbury Hotel</w:t>
        </w:r>
      </w:hyperlink>
      <w:r w:rsidR="4FC94FA7" w:rsidRPr="4FC94FA7">
        <w:rPr>
          <w:rFonts w:asciiTheme="minorHAnsi" w:hAnsiTheme="minorHAnsi" w:cstheme="minorBidi"/>
        </w:rPr>
        <w:t xml:space="preserve"> </w:t>
      </w:r>
      <w:r w:rsidR="4FC94FA7" w:rsidRPr="4FC94FA7">
        <w:rPr>
          <w:rStyle w:val="normaltextrun"/>
          <w:rFonts w:asciiTheme="minorHAnsi" w:hAnsiTheme="minorHAnsi" w:cstheme="minorBidi"/>
          <w:color w:val="000000" w:themeColor="text1"/>
        </w:rPr>
        <w:t>(Coxsackie) - Opening this fall, the waterfront hotel will have a spa, an event center for gatherings such as weddings and more. </w:t>
      </w:r>
    </w:p>
    <w:p w14:paraId="5088A3E1" w14:textId="77777777" w:rsidR="00824E5E" w:rsidRPr="00DF3A30" w:rsidRDefault="00824E5E" w:rsidP="4FC94FA7">
      <w:pPr>
        <w:pStyle w:val="NoSpacing"/>
        <w:rPr>
          <w:rFonts w:asciiTheme="minorHAnsi" w:hAnsiTheme="minorHAnsi" w:cstheme="minorBidi"/>
        </w:rPr>
      </w:pPr>
    </w:p>
    <w:p w14:paraId="5B8F435C" w14:textId="4C39F528" w:rsidR="00824E5E" w:rsidRPr="00DF3A30" w:rsidRDefault="00000000" w:rsidP="4FC94FA7">
      <w:pPr>
        <w:pStyle w:val="NoSpacing"/>
        <w:rPr>
          <w:rFonts w:asciiTheme="minorHAnsi" w:hAnsiTheme="minorHAnsi" w:cstheme="minorBidi"/>
        </w:rPr>
      </w:pPr>
      <w:hyperlink r:id="rId7">
        <w:r w:rsidR="4FC94FA7" w:rsidRPr="4FC94FA7">
          <w:rPr>
            <w:rStyle w:val="Hyperlink"/>
            <w:rFonts w:asciiTheme="minorHAnsi" w:hAnsiTheme="minorHAnsi" w:cstheme="minorBidi"/>
          </w:rPr>
          <w:t>The Aurum</w:t>
        </w:r>
      </w:hyperlink>
      <w:r w:rsidR="4FC94FA7" w:rsidRPr="4FC94FA7">
        <w:rPr>
          <w:rFonts w:asciiTheme="minorHAnsi" w:hAnsiTheme="minorHAnsi" w:cstheme="minorBidi"/>
        </w:rPr>
        <w:t xml:space="preserve"> (</w:t>
      </w:r>
      <w:r w:rsidR="4FC94FA7" w:rsidRPr="4FC94FA7">
        <w:rPr>
          <w:rFonts w:cs="Calibri"/>
          <w:color w:val="000000" w:themeColor="text1"/>
        </w:rPr>
        <w:t xml:space="preserve">Mount Tremper) - This </w:t>
      </w:r>
      <w:r w:rsidR="4FC94FA7" w:rsidRPr="4FC94FA7">
        <w:rPr>
          <w:rStyle w:val="normaltextrun"/>
          <w:rFonts w:asciiTheme="minorHAnsi" w:hAnsiTheme="minorHAnsi" w:cstheme="minorBidi"/>
          <w:color w:val="000000" w:themeColor="text1"/>
        </w:rPr>
        <w:t>36-room hotel will feature one of the only Roman hammams of its kind in North America, known as the Aurum Thermae. The property, spanning 131 mountainside acres, emphasizes privacy. The new hotel will feature newly-built structures for the guest rooms, suites and standalone mountain bungalows when it opens this fall.</w:t>
      </w:r>
    </w:p>
    <w:p w14:paraId="0A42C857" w14:textId="77777777" w:rsidR="00824E5E" w:rsidRPr="00DF3A30" w:rsidRDefault="00824E5E" w:rsidP="4FC94FA7">
      <w:pPr>
        <w:pStyle w:val="NoSpacing"/>
        <w:rPr>
          <w:rFonts w:asciiTheme="minorHAnsi" w:hAnsiTheme="minorHAnsi" w:cstheme="minorBidi"/>
        </w:rPr>
      </w:pPr>
    </w:p>
    <w:p w14:paraId="020D5EEC" w14:textId="75BB7119" w:rsidR="00824E5E" w:rsidRPr="00200CD5" w:rsidRDefault="00000000" w:rsidP="00200CD5">
      <w:pPr>
        <w:spacing w:line="240" w:lineRule="auto"/>
        <w:rPr>
          <w:rFonts w:asciiTheme="minorHAnsi" w:hAnsiTheme="minorHAnsi" w:cstheme="minorHAnsi"/>
        </w:rPr>
      </w:pPr>
      <w:hyperlink r:id="rId8">
        <w:r w:rsidR="4FC94FA7" w:rsidRPr="00200CD5">
          <w:rPr>
            <w:rStyle w:val="Hyperlink"/>
            <w:rFonts w:asciiTheme="minorHAnsi" w:eastAsia="Arial" w:hAnsiTheme="minorHAnsi" w:cstheme="minorHAnsi"/>
            <w:sz w:val="22"/>
            <w:szCs w:val="22"/>
          </w:rPr>
          <w:t>Catskill Mountain Manor</w:t>
        </w:r>
      </w:hyperlink>
      <w:r w:rsidR="4FC94FA7" w:rsidRPr="00200CD5">
        <w:rPr>
          <w:rFonts w:asciiTheme="minorHAnsi" w:eastAsia="Arial" w:hAnsiTheme="minorHAnsi" w:cstheme="minorHAnsi"/>
          <w:color w:val="000000" w:themeColor="text1"/>
          <w:sz w:val="22"/>
          <w:szCs w:val="22"/>
        </w:rPr>
        <w:t xml:space="preserve"> (Hobart) - An all-season event space, inn, and tavern is slated to open in March 2023. The beloved 1884 Victorian is a piece of local history and sits right on the Catskill Scenic Trail. It is close to skiing and snowmobiling, and centrally located between Delhi and Stamford in Delaware County of The Great Western Catskills.</w:t>
      </w:r>
      <w:r w:rsidR="4FC94FA7" w:rsidRPr="00200CD5">
        <w:rPr>
          <w:rFonts w:asciiTheme="minorHAnsi" w:hAnsiTheme="minorHAnsi" w:cstheme="minorHAnsi"/>
          <w:b/>
          <w:bCs/>
        </w:rPr>
        <w:t xml:space="preserve"> </w:t>
      </w:r>
    </w:p>
    <w:p w14:paraId="400BA399" w14:textId="3DCAD28A" w:rsidR="00824E5E" w:rsidRPr="00DF3A30" w:rsidRDefault="24214C9C" w:rsidP="1BC7ABE9">
      <w:pPr>
        <w:pStyle w:val="NoSpacing"/>
        <w:rPr>
          <w:rFonts w:asciiTheme="minorHAnsi" w:hAnsiTheme="minorHAnsi" w:cstheme="minorBidi"/>
        </w:rPr>
      </w:pPr>
      <w:r w:rsidRPr="24214C9C">
        <w:rPr>
          <w:rFonts w:asciiTheme="minorHAnsi" w:hAnsiTheme="minorHAnsi" w:cstheme="minorBidi"/>
          <w:b/>
          <w:bCs/>
        </w:rPr>
        <w:t>Recently Opened Lodging</w:t>
      </w:r>
    </w:p>
    <w:p w14:paraId="198FEDCA" w14:textId="4089C3C2" w:rsidR="00824E5E" w:rsidRPr="00DF3A30" w:rsidRDefault="00000000" w:rsidP="4FC94FA7">
      <w:pPr>
        <w:tabs>
          <w:tab w:val="left" w:pos="360"/>
        </w:tabs>
        <w:spacing w:after="0" w:line="240" w:lineRule="auto"/>
        <w:rPr>
          <w:rFonts w:asciiTheme="minorHAnsi" w:eastAsiaTheme="minorEastAsia" w:hAnsiTheme="minorHAnsi" w:cstheme="minorBidi"/>
          <w:color w:val="000000" w:themeColor="text1"/>
          <w:sz w:val="22"/>
          <w:szCs w:val="22"/>
        </w:rPr>
      </w:pPr>
      <w:hyperlink r:id="rId9">
        <w:proofErr w:type="spellStart"/>
        <w:r w:rsidR="4FC94FA7" w:rsidRPr="4FC94FA7">
          <w:rPr>
            <w:rStyle w:val="Hyperlink"/>
            <w:rFonts w:asciiTheme="minorHAnsi" w:hAnsiTheme="minorHAnsi" w:cstheme="minorBidi"/>
            <w:sz w:val="22"/>
            <w:szCs w:val="22"/>
            <w:lang w:val="en"/>
          </w:rPr>
          <w:t>AutoCamp</w:t>
        </w:r>
        <w:proofErr w:type="spellEnd"/>
        <w:r w:rsidR="4FC94FA7" w:rsidRPr="4FC94FA7">
          <w:rPr>
            <w:rStyle w:val="Hyperlink"/>
            <w:rFonts w:asciiTheme="minorHAnsi" w:hAnsiTheme="minorHAnsi" w:cstheme="minorBidi"/>
            <w:sz w:val="22"/>
            <w:szCs w:val="22"/>
            <w:lang w:val="en"/>
          </w:rPr>
          <w:t xml:space="preserve"> Catskills</w:t>
        </w:r>
      </w:hyperlink>
      <w:r w:rsidR="4FC94FA7" w:rsidRPr="4FC94FA7">
        <w:rPr>
          <w:rFonts w:asciiTheme="minorHAnsi" w:hAnsiTheme="minorHAnsi" w:cstheme="minorBidi"/>
          <w:sz w:val="22"/>
          <w:szCs w:val="22"/>
          <w:lang w:val="en"/>
        </w:rPr>
        <w:t xml:space="preserve"> (</w:t>
      </w:r>
      <w:r w:rsidR="4FC94FA7" w:rsidRPr="4FC94FA7">
        <w:rPr>
          <w:rFonts w:ascii="Calibri" w:hAnsi="Calibri" w:cs="Calibri"/>
          <w:sz w:val="22"/>
          <w:szCs w:val="22"/>
          <w:lang w:val="en"/>
        </w:rPr>
        <w:t xml:space="preserve">Saugerties) - This </w:t>
      </w:r>
      <w:r w:rsidR="4FC94FA7" w:rsidRPr="4FC94FA7">
        <w:rPr>
          <w:rFonts w:asciiTheme="minorHAnsi" w:hAnsiTheme="minorHAnsi" w:cstheme="minorBidi"/>
          <w:sz w:val="22"/>
          <w:szCs w:val="22"/>
          <w:lang w:val="en"/>
        </w:rPr>
        <w:t>marks the fifth property in the portfolio and second on the East Coast. It’s the epitome of “welcoming outdoor hospitality,” consisting of high-end, boutique-style amenities with mid-century modern design. Totaling 95 units, guests choose from 31-foot airstreams, high-end tents, suites, and modern cabins. Guests are situated among the vibrant outdoors with hiking trails, a gathering space at the Clubhouse, and an escape from the city life.</w:t>
      </w:r>
    </w:p>
    <w:p w14:paraId="41A2239E" w14:textId="77777777" w:rsidR="00824E5E" w:rsidRPr="00DF3A30" w:rsidRDefault="00824E5E" w:rsidP="00824E5E">
      <w:pPr>
        <w:spacing w:after="0" w:line="240" w:lineRule="auto"/>
        <w:textAlignment w:val="baseline"/>
        <w:rPr>
          <w:rFonts w:asciiTheme="minorHAnsi" w:hAnsiTheme="minorHAnsi" w:cstheme="minorHAnsi"/>
          <w:sz w:val="22"/>
          <w:szCs w:val="22"/>
        </w:rPr>
      </w:pPr>
    </w:p>
    <w:p w14:paraId="043D37F3" w14:textId="0F862D63" w:rsidR="00824E5E" w:rsidRPr="00DF3A30" w:rsidRDefault="00000000" w:rsidP="1BC7ABE9">
      <w:pPr>
        <w:spacing w:after="0" w:line="240" w:lineRule="auto"/>
        <w:textAlignment w:val="baseline"/>
        <w:rPr>
          <w:rFonts w:asciiTheme="minorHAnsi" w:eastAsia="Times New Roman" w:hAnsiTheme="minorHAnsi" w:cstheme="minorBidi"/>
          <w:sz w:val="22"/>
          <w:szCs w:val="22"/>
        </w:rPr>
      </w:pPr>
      <w:hyperlink r:id="rId10">
        <w:r w:rsidR="4FC94FA7" w:rsidRPr="4FC94FA7">
          <w:rPr>
            <w:rStyle w:val="Hyperlink"/>
            <w:rFonts w:asciiTheme="minorHAnsi" w:eastAsia="Times New Roman" w:hAnsiTheme="minorHAnsi" w:cstheme="minorBidi"/>
            <w:sz w:val="22"/>
            <w:szCs w:val="22"/>
          </w:rPr>
          <w:t>The Bluebird Hunter Lodge</w:t>
        </w:r>
      </w:hyperlink>
      <w:r w:rsidR="4FC94FA7" w:rsidRPr="4FC94FA7">
        <w:rPr>
          <w:rFonts w:asciiTheme="minorHAnsi" w:eastAsia="Times New Roman" w:hAnsiTheme="minorHAnsi" w:cstheme="minorBidi"/>
          <w:sz w:val="22"/>
          <w:szCs w:val="22"/>
        </w:rPr>
        <w:t xml:space="preserve"> (Hunter) - The ultimate treat for those seeking a retreat and an escape from city life, this boutique-roadside lodge opened in June and is one of three mountain properties under the Bluebird by Lark umbrella. Each of its 45 rooms has something unique to offer every type of guest, from decor featuring vintage ‘70s vibes paired with modern amenities, as well as rustic vibes with cozy comforts where guests can enjoy layouts including private balconies and living rooms with large windows that offer gorgeous mountain views. </w:t>
      </w:r>
    </w:p>
    <w:p w14:paraId="3B9806B2" w14:textId="77777777" w:rsidR="00824E5E" w:rsidRPr="00DF3A30" w:rsidRDefault="00824E5E" w:rsidP="00824E5E">
      <w:pPr>
        <w:spacing w:after="0" w:line="240" w:lineRule="auto"/>
        <w:textAlignment w:val="baseline"/>
        <w:rPr>
          <w:rFonts w:asciiTheme="minorHAnsi" w:eastAsia="Times New Roman" w:hAnsiTheme="minorHAnsi" w:cstheme="minorHAnsi"/>
          <w:color w:val="000000"/>
          <w:sz w:val="22"/>
          <w:szCs w:val="22"/>
        </w:rPr>
      </w:pPr>
    </w:p>
    <w:p w14:paraId="5245B4F4" w14:textId="03CFA678" w:rsidR="00824E5E" w:rsidRPr="00DF3A30" w:rsidRDefault="00000000" w:rsidP="1BC7ABE9">
      <w:pPr>
        <w:spacing w:after="0" w:line="240" w:lineRule="auto"/>
        <w:textAlignment w:val="baseline"/>
        <w:rPr>
          <w:rFonts w:asciiTheme="minorHAnsi" w:eastAsia="Times New Roman" w:hAnsiTheme="minorHAnsi" w:cstheme="minorBidi"/>
          <w:sz w:val="22"/>
          <w:szCs w:val="22"/>
        </w:rPr>
      </w:pPr>
      <w:hyperlink r:id="rId11">
        <w:r w:rsidR="4FC94FA7" w:rsidRPr="4FC94FA7">
          <w:rPr>
            <w:rStyle w:val="Hyperlink"/>
            <w:rFonts w:asciiTheme="minorHAnsi" w:eastAsia="Times New Roman" w:hAnsiTheme="minorHAnsi" w:cstheme="minorBidi"/>
            <w:sz w:val="22"/>
            <w:szCs w:val="22"/>
          </w:rPr>
          <w:t>Wylder Windham</w:t>
        </w:r>
      </w:hyperlink>
      <w:r w:rsidR="4FC94FA7" w:rsidRPr="4FC94FA7">
        <w:rPr>
          <w:rFonts w:asciiTheme="minorHAnsi" w:hAnsiTheme="minorHAnsi" w:cstheme="minorBidi"/>
          <w:sz w:val="22"/>
          <w:szCs w:val="22"/>
        </w:rPr>
        <w:t xml:space="preserve"> (</w:t>
      </w:r>
      <w:r w:rsidR="0043499C">
        <w:rPr>
          <w:rFonts w:asciiTheme="minorHAnsi" w:hAnsiTheme="minorHAnsi" w:cstheme="minorBidi"/>
          <w:sz w:val="22"/>
          <w:szCs w:val="22"/>
        </w:rPr>
        <w:t>Windham</w:t>
      </w:r>
      <w:r w:rsidR="4FC94FA7" w:rsidRPr="4FC94FA7">
        <w:rPr>
          <w:rFonts w:asciiTheme="minorHAnsi" w:hAnsiTheme="minorHAnsi" w:cstheme="minorBidi"/>
          <w:sz w:val="22"/>
          <w:szCs w:val="22"/>
        </w:rPr>
        <w:t xml:space="preserve">) -The new hotel </w:t>
      </w:r>
      <w:r w:rsidR="4FC94FA7" w:rsidRPr="4FC94FA7">
        <w:rPr>
          <w:rFonts w:asciiTheme="minorHAnsi" w:eastAsia="Times New Roman" w:hAnsiTheme="minorHAnsi" w:cstheme="minorBidi"/>
          <w:color w:val="000000" w:themeColor="text1"/>
          <w:sz w:val="22"/>
          <w:szCs w:val="22"/>
        </w:rPr>
        <w:t xml:space="preserve">lived a previous life as the historic Thompson House Resort. Opened this summer, the new 110-room, full-service resort connects guests to nearby Windham Mountain and the surrounding 20-acre property with a river meandering through. </w:t>
      </w:r>
    </w:p>
    <w:p w14:paraId="573BC9C2" w14:textId="77777777" w:rsidR="00824E5E" w:rsidRPr="00DF3A30" w:rsidRDefault="00824E5E" w:rsidP="00824E5E">
      <w:pPr>
        <w:pStyle w:val="NoSpacing"/>
        <w:rPr>
          <w:rFonts w:asciiTheme="minorHAnsi" w:hAnsiTheme="minorHAnsi" w:cstheme="minorHAnsi"/>
        </w:rPr>
      </w:pPr>
    </w:p>
    <w:p w14:paraId="2BB7FE81" w14:textId="6B8DD7FA" w:rsidR="00824E5E" w:rsidRPr="00DF3A30" w:rsidRDefault="00000000" w:rsidP="2320D7C1">
      <w:pPr>
        <w:pStyle w:val="NoSpacing"/>
        <w:rPr>
          <w:rFonts w:asciiTheme="minorHAnsi" w:hAnsiTheme="minorHAnsi" w:cstheme="minorBidi"/>
        </w:rPr>
      </w:pPr>
      <w:hyperlink r:id="rId12">
        <w:proofErr w:type="spellStart"/>
        <w:r w:rsidR="24214C9C" w:rsidRPr="24214C9C">
          <w:rPr>
            <w:rStyle w:val="Hyperlink"/>
            <w:rFonts w:asciiTheme="minorHAnsi" w:hAnsiTheme="minorHAnsi" w:cstheme="minorBidi"/>
          </w:rPr>
          <w:t>Piaule</w:t>
        </w:r>
        <w:proofErr w:type="spellEnd"/>
      </w:hyperlink>
      <w:r w:rsidR="24214C9C" w:rsidRPr="24214C9C">
        <w:rPr>
          <w:rFonts w:asciiTheme="minorHAnsi" w:hAnsiTheme="minorHAnsi" w:cstheme="minorBidi"/>
        </w:rPr>
        <w:t xml:space="preserve"> (Catskill) - A collection of enchanting cabins </w:t>
      </w:r>
      <w:proofErr w:type="gramStart"/>
      <w:r w:rsidR="24214C9C" w:rsidRPr="24214C9C">
        <w:rPr>
          <w:rFonts w:asciiTheme="minorHAnsi" w:hAnsiTheme="minorHAnsi" w:cstheme="minorBidi"/>
        </w:rPr>
        <w:t>is located in</w:t>
      </w:r>
      <w:proofErr w:type="gramEnd"/>
      <w:r w:rsidR="24214C9C" w:rsidRPr="24214C9C">
        <w:rPr>
          <w:rFonts w:asciiTheme="minorHAnsi" w:hAnsiTheme="minorHAnsi" w:cstheme="minorBidi"/>
        </w:rPr>
        <w:t xml:space="preserve"> a forest and surrounded by nature. There are hiking trails, a restaurant, bar and a spa located on the property.</w:t>
      </w:r>
    </w:p>
    <w:p w14:paraId="1512229F" w14:textId="303C3C77" w:rsidR="24214C9C" w:rsidRDefault="24214C9C" w:rsidP="24214C9C">
      <w:pPr>
        <w:pStyle w:val="NoSpacing"/>
        <w:rPr>
          <w:rFonts w:asciiTheme="minorHAnsi" w:hAnsiTheme="minorHAnsi" w:cstheme="minorBidi"/>
        </w:rPr>
      </w:pPr>
    </w:p>
    <w:p w14:paraId="144FD167" w14:textId="389D0064" w:rsidR="2320D7C1" w:rsidRDefault="00000000" w:rsidP="2320D7C1">
      <w:pPr>
        <w:pStyle w:val="NoSpacing"/>
        <w:rPr>
          <w:rFonts w:asciiTheme="minorHAnsi" w:hAnsiTheme="minorHAnsi" w:cstheme="minorBidi"/>
        </w:rPr>
      </w:pPr>
      <w:hyperlink r:id="rId13">
        <w:r w:rsidR="06911CA4" w:rsidRPr="06911CA4">
          <w:rPr>
            <w:rStyle w:val="Hyperlink"/>
            <w:rFonts w:asciiTheme="minorHAnsi" w:hAnsiTheme="minorHAnsi" w:cstheme="minorBidi"/>
          </w:rPr>
          <w:t xml:space="preserve">Hotel </w:t>
        </w:r>
        <w:proofErr w:type="spellStart"/>
        <w:r w:rsidR="06911CA4" w:rsidRPr="06911CA4">
          <w:rPr>
            <w:rStyle w:val="Hyperlink"/>
            <w:rFonts w:asciiTheme="minorHAnsi" w:hAnsiTheme="minorHAnsi" w:cstheme="minorBidi"/>
          </w:rPr>
          <w:t>Lilien</w:t>
        </w:r>
        <w:proofErr w:type="spellEnd"/>
      </w:hyperlink>
      <w:r w:rsidR="06911CA4" w:rsidRPr="06911CA4">
        <w:rPr>
          <w:rFonts w:asciiTheme="minorHAnsi" w:hAnsiTheme="minorHAnsi" w:cstheme="minorBidi"/>
        </w:rPr>
        <w:t xml:space="preserve"> (Tannersville) - An artfully-restored, 18-room boutique hotel and cocktail bar featuring a blend of original 1890s woodwork and minimalist modern art and furnishings updated in 2022.</w:t>
      </w:r>
    </w:p>
    <w:p w14:paraId="4EA1C4A9" w14:textId="1DA0C76B" w:rsidR="24214C9C" w:rsidRDefault="24214C9C" w:rsidP="24214C9C">
      <w:pPr>
        <w:pStyle w:val="NoSpacing"/>
      </w:pPr>
      <w:del w:id="4" w:author="Helen Ames" w:date="2022-10-17T09:13:00Z">
        <w:r>
          <w:fldChar w:fldCharType="begin"/>
        </w:r>
        <w:r>
          <w:delInstrText xml:space="preserve"> HYPERLINK "https://www.huttonbrickyards.com/" \h </w:delInstrText>
        </w:r>
        <w:r>
          <w:fldChar w:fldCharType="end"/>
        </w:r>
      </w:del>
    </w:p>
    <w:p w14:paraId="4CCBF9C5" w14:textId="1C100C2B" w:rsidR="00824E5E" w:rsidRPr="00DF3A30" w:rsidRDefault="00000000" w:rsidP="2320D7C1">
      <w:pPr>
        <w:pStyle w:val="NoSpacing"/>
        <w:rPr>
          <w:rFonts w:asciiTheme="minorHAnsi" w:hAnsiTheme="minorHAnsi" w:cstheme="minorBidi"/>
        </w:rPr>
      </w:pPr>
      <w:hyperlink r:id="rId14">
        <w:r w:rsidR="2320D7C1" w:rsidRPr="2320D7C1">
          <w:rPr>
            <w:rStyle w:val="Hyperlink"/>
            <w:rFonts w:asciiTheme="minorHAnsi" w:hAnsiTheme="minorHAnsi" w:cstheme="minorBidi"/>
          </w:rPr>
          <w:t>The Eldred Preserve</w:t>
        </w:r>
      </w:hyperlink>
      <w:r w:rsidR="2320D7C1" w:rsidRPr="2320D7C1">
        <w:rPr>
          <w:rFonts w:asciiTheme="minorHAnsi" w:hAnsiTheme="minorHAnsi" w:cstheme="minorBidi"/>
        </w:rPr>
        <w:t xml:space="preserve"> (Eldred) - Located on 600 acres, the property features ample outdoor activities. The </w:t>
      </w:r>
      <w:proofErr w:type="spellStart"/>
      <w:r w:rsidR="2320D7C1" w:rsidRPr="2320D7C1">
        <w:rPr>
          <w:rFonts w:asciiTheme="minorHAnsi" w:hAnsiTheme="minorHAnsi" w:cstheme="minorBidi"/>
        </w:rPr>
        <w:t>Bradstan</w:t>
      </w:r>
      <w:proofErr w:type="spellEnd"/>
      <w:r w:rsidR="2320D7C1" w:rsidRPr="2320D7C1">
        <w:rPr>
          <w:rFonts w:asciiTheme="minorHAnsi" w:hAnsiTheme="minorHAnsi" w:cstheme="minorBidi"/>
        </w:rPr>
        <w:t xml:space="preserve"> Boutique Hotel uses natural elements to provide luxurious and distinct accommodations. </w:t>
      </w:r>
    </w:p>
    <w:p w14:paraId="4839D887" w14:textId="77777777" w:rsidR="00824E5E" w:rsidRPr="00DF3A30" w:rsidRDefault="00824E5E" w:rsidP="00824E5E">
      <w:pPr>
        <w:pStyle w:val="NoSpacing"/>
        <w:rPr>
          <w:rFonts w:asciiTheme="minorHAnsi" w:hAnsiTheme="minorHAnsi" w:cstheme="minorHAnsi"/>
        </w:rPr>
      </w:pPr>
    </w:p>
    <w:p w14:paraId="6E348456" w14:textId="5CB12EC6" w:rsidR="00824E5E" w:rsidRDefault="00000000" w:rsidP="4FC94FA7">
      <w:pPr>
        <w:pStyle w:val="NoSpacing"/>
        <w:rPr>
          <w:rFonts w:asciiTheme="minorHAnsi" w:hAnsiTheme="minorHAnsi" w:cstheme="minorBidi"/>
        </w:rPr>
      </w:pPr>
      <w:hyperlink r:id="rId15">
        <w:r w:rsidR="4FC94FA7" w:rsidRPr="4FC94FA7">
          <w:rPr>
            <w:rStyle w:val="Hyperlink"/>
            <w:rFonts w:asciiTheme="minorHAnsi" w:hAnsiTheme="minorHAnsi" w:cstheme="minorBidi"/>
          </w:rPr>
          <w:t>The Boarding House at Seminary Hill</w:t>
        </w:r>
      </w:hyperlink>
      <w:r w:rsidR="4FC94FA7" w:rsidRPr="4FC94FA7">
        <w:rPr>
          <w:rFonts w:asciiTheme="minorHAnsi" w:hAnsiTheme="minorHAnsi" w:cstheme="minorBidi"/>
        </w:rPr>
        <w:t xml:space="preserve"> (Callicoon) - Beautifully-appointed rooms were crafted using simplistic Shaker design. The Boarding House it located near Seminary Hill Orchard &amp; Cidery, serving local hard ciders in their expansive tasting room.</w:t>
      </w:r>
    </w:p>
    <w:p w14:paraId="6FC5DA84" w14:textId="77777777" w:rsidR="00824E5E" w:rsidRDefault="00824E5E" w:rsidP="00824E5E">
      <w:pPr>
        <w:pStyle w:val="NoSpacing"/>
        <w:rPr>
          <w:rFonts w:asciiTheme="minorHAnsi" w:hAnsiTheme="minorHAnsi" w:cstheme="minorHAnsi"/>
        </w:rPr>
      </w:pPr>
    </w:p>
    <w:p w14:paraId="145CDCC9" w14:textId="77777777" w:rsidR="00824E5E" w:rsidRPr="00DF3A30" w:rsidRDefault="00000000" w:rsidP="4FC94FA7">
      <w:pPr>
        <w:pStyle w:val="NoSpacing"/>
        <w:rPr>
          <w:rFonts w:asciiTheme="minorHAnsi" w:hAnsiTheme="minorHAnsi" w:cstheme="minorBidi"/>
        </w:rPr>
      </w:pPr>
      <w:hyperlink r:id="rId16" w:history="1">
        <w:r w:rsidR="00824E5E" w:rsidRPr="4FC94FA7">
          <w:rPr>
            <w:rStyle w:val="Hyperlink"/>
            <w:rFonts w:asciiTheme="minorHAnsi" w:hAnsiTheme="minorHAnsi" w:cstheme="minorBidi"/>
          </w:rPr>
          <w:t>Chatwal Lodge</w:t>
        </w:r>
      </w:hyperlink>
      <w:r w:rsidR="00824E5E" w:rsidRPr="4FC94FA7">
        <w:rPr>
          <w:rFonts w:asciiTheme="minorHAnsi" w:hAnsiTheme="minorHAnsi" w:cstheme="minorBidi"/>
        </w:rPr>
        <w:t xml:space="preserve"> (</w:t>
      </w:r>
      <w:r w:rsidR="00824E5E" w:rsidRPr="4FC94FA7">
        <w:rPr>
          <w:rStyle w:val="normaltextrun"/>
          <w:rFonts w:asciiTheme="minorHAnsi" w:hAnsiTheme="minorHAnsi" w:cstheme="minorBidi"/>
          <w:color w:val="000000"/>
          <w:bdr w:val="none" w:sz="0" w:space="0" w:color="auto" w:frame="1"/>
        </w:rPr>
        <w:t>Bethel) - Nestled within the gates of The Chapin Estate, the Lodge offers elegant details carved straight out of the woods from which it stands. Extraordinary culinary experiences with farm-to-table cuisine, and a spa with incredible wellness services combine for an exceptional stay.</w:t>
      </w:r>
    </w:p>
    <w:p w14:paraId="498ED4F9" w14:textId="77777777" w:rsidR="00824E5E" w:rsidRPr="00DF3A30" w:rsidRDefault="00824E5E" w:rsidP="1BC7ABE9">
      <w:pPr>
        <w:pStyle w:val="NoSpacing"/>
        <w:rPr>
          <w:rFonts w:asciiTheme="minorHAnsi" w:hAnsiTheme="minorHAnsi" w:cstheme="minorBidi"/>
          <w:b/>
          <w:bCs/>
        </w:rPr>
      </w:pPr>
    </w:p>
    <w:p w14:paraId="7A0A6568" w14:textId="77777777" w:rsidR="00A94ABB" w:rsidRPr="00265CC0" w:rsidRDefault="00A94ABB" w:rsidP="00265CC0">
      <w:pPr>
        <w:pStyle w:val="Heading1"/>
        <w:rPr>
          <w:rFonts w:asciiTheme="minorHAnsi" w:hAnsiTheme="minorHAnsi" w:cstheme="minorHAnsi"/>
          <w:b/>
          <w:bCs/>
          <w:sz w:val="22"/>
          <w:szCs w:val="22"/>
        </w:rPr>
      </w:pPr>
      <w:bookmarkStart w:id="5" w:name="_SURPRISING_FACTS"/>
      <w:bookmarkStart w:id="6" w:name="Surprising_Facts"/>
      <w:bookmarkEnd w:id="5"/>
      <w:r w:rsidRPr="00265CC0">
        <w:rPr>
          <w:rFonts w:asciiTheme="minorHAnsi" w:hAnsiTheme="minorHAnsi" w:cstheme="minorHAnsi"/>
          <w:b/>
          <w:bCs/>
          <w:color w:val="auto"/>
          <w:sz w:val="22"/>
          <w:szCs w:val="22"/>
        </w:rPr>
        <w:lastRenderedPageBreak/>
        <w:t>SURPRISING FACTS</w:t>
      </w:r>
    </w:p>
    <w:bookmarkEnd w:id="6"/>
    <w:p w14:paraId="7BE141E3" w14:textId="13BDB483" w:rsidR="00A94ABB" w:rsidRPr="00DF3A30" w:rsidRDefault="00A94ABB" w:rsidP="00A94ABB">
      <w:pPr>
        <w:spacing w:after="0" w:line="240" w:lineRule="auto"/>
        <w:rPr>
          <w:rFonts w:asciiTheme="minorHAnsi" w:hAnsiTheme="minorHAnsi" w:cstheme="minorHAnsi"/>
          <w:sz w:val="22"/>
          <w:szCs w:val="22"/>
        </w:rPr>
      </w:pPr>
      <w:r w:rsidRPr="00DF3A30">
        <w:rPr>
          <w:rFonts w:asciiTheme="minorHAnsi" w:hAnsiTheme="minorHAnsi" w:cstheme="minorHAnsi"/>
          <w:b/>
          <w:sz w:val="22"/>
          <w:szCs w:val="22"/>
        </w:rPr>
        <w:t>1.</w:t>
      </w:r>
      <w:r w:rsidR="0043499C">
        <w:rPr>
          <w:rFonts w:asciiTheme="minorHAnsi" w:hAnsiTheme="minorHAnsi" w:cstheme="minorHAnsi"/>
          <w:sz w:val="22"/>
          <w:szCs w:val="22"/>
        </w:rPr>
        <w:t xml:space="preserve"> </w:t>
      </w:r>
      <w:r w:rsidRPr="00DF3A30">
        <w:rPr>
          <w:rFonts w:asciiTheme="minorHAnsi" w:hAnsiTheme="minorHAnsi" w:cstheme="minorHAnsi"/>
          <w:sz w:val="22"/>
          <w:szCs w:val="22"/>
        </w:rPr>
        <w:t xml:space="preserve">The Catskill Park, 700,000 acres of land within the Catskill Mountains, is home to New York’s highest cascading waterfall, </w:t>
      </w:r>
      <w:hyperlink r:id="rId17" w:history="1">
        <w:proofErr w:type="spellStart"/>
        <w:r w:rsidRPr="00DF3A30">
          <w:rPr>
            <w:rStyle w:val="Hyperlink"/>
            <w:rFonts w:asciiTheme="minorHAnsi" w:hAnsiTheme="minorHAnsi" w:cstheme="minorHAnsi"/>
            <w:sz w:val="22"/>
            <w:szCs w:val="22"/>
          </w:rPr>
          <w:t>Kaaterskill</w:t>
        </w:r>
        <w:proofErr w:type="spellEnd"/>
        <w:r w:rsidRPr="00DF3A30">
          <w:rPr>
            <w:rStyle w:val="Hyperlink"/>
            <w:rFonts w:asciiTheme="minorHAnsi" w:hAnsiTheme="minorHAnsi" w:cstheme="minorHAnsi"/>
            <w:sz w:val="22"/>
            <w:szCs w:val="22"/>
          </w:rPr>
          <w:t xml:space="preserve"> Falls</w:t>
        </w:r>
      </w:hyperlink>
      <w:r w:rsidRPr="00DF3A30">
        <w:rPr>
          <w:rFonts w:asciiTheme="minorHAnsi" w:hAnsiTheme="minorHAnsi" w:cstheme="minorHAnsi"/>
          <w:sz w:val="22"/>
          <w:szCs w:val="22"/>
        </w:rPr>
        <w:t>, as well as one of New York’s two Forest Preserves. Park visitors can hike, camp, fish, ski, mountain bike, rock climb, canoe or snowmobile to take in the sights and smells of wild and plant life, lakes, rivers and 35 high peaks.</w:t>
      </w:r>
    </w:p>
    <w:p w14:paraId="0BA98C17" w14:textId="77777777" w:rsidR="00A94ABB" w:rsidRPr="00DF3A30" w:rsidRDefault="00A94ABB" w:rsidP="00A94ABB">
      <w:pPr>
        <w:spacing w:after="0" w:line="240" w:lineRule="auto"/>
        <w:rPr>
          <w:rFonts w:asciiTheme="minorHAnsi" w:hAnsiTheme="minorHAnsi" w:cstheme="minorHAnsi"/>
          <w:sz w:val="22"/>
          <w:szCs w:val="22"/>
        </w:rPr>
      </w:pPr>
    </w:p>
    <w:p w14:paraId="0270141E" w14:textId="5F027798" w:rsidR="00A94ABB" w:rsidRPr="00DF3A30" w:rsidRDefault="00A94ABB" w:rsidP="00A94ABB">
      <w:pPr>
        <w:spacing w:line="240" w:lineRule="auto"/>
        <w:rPr>
          <w:rFonts w:asciiTheme="minorHAnsi" w:hAnsiTheme="minorHAnsi" w:cstheme="minorHAnsi"/>
          <w:sz w:val="22"/>
          <w:szCs w:val="22"/>
        </w:rPr>
      </w:pPr>
      <w:r w:rsidRPr="00DF3A30">
        <w:rPr>
          <w:rFonts w:asciiTheme="minorHAnsi" w:hAnsiTheme="minorHAnsi" w:cstheme="minorHAnsi"/>
          <w:b/>
          <w:sz w:val="22"/>
          <w:szCs w:val="22"/>
        </w:rPr>
        <w:t>2.</w:t>
      </w:r>
      <w:r w:rsidRPr="00DF3A30">
        <w:rPr>
          <w:rFonts w:asciiTheme="minorHAnsi" w:hAnsiTheme="minorHAnsi" w:cstheme="minorHAnsi"/>
          <w:sz w:val="22"/>
          <w:szCs w:val="22"/>
        </w:rPr>
        <w:t xml:space="preserve"> </w:t>
      </w:r>
      <w:r w:rsidRPr="00DF3A30">
        <w:rPr>
          <w:rFonts w:asciiTheme="minorHAnsi" w:hAnsiTheme="minorHAnsi" w:cstheme="minorHAnsi"/>
          <w:bCs/>
          <w:sz w:val="22"/>
          <w:szCs w:val="22"/>
        </w:rPr>
        <w:t>The Catskills region is known as the birthplace of American fly fishing. Exhibits highlight fishing heritage at t</w:t>
      </w:r>
      <w:r w:rsidRPr="00DF3A30">
        <w:rPr>
          <w:rFonts w:asciiTheme="minorHAnsi" w:hAnsiTheme="minorHAnsi" w:cstheme="minorHAnsi"/>
          <w:sz w:val="22"/>
          <w:szCs w:val="22"/>
        </w:rPr>
        <w:t>he</w:t>
      </w:r>
      <w:r w:rsidRPr="00DF3A30">
        <w:rPr>
          <w:rFonts w:asciiTheme="minorHAnsi" w:hAnsiTheme="minorHAnsi" w:cstheme="minorHAnsi"/>
          <w:b/>
          <w:sz w:val="22"/>
          <w:szCs w:val="22"/>
        </w:rPr>
        <w:t xml:space="preserve"> </w:t>
      </w:r>
      <w:hyperlink r:id="rId18" w:history="1">
        <w:r w:rsidRPr="00DF3A30">
          <w:rPr>
            <w:rStyle w:val="Hyperlink"/>
            <w:rFonts w:asciiTheme="minorHAnsi" w:hAnsiTheme="minorHAnsi" w:cstheme="minorHAnsi"/>
            <w:bCs/>
            <w:sz w:val="22"/>
            <w:szCs w:val="22"/>
          </w:rPr>
          <w:t>Catskill Fly Fishing Center</w:t>
        </w:r>
        <w:r w:rsidR="008841FF" w:rsidRPr="00DF3A30">
          <w:rPr>
            <w:rStyle w:val="Hyperlink"/>
            <w:rFonts w:asciiTheme="minorHAnsi" w:hAnsiTheme="minorHAnsi" w:cstheme="minorHAnsi"/>
            <w:bCs/>
            <w:sz w:val="22"/>
            <w:szCs w:val="22"/>
          </w:rPr>
          <w:t xml:space="preserve"> and Museum</w:t>
        </w:r>
      </w:hyperlink>
      <w:r w:rsidRPr="00DF3A30">
        <w:rPr>
          <w:rFonts w:asciiTheme="minorHAnsi" w:hAnsiTheme="minorHAnsi" w:cstheme="minorHAnsi"/>
          <w:bCs/>
          <w:sz w:val="22"/>
          <w:szCs w:val="22"/>
        </w:rPr>
        <w:t xml:space="preserve"> on</w:t>
      </w:r>
      <w:r w:rsidRPr="00DF3A30">
        <w:rPr>
          <w:rFonts w:asciiTheme="minorHAnsi" w:hAnsiTheme="minorHAnsi" w:cstheme="minorHAnsi"/>
          <w:sz w:val="22"/>
          <w:szCs w:val="22"/>
        </w:rPr>
        <w:t xml:space="preserve"> </w:t>
      </w:r>
      <w:proofErr w:type="spellStart"/>
      <w:r w:rsidRPr="00DF3A30">
        <w:rPr>
          <w:rFonts w:asciiTheme="minorHAnsi" w:hAnsiTheme="minorHAnsi" w:cstheme="minorHAnsi"/>
          <w:sz w:val="22"/>
          <w:szCs w:val="22"/>
        </w:rPr>
        <w:t>Willowemoc</w:t>
      </w:r>
      <w:proofErr w:type="spellEnd"/>
      <w:r w:rsidRPr="00DF3A30">
        <w:rPr>
          <w:rFonts w:asciiTheme="minorHAnsi" w:hAnsiTheme="minorHAnsi" w:cstheme="minorHAnsi"/>
          <w:sz w:val="22"/>
          <w:szCs w:val="22"/>
        </w:rPr>
        <w:t xml:space="preserve"> Creek, one of the nation’s finest trout streams. </w:t>
      </w:r>
    </w:p>
    <w:p w14:paraId="20C07A7F" w14:textId="23EBD536" w:rsidR="00A94ABB" w:rsidRPr="00DF3A30" w:rsidRDefault="00A94ABB" w:rsidP="00A94ABB">
      <w:pPr>
        <w:spacing w:line="240" w:lineRule="auto"/>
        <w:rPr>
          <w:rFonts w:asciiTheme="minorHAnsi" w:hAnsiTheme="minorHAnsi" w:cstheme="minorHAnsi"/>
          <w:sz w:val="22"/>
          <w:szCs w:val="22"/>
        </w:rPr>
      </w:pPr>
      <w:r w:rsidRPr="00DF3A30">
        <w:rPr>
          <w:rFonts w:asciiTheme="minorHAnsi" w:hAnsiTheme="minorHAnsi" w:cstheme="minorHAnsi"/>
          <w:b/>
          <w:sz w:val="22"/>
          <w:szCs w:val="22"/>
        </w:rPr>
        <w:t>3.</w:t>
      </w:r>
      <w:r w:rsidR="0043499C">
        <w:rPr>
          <w:rFonts w:asciiTheme="minorHAnsi" w:hAnsiTheme="minorHAnsi" w:cstheme="minorHAnsi"/>
          <w:sz w:val="22"/>
          <w:szCs w:val="22"/>
        </w:rPr>
        <w:t xml:space="preserve"> </w:t>
      </w:r>
      <w:r w:rsidRPr="00DF3A30">
        <w:rPr>
          <w:rFonts w:asciiTheme="minorHAnsi" w:hAnsiTheme="minorHAnsi" w:cstheme="minorHAnsi"/>
          <w:sz w:val="22"/>
          <w:szCs w:val="22"/>
        </w:rPr>
        <w:t xml:space="preserve">Although the 1969 Woodstock Festival was originally planned to be in </w:t>
      </w:r>
      <w:r w:rsidR="0043499C">
        <w:rPr>
          <w:rFonts w:asciiTheme="minorHAnsi" w:hAnsiTheme="minorHAnsi" w:cstheme="minorHAnsi"/>
          <w:sz w:val="22"/>
          <w:szCs w:val="22"/>
        </w:rPr>
        <w:t xml:space="preserve">the Town of </w:t>
      </w:r>
      <w:r w:rsidRPr="00DF3A30">
        <w:rPr>
          <w:rFonts w:asciiTheme="minorHAnsi" w:hAnsiTheme="minorHAnsi" w:cstheme="minorHAnsi"/>
          <w:sz w:val="22"/>
          <w:szCs w:val="22"/>
        </w:rPr>
        <w:t xml:space="preserve">Woodstock, it was held on a farm in Bethel owned by Max </w:t>
      </w:r>
      <w:proofErr w:type="spellStart"/>
      <w:r w:rsidRPr="00DF3A30">
        <w:rPr>
          <w:rFonts w:asciiTheme="minorHAnsi" w:hAnsiTheme="minorHAnsi" w:cstheme="minorHAnsi"/>
          <w:sz w:val="22"/>
          <w:szCs w:val="22"/>
        </w:rPr>
        <w:t>Yasgur</w:t>
      </w:r>
      <w:proofErr w:type="spellEnd"/>
      <w:r w:rsidRPr="00DF3A30">
        <w:rPr>
          <w:rFonts w:asciiTheme="minorHAnsi" w:hAnsiTheme="minorHAnsi" w:cstheme="minorHAnsi"/>
          <w:sz w:val="22"/>
          <w:szCs w:val="22"/>
        </w:rPr>
        <w:t>, where 500,000 people gathered for peace, love and music over three days.</w:t>
      </w:r>
      <w:r w:rsidR="0043499C">
        <w:rPr>
          <w:rFonts w:asciiTheme="minorHAnsi" w:hAnsiTheme="minorHAnsi" w:cstheme="minorHAnsi"/>
          <w:sz w:val="22"/>
          <w:szCs w:val="22"/>
        </w:rPr>
        <w:t xml:space="preserve"> </w:t>
      </w:r>
    </w:p>
    <w:p w14:paraId="13282B70" w14:textId="68EDC8E2" w:rsidR="00A94ABB" w:rsidRPr="00DF3A30" w:rsidRDefault="1BC7ABE9" w:rsidP="1BC7ABE9">
      <w:pPr>
        <w:spacing w:line="240" w:lineRule="auto"/>
        <w:rPr>
          <w:rFonts w:asciiTheme="minorHAnsi" w:hAnsiTheme="minorHAnsi" w:cstheme="minorBidi"/>
          <w:sz w:val="22"/>
          <w:szCs w:val="22"/>
        </w:rPr>
      </w:pPr>
      <w:r w:rsidRPr="1BC7ABE9">
        <w:rPr>
          <w:rFonts w:asciiTheme="minorHAnsi" w:hAnsiTheme="minorHAnsi" w:cstheme="minorBidi"/>
          <w:b/>
          <w:bCs/>
          <w:sz w:val="22"/>
          <w:szCs w:val="22"/>
        </w:rPr>
        <w:t>4.</w:t>
      </w:r>
      <w:r w:rsidRPr="1BC7ABE9">
        <w:rPr>
          <w:rFonts w:asciiTheme="minorHAnsi" w:hAnsiTheme="minorHAnsi" w:cstheme="minorBidi"/>
          <w:sz w:val="22"/>
          <w:szCs w:val="22"/>
        </w:rPr>
        <w:t xml:space="preserve"> In the early 19</w:t>
      </w:r>
      <w:r w:rsidRPr="1BC7ABE9">
        <w:rPr>
          <w:rFonts w:asciiTheme="minorHAnsi" w:hAnsiTheme="minorHAnsi" w:cstheme="minorBidi"/>
          <w:sz w:val="22"/>
          <w:szCs w:val="22"/>
          <w:vertAlign w:val="superscript"/>
        </w:rPr>
        <w:t>th</w:t>
      </w:r>
      <w:r w:rsidRPr="1BC7ABE9">
        <w:rPr>
          <w:rFonts w:asciiTheme="minorHAnsi" w:hAnsiTheme="minorHAnsi" w:cstheme="minorBidi"/>
          <w:sz w:val="22"/>
          <w:szCs w:val="22"/>
        </w:rPr>
        <w:t xml:space="preserve"> Century, the beauty and majesty of the Catskill Mountains inspired a group of artists to create a new style of art featuring landscape paintings. This landscape movement, the first in American art, became known as the Hudson River School.</w:t>
      </w:r>
      <w:r w:rsidR="0043499C">
        <w:rPr>
          <w:rFonts w:asciiTheme="minorHAnsi" w:hAnsiTheme="minorHAnsi" w:cstheme="minorBidi"/>
          <w:sz w:val="22"/>
          <w:szCs w:val="22"/>
        </w:rPr>
        <w:t xml:space="preserve"> </w:t>
      </w:r>
    </w:p>
    <w:p w14:paraId="0717353E" w14:textId="60E47C28" w:rsidR="00A94ABB" w:rsidRPr="00DF3A30" w:rsidRDefault="6D050642" w:rsidP="7217FAB5">
      <w:pPr>
        <w:spacing w:line="240" w:lineRule="auto"/>
        <w:rPr>
          <w:rFonts w:asciiTheme="minorHAnsi" w:hAnsiTheme="minorHAnsi" w:cstheme="minorHAnsi"/>
          <w:b/>
          <w:bCs/>
          <w:sz w:val="22"/>
          <w:szCs w:val="22"/>
        </w:rPr>
      </w:pPr>
      <w:r w:rsidRPr="00DF3A30">
        <w:rPr>
          <w:rFonts w:asciiTheme="minorHAnsi" w:hAnsiTheme="minorHAnsi" w:cstheme="minorHAnsi"/>
          <w:b/>
          <w:bCs/>
          <w:sz w:val="22"/>
          <w:szCs w:val="22"/>
        </w:rPr>
        <w:t>5.</w:t>
      </w:r>
      <w:r w:rsidRPr="00DF3A30">
        <w:rPr>
          <w:rFonts w:asciiTheme="minorHAnsi" w:hAnsiTheme="minorHAnsi" w:cstheme="minorHAnsi"/>
          <w:sz w:val="22"/>
          <w:szCs w:val="22"/>
        </w:rPr>
        <w:t xml:space="preserve"> The Catskills was the only region in the U.S. voted as a Top 10 Best Places to Visit in 2019 by Lonely Planet. The Catskills was featured as one of the 50 Best Places to Travel in 2021 by Travel + Leisure.</w:t>
      </w:r>
    </w:p>
    <w:p w14:paraId="3AED0D9A" w14:textId="77777777" w:rsidR="00A94ABB" w:rsidRPr="00265CC0" w:rsidRDefault="00A94ABB" w:rsidP="00265CC0">
      <w:pPr>
        <w:pStyle w:val="Heading1"/>
        <w:rPr>
          <w:rFonts w:asciiTheme="minorHAnsi" w:hAnsiTheme="minorHAnsi" w:cstheme="minorHAnsi"/>
          <w:b/>
          <w:bCs/>
          <w:sz w:val="22"/>
          <w:szCs w:val="22"/>
        </w:rPr>
      </w:pPr>
      <w:bookmarkStart w:id="7" w:name="_SPORTS_&amp;_OUTDOORS"/>
      <w:bookmarkStart w:id="8" w:name="Sports_and_Outdoors"/>
      <w:bookmarkEnd w:id="7"/>
      <w:r w:rsidRPr="00265CC0">
        <w:rPr>
          <w:rFonts w:asciiTheme="minorHAnsi" w:hAnsiTheme="minorHAnsi" w:cstheme="minorHAnsi"/>
          <w:b/>
          <w:bCs/>
          <w:color w:val="auto"/>
          <w:sz w:val="22"/>
          <w:szCs w:val="22"/>
        </w:rPr>
        <w:t>SPORTS &amp; OUTDOORS</w:t>
      </w:r>
      <w:bookmarkEnd w:id="8"/>
    </w:p>
    <w:p w14:paraId="332F8EBC" w14:textId="73F0579B" w:rsidR="00A94ABB" w:rsidRPr="00DF3A30" w:rsidRDefault="00A94ABB" w:rsidP="00A94ABB">
      <w:p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 xml:space="preserve">The nearly 300,000-acre </w:t>
      </w:r>
      <w:hyperlink r:id="rId19" w:history="1">
        <w:r w:rsidRPr="00DF3A30">
          <w:rPr>
            <w:rStyle w:val="Hyperlink"/>
            <w:rFonts w:asciiTheme="minorHAnsi" w:hAnsiTheme="minorHAnsi" w:cstheme="minorHAnsi"/>
            <w:sz w:val="22"/>
            <w:szCs w:val="22"/>
          </w:rPr>
          <w:t>Catskill Forest Preserve</w:t>
        </w:r>
      </w:hyperlink>
      <w:r w:rsidRPr="00DF3A30">
        <w:rPr>
          <w:rFonts w:asciiTheme="minorHAnsi" w:hAnsiTheme="minorHAnsi" w:cstheme="minorHAnsi"/>
          <w:sz w:val="22"/>
          <w:szCs w:val="22"/>
        </w:rPr>
        <w:t xml:space="preserve"> offers a vast selection of outdoor adventures on both public and private lands with hundreds of lakes, streams and mountain trails. Places to stay include wilderness campsites, cabins and luxury resorts. Drive or ride a scenic byway and find adventure around every bend.</w:t>
      </w:r>
    </w:p>
    <w:p w14:paraId="42838835" w14:textId="77777777" w:rsidR="00A94ABB" w:rsidRPr="00DF3A30" w:rsidRDefault="00A94ABB" w:rsidP="00A94ABB">
      <w:pPr>
        <w:spacing w:after="0" w:line="240" w:lineRule="auto"/>
        <w:rPr>
          <w:rFonts w:asciiTheme="minorHAnsi" w:hAnsiTheme="minorHAnsi" w:cstheme="minorHAnsi"/>
          <w:b/>
          <w:sz w:val="22"/>
          <w:szCs w:val="22"/>
        </w:rPr>
      </w:pPr>
    </w:p>
    <w:p w14:paraId="04803AF7" w14:textId="12F53A7C" w:rsidR="00A94ABB" w:rsidRPr="00DF3A30" w:rsidRDefault="23A20529" w:rsidP="23A20529">
      <w:pPr>
        <w:spacing w:after="0" w:line="240" w:lineRule="auto"/>
        <w:rPr>
          <w:rFonts w:asciiTheme="minorHAnsi" w:hAnsiTheme="minorHAnsi" w:cstheme="minorBidi"/>
          <w:b/>
          <w:bCs/>
          <w:sz w:val="22"/>
          <w:szCs w:val="22"/>
        </w:rPr>
      </w:pPr>
      <w:r w:rsidRPr="23A20529">
        <w:rPr>
          <w:rFonts w:asciiTheme="minorHAnsi" w:hAnsiTheme="minorHAnsi" w:cstheme="minorBidi"/>
          <w:b/>
          <w:bCs/>
          <w:sz w:val="22"/>
          <w:szCs w:val="22"/>
        </w:rPr>
        <w:t xml:space="preserve">Winter Sports: </w:t>
      </w:r>
      <w:r w:rsidRPr="23A20529">
        <w:rPr>
          <w:rFonts w:asciiTheme="minorHAnsi" w:hAnsiTheme="minorHAnsi" w:cstheme="minorBidi"/>
          <w:sz w:val="22"/>
          <w:szCs w:val="22"/>
        </w:rPr>
        <w:t xml:space="preserve">Downhill ski areas include </w:t>
      </w:r>
      <w:hyperlink r:id="rId20">
        <w:r w:rsidRPr="23A20529">
          <w:rPr>
            <w:rStyle w:val="Hyperlink"/>
            <w:rFonts w:asciiTheme="minorHAnsi" w:hAnsiTheme="minorHAnsi" w:cstheme="minorBidi"/>
            <w:sz w:val="22"/>
            <w:szCs w:val="22"/>
          </w:rPr>
          <w:t>Hunter Mountain</w:t>
        </w:r>
      </w:hyperlink>
      <w:r w:rsidRPr="23A20529">
        <w:rPr>
          <w:rFonts w:asciiTheme="minorHAnsi" w:hAnsiTheme="minorHAnsi" w:cstheme="minorBidi"/>
          <w:sz w:val="22"/>
          <w:szCs w:val="22"/>
        </w:rPr>
        <w:t xml:space="preserve">, </w:t>
      </w:r>
      <w:hyperlink r:id="rId21">
        <w:r w:rsidRPr="23A20529">
          <w:rPr>
            <w:rStyle w:val="Hyperlink"/>
            <w:rFonts w:asciiTheme="minorHAnsi" w:hAnsiTheme="minorHAnsi" w:cstheme="minorBidi"/>
            <w:sz w:val="22"/>
            <w:szCs w:val="22"/>
          </w:rPr>
          <w:t>Windham Mountain</w:t>
        </w:r>
      </w:hyperlink>
      <w:r w:rsidRPr="23A20529">
        <w:rPr>
          <w:rFonts w:asciiTheme="minorHAnsi" w:hAnsiTheme="minorHAnsi" w:cstheme="minorBidi"/>
          <w:sz w:val="22"/>
          <w:szCs w:val="22"/>
        </w:rPr>
        <w:t xml:space="preserve">, </w:t>
      </w:r>
      <w:hyperlink r:id="rId22">
        <w:r w:rsidRPr="23A20529">
          <w:rPr>
            <w:rStyle w:val="Hyperlink"/>
            <w:rFonts w:asciiTheme="minorHAnsi" w:hAnsiTheme="minorHAnsi" w:cstheme="minorBidi"/>
            <w:sz w:val="22"/>
            <w:szCs w:val="22"/>
          </w:rPr>
          <w:t>Villa Roma</w:t>
        </w:r>
      </w:hyperlink>
      <w:r w:rsidRPr="23A20529">
        <w:rPr>
          <w:rFonts w:asciiTheme="minorHAnsi" w:hAnsiTheme="minorHAnsi" w:cstheme="minorBidi"/>
          <w:sz w:val="22"/>
          <w:szCs w:val="22"/>
        </w:rPr>
        <w:t>,</w:t>
      </w:r>
      <w:r w:rsidR="0043499C">
        <w:rPr>
          <w:rFonts w:asciiTheme="minorHAnsi" w:hAnsiTheme="minorHAnsi" w:cstheme="minorBidi"/>
          <w:sz w:val="22"/>
          <w:szCs w:val="22"/>
        </w:rPr>
        <w:t xml:space="preserve"> </w:t>
      </w:r>
      <w:hyperlink r:id="rId23">
        <w:r w:rsidRPr="23A20529">
          <w:rPr>
            <w:rStyle w:val="Hyperlink"/>
            <w:rFonts w:asciiTheme="minorHAnsi" w:hAnsiTheme="minorHAnsi" w:cstheme="minorBidi"/>
            <w:sz w:val="22"/>
            <w:szCs w:val="22"/>
          </w:rPr>
          <w:t>Belleayre Mountain</w:t>
        </w:r>
      </w:hyperlink>
      <w:r w:rsidRPr="23A20529">
        <w:rPr>
          <w:rFonts w:asciiTheme="minorHAnsi" w:hAnsiTheme="minorHAnsi" w:cstheme="minorBidi"/>
          <w:sz w:val="22"/>
          <w:szCs w:val="22"/>
        </w:rPr>
        <w:t xml:space="preserve">, </w:t>
      </w:r>
      <w:hyperlink r:id="rId24">
        <w:r w:rsidRPr="23A20529">
          <w:rPr>
            <w:rStyle w:val="Hyperlink"/>
            <w:rFonts w:asciiTheme="minorHAnsi" w:hAnsiTheme="minorHAnsi" w:cstheme="minorBidi"/>
            <w:sz w:val="22"/>
            <w:szCs w:val="22"/>
          </w:rPr>
          <w:t>Holiday Mountain</w:t>
        </w:r>
      </w:hyperlink>
      <w:r w:rsidRPr="23A20529">
        <w:rPr>
          <w:rFonts w:asciiTheme="minorHAnsi" w:hAnsiTheme="minorHAnsi" w:cstheme="minorBidi"/>
          <w:sz w:val="22"/>
          <w:szCs w:val="22"/>
        </w:rPr>
        <w:t xml:space="preserve"> and </w:t>
      </w:r>
      <w:hyperlink r:id="rId25">
        <w:proofErr w:type="spellStart"/>
        <w:r w:rsidRPr="23A20529">
          <w:rPr>
            <w:rStyle w:val="Hyperlink"/>
            <w:rFonts w:asciiTheme="minorHAnsi" w:hAnsiTheme="minorHAnsi" w:cstheme="minorBidi"/>
            <w:sz w:val="22"/>
            <w:szCs w:val="22"/>
          </w:rPr>
          <w:t>Plattekill</w:t>
        </w:r>
        <w:proofErr w:type="spellEnd"/>
        <w:r w:rsidRPr="23A20529">
          <w:rPr>
            <w:rStyle w:val="Hyperlink"/>
            <w:rFonts w:asciiTheme="minorHAnsi" w:hAnsiTheme="minorHAnsi" w:cstheme="minorBidi"/>
            <w:sz w:val="22"/>
            <w:szCs w:val="22"/>
          </w:rPr>
          <w:t xml:space="preserve"> Mountain</w:t>
        </w:r>
      </w:hyperlink>
      <w:r w:rsidRPr="23A20529">
        <w:rPr>
          <w:rFonts w:asciiTheme="minorHAnsi" w:hAnsiTheme="minorHAnsi" w:cstheme="minorBidi"/>
          <w:sz w:val="22"/>
          <w:szCs w:val="22"/>
        </w:rPr>
        <w:t xml:space="preserve">. Many ski areas also offer cross-country ski and snowshoe trails. In </w:t>
      </w:r>
      <w:proofErr w:type="spellStart"/>
      <w:r w:rsidRPr="23A20529">
        <w:rPr>
          <w:rFonts w:asciiTheme="minorHAnsi" w:hAnsiTheme="minorHAnsi" w:cstheme="minorBidi"/>
          <w:sz w:val="22"/>
          <w:szCs w:val="22"/>
        </w:rPr>
        <w:t>Prattsville</w:t>
      </w:r>
      <w:proofErr w:type="spellEnd"/>
      <w:r w:rsidRPr="23A20529">
        <w:rPr>
          <w:rFonts w:asciiTheme="minorHAnsi" w:hAnsiTheme="minorHAnsi" w:cstheme="minorBidi"/>
          <w:sz w:val="22"/>
          <w:szCs w:val="22"/>
        </w:rPr>
        <w:t xml:space="preserve">, </w:t>
      </w:r>
      <w:hyperlink r:id="rId26">
        <w:proofErr w:type="spellStart"/>
        <w:r w:rsidRPr="23A20529">
          <w:rPr>
            <w:rStyle w:val="Hyperlink"/>
            <w:rFonts w:asciiTheme="minorHAnsi" w:hAnsiTheme="minorHAnsi" w:cstheme="minorBidi"/>
            <w:sz w:val="22"/>
            <w:szCs w:val="22"/>
          </w:rPr>
          <w:t>Bearpen</w:t>
        </w:r>
        <w:proofErr w:type="spellEnd"/>
        <w:r w:rsidRPr="23A20529">
          <w:rPr>
            <w:rStyle w:val="Hyperlink"/>
            <w:rFonts w:asciiTheme="minorHAnsi" w:hAnsiTheme="minorHAnsi" w:cstheme="minorBidi"/>
            <w:sz w:val="22"/>
            <w:szCs w:val="22"/>
          </w:rPr>
          <w:t xml:space="preserve"> Mountain Sports</w:t>
        </w:r>
      </w:hyperlink>
      <w:r w:rsidRPr="23A20529">
        <w:rPr>
          <w:rFonts w:asciiTheme="minorHAnsi" w:hAnsiTheme="minorHAnsi" w:cstheme="minorBidi"/>
          <w:sz w:val="22"/>
          <w:szCs w:val="22"/>
        </w:rPr>
        <w:t xml:space="preserve"> offers miles of cross-country ski, snowshoe and fat tire bike trails. Winter anglers will find ice-fishing at </w:t>
      </w:r>
      <w:hyperlink r:id="rId27">
        <w:r w:rsidRPr="23A20529">
          <w:rPr>
            <w:rStyle w:val="Hyperlink"/>
            <w:rFonts w:asciiTheme="minorHAnsi" w:hAnsiTheme="minorHAnsi" w:cstheme="minorBidi"/>
            <w:sz w:val="22"/>
            <w:szCs w:val="22"/>
          </w:rPr>
          <w:t>Colgate Lake</w:t>
        </w:r>
      </w:hyperlink>
      <w:r w:rsidRPr="23A20529">
        <w:rPr>
          <w:rFonts w:asciiTheme="minorHAnsi" w:hAnsiTheme="minorHAnsi" w:cstheme="minorBidi"/>
          <w:sz w:val="22"/>
          <w:szCs w:val="22"/>
        </w:rPr>
        <w:t xml:space="preserve">, </w:t>
      </w:r>
      <w:hyperlink r:id="rId28">
        <w:r w:rsidRPr="23A20529">
          <w:rPr>
            <w:rStyle w:val="Hyperlink"/>
            <w:rFonts w:asciiTheme="minorHAnsi" w:hAnsiTheme="minorHAnsi" w:cstheme="minorBidi"/>
            <w:sz w:val="22"/>
            <w:szCs w:val="22"/>
          </w:rPr>
          <w:t>Green Lake</w:t>
        </w:r>
      </w:hyperlink>
      <w:r w:rsidRPr="23A20529">
        <w:rPr>
          <w:rFonts w:asciiTheme="minorHAnsi" w:hAnsiTheme="minorHAnsi" w:cstheme="minorBidi"/>
          <w:sz w:val="22"/>
          <w:szCs w:val="22"/>
        </w:rPr>
        <w:t xml:space="preserve"> and </w:t>
      </w:r>
      <w:hyperlink r:id="rId29">
        <w:r w:rsidRPr="23A20529">
          <w:rPr>
            <w:rStyle w:val="Hyperlink"/>
            <w:rFonts w:asciiTheme="minorHAnsi" w:hAnsiTheme="minorHAnsi" w:cstheme="minorBidi"/>
            <w:sz w:val="22"/>
            <w:szCs w:val="22"/>
          </w:rPr>
          <w:t>North-South Lake</w:t>
        </w:r>
      </w:hyperlink>
      <w:r w:rsidRPr="23A20529">
        <w:rPr>
          <w:rFonts w:asciiTheme="minorHAnsi" w:hAnsiTheme="minorHAnsi" w:cstheme="minorBidi"/>
          <w:sz w:val="22"/>
          <w:szCs w:val="22"/>
        </w:rPr>
        <w:t>.</w:t>
      </w:r>
      <w:r w:rsidRPr="23A20529">
        <w:rPr>
          <w:rFonts w:asciiTheme="minorHAnsi" w:hAnsiTheme="minorHAnsi" w:cstheme="minorBidi"/>
          <w:b/>
          <w:bCs/>
          <w:sz w:val="22"/>
          <w:szCs w:val="22"/>
        </w:rPr>
        <w:t xml:space="preserve"> </w:t>
      </w:r>
    </w:p>
    <w:p w14:paraId="625EC3DE" w14:textId="30B96E8B" w:rsidR="23A20529" w:rsidRDefault="23A20529" w:rsidP="23A20529">
      <w:pPr>
        <w:spacing w:after="0" w:line="240" w:lineRule="auto"/>
        <w:rPr>
          <w:rFonts w:asciiTheme="minorHAnsi" w:hAnsiTheme="minorHAnsi" w:cstheme="minorBidi"/>
          <w:b/>
          <w:bCs/>
        </w:rPr>
      </w:pPr>
    </w:p>
    <w:p w14:paraId="5B7336A6" w14:textId="6A54883B" w:rsidR="00A94ABB" w:rsidRPr="00DF3A30" w:rsidRDefault="1BC7ABE9" w:rsidP="1BC7ABE9">
      <w:pPr>
        <w:spacing w:after="0" w:line="240" w:lineRule="auto"/>
        <w:rPr>
          <w:rFonts w:asciiTheme="minorHAnsi" w:hAnsiTheme="minorHAnsi" w:cstheme="minorBidi"/>
          <w:sz w:val="22"/>
          <w:szCs w:val="22"/>
        </w:rPr>
      </w:pPr>
      <w:r w:rsidRPr="1BC7ABE9">
        <w:rPr>
          <w:rFonts w:asciiTheme="minorHAnsi" w:hAnsiTheme="minorHAnsi" w:cstheme="minorBidi"/>
          <w:b/>
          <w:bCs/>
          <w:sz w:val="22"/>
          <w:szCs w:val="22"/>
        </w:rPr>
        <w:t>Camping:</w:t>
      </w:r>
      <w:r w:rsidRPr="1BC7ABE9">
        <w:rPr>
          <w:rFonts w:asciiTheme="minorHAnsi" w:hAnsiTheme="minorHAnsi" w:cstheme="minorBidi"/>
          <w:sz w:val="22"/>
          <w:szCs w:val="22"/>
        </w:rPr>
        <w:t xml:space="preserve"> More than 50 beautiful public and private campgrounds are found throughout the region. </w:t>
      </w:r>
      <w:hyperlink r:id="rId30">
        <w:r w:rsidRPr="1BC7ABE9">
          <w:rPr>
            <w:rStyle w:val="Hyperlink"/>
            <w:rFonts w:asciiTheme="minorHAnsi" w:hAnsiTheme="minorHAnsi" w:cstheme="minorBidi"/>
            <w:sz w:val="22"/>
            <w:szCs w:val="22"/>
          </w:rPr>
          <w:t>North-South Lake State Park</w:t>
        </w:r>
      </w:hyperlink>
      <w:r w:rsidRPr="1BC7ABE9">
        <w:rPr>
          <w:rFonts w:asciiTheme="minorHAnsi" w:hAnsiTheme="minorHAnsi" w:cstheme="minorBidi"/>
          <w:sz w:val="22"/>
          <w:szCs w:val="22"/>
        </w:rPr>
        <w:t xml:space="preserve">, the biggest state park and campground in the Catskill Preserve, offers hiking, swimming, fishing and kayaking amid magnificent views. </w:t>
      </w:r>
    </w:p>
    <w:p w14:paraId="1CA773B1" w14:textId="77777777" w:rsidR="00A94ABB" w:rsidRPr="00DF3A30" w:rsidRDefault="00A94ABB" w:rsidP="1BC7ABE9">
      <w:pPr>
        <w:pStyle w:val="NoSpacing"/>
        <w:rPr>
          <w:rFonts w:asciiTheme="minorHAnsi" w:hAnsiTheme="minorHAnsi" w:cstheme="minorBidi"/>
          <w:b/>
          <w:bCs/>
        </w:rPr>
      </w:pPr>
    </w:p>
    <w:p w14:paraId="7BE3E6EB" w14:textId="4339201C" w:rsidR="00A94ABB" w:rsidRPr="00DF3A30" w:rsidRDefault="1BC7ABE9" w:rsidP="1BC7ABE9">
      <w:pPr>
        <w:pStyle w:val="NoSpacing"/>
        <w:rPr>
          <w:rFonts w:asciiTheme="minorHAnsi" w:hAnsiTheme="minorHAnsi" w:cstheme="minorBidi"/>
        </w:rPr>
      </w:pPr>
      <w:r w:rsidRPr="1BC7ABE9">
        <w:rPr>
          <w:rFonts w:asciiTheme="minorHAnsi" w:hAnsiTheme="minorHAnsi" w:cstheme="minorBidi"/>
          <w:b/>
          <w:bCs/>
        </w:rPr>
        <w:t>Fishing:</w:t>
      </w:r>
      <w:r w:rsidRPr="1BC7ABE9">
        <w:rPr>
          <w:rFonts w:asciiTheme="minorHAnsi" w:hAnsiTheme="minorHAnsi" w:cstheme="minorBidi"/>
        </w:rPr>
        <w:t xml:space="preserve"> Legendary trout streams for fly fishing include </w:t>
      </w:r>
      <w:proofErr w:type="spellStart"/>
      <w:r w:rsidRPr="1BC7ABE9">
        <w:rPr>
          <w:rFonts w:asciiTheme="minorHAnsi" w:hAnsiTheme="minorHAnsi" w:cstheme="minorBidi"/>
        </w:rPr>
        <w:t>Willowemoc</w:t>
      </w:r>
      <w:proofErr w:type="spellEnd"/>
      <w:r w:rsidRPr="1BC7ABE9">
        <w:rPr>
          <w:rFonts w:asciiTheme="minorHAnsi" w:hAnsiTheme="minorHAnsi" w:cstheme="minorBidi"/>
        </w:rPr>
        <w:t xml:space="preserve"> Creek and the West Branch of the Delaware River. Private outdoor resorts such as the 3,000-acre </w:t>
      </w:r>
      <w:hyperlink r:id="rId31">
        <w:r w:rsidRPr="1BC7ABE9">
          <w:rPr>
            <w:rStyle w:val="Hyperlink"/>
            <w:rFonts w:asciiTheme="minorHAnsi" w:hAnsiTheme="minorHAnsi" w:cstheme="minorBidi"/>
          </w:rPr>
          <w:t>Eldred Preserve</w:t>
        </w:r>
      </w:hyperlink>
      <w:r w:rsidRPr="1BC7ABE9">
        <w:rPr>
          <w:rFonts w:asciiTheme="minorHAnsi" w:hAnsiTheme="minorHAnsi" w:cstheme="minorBidi"/>
        </w:rPr>
        <w:t xml:space="preserve"> in Eldred, and the </w:t>
      </w:r>
      <w:hyperlink r:id="rId32">
        <w:r w:rsidRPr="1BC7ABE9">
          <w:rPr>
            <w:rStyle w:val="Hyperlink"/>
            <w:rFonts w:asciiTheme="minorHAnsi" w:hAnsiTheme="minorHAnsi" w:cstheme="minorBidi"/>
          </w:rPr>
          <w:t>West Branch Angler Resort</w:t>
        </w:r>
      </w:hyperlink>
      <w:r w:rsidRPr="1BC7ABE9">
        <w:rPr>
          <w:rFonts w:asciiTheme="minorHAnsi" w:hAnsiTheme="minorHAnsi" w:cstheme="minorBidi"/>
        </w:rPr>
        <w:t xml:space="preserve"> in Hancock, cater to fishing and hunting enthusiasts. Lodging and boat rentals are available. The Catskill network of reservoirs is open for fishing and non-motorized boating.</w:t>
      </w:r>
    </w:p>
    <w:p w14:paraId="75A33B29" w14:textId="77777777" w:rsidR="00A94ABB" w:rsidRPr="00DF3A30" w:rsidRDefault="00A94ABB" w:rsidP="1BC7ABE9">
      <w:pPr>
        <w:spacing w:after="0" w:line="240" w:lineRule="auto"/>
        <w:rPr>
          <w:rFonts w:asciiTheme="minorHAnsi" w:hAnsiTheme="minorHAnsi" w:cstheme="minorBidi"/>
          <w:b/>
          <w:bCs/>
          <w:sz w:val="22"/>
          <w:szCs w:val="22"/>
        </w:rPr>
      </w:pPr>
    </w:p>
    <w:p w14:paraId="584F96C0" w14:textId="19D6D3FA" w:rsidR="21AE09C9" w:rsidRDefault="23A20529" w:rsidP="23A20529">
      <w:pPr>
        <w:spacing w:after="0" w:line="240" w:lineRule="auto"/>
        <w:rPr>
          <w:rFonts w:asciiTheme="minorHAnsi" w:eastAsia="Times New Roman" w:hAnsiTheme="minorHAnsi" w:cstheme="minorBidi"/>
          <w:color w:val="000000" w:themeColor="text1"/>
          <w:sz w:val="22"/>
          <w:szCs w:val="22"/>
        </w:rPr>
      </w:pPr>
      <w:r w:rsidRPr="23A20529">
        <w:rPr>
          <w:rFonts w:asciiTheme="minorHAnsi" w:hAnsiTheme="minorHAnsi" w:cstheme="minorBidi"/>
          <w:b/>
          <w:bCs/>
          <w:sz w:val="22"/>
          <w:szCs w:val="22"/>
        </w:rPr>
        <w:t xml:space="preserve">Hiking: </w:t>
      </w:r>
      <w:r w:rsidRPr="23A20529">
        <w:rPr>
          <w:rFonts w:asciiTheme="minorHAnsi" w:hAnsiTheme="minorHAnsi" w:cstheme="minorBidi"/>
          <w:sz w:val="22"/>
          <w:szCs w:val="22"/>
        </w:rPr>
        <w:t>Hundreds of miles of multi-use trails lead through spectacular landscapes—up mountain paths, around lakes, beside waterfalls and through historic villages</w:t>
      </w:r>
      <w:r w:rsidRPr="23A20529">
        <w:rPr>
          <w:rFonts w:asciiTheme="minorHAnsi" w:hAnsiTheme="minorHAnsi" w:cstheme="minorBidi"/>
          <w:b/>
          <w:bCs/>
          <w:sz w:val="22"/>
          <w:szCs w:val="22"/>
        </w:rPr>
        <w:t xml:space="preserve">. </w:t>
      </w:r>
      <w:r w:rsidRPr="23A20529">
        <w:rPr>
          <w:rFonts w:asciiTheme="minorHAnsi" w:hAnsiTheme="minorHAnsi" w:cstheme="minorBidi"/>
          <w:sz w:val="22"/>
          <w:szCs w:val="22"/>
        </w:rPr>
        <w:t xml:space="preserve">Climbing the 35 Catskill high peaks is a lofty goal for many hikers. The 26-mile </w:t>
      </w:r>
      <w:hyperlink r:id="rId33">
        <w:r w:rsidRPr="23A20529">
          <w:rPr>
            <w:rStyle w:val="Hyperlink"/>
            <w:rFonts w:asciiTheme="minorHAnsi" w:hAnsiTheme="minorHAnsi" w:cstheme="minorBidi"/>
            <w:sz w:val="22"/>
            <w:szCs w:val="22"/>
          </w:rPr>
          <w:t>Catskill Scenic Trail</w:t>
        </w:r>
      </w:hyperlink>
      <w:r w:rsidRPr="23A20529">
        <w:rPr>
          <w:rFonts w:asciiTheme="minorHAnsi" w:hAnsiTheme="minorHAnsi" w:cstheme="minorBidi"/>
          <w:sz w:val="22"/>
          <w:szCs w:val="22"/>
        </w:rPr>
        <w:t xml:space="preserve">, with a gentle grade, is ideal for hiking, biking, horseback riding or cross-country skiing. Information on </w:t>
      </w:r>
      <w:proofErr w:type="spellStart"/>
      <w:r w:rsidRPr="23A20529">
        <w:rPr>
          <w:rFonts w:asciiTheme="minorHAnsi" w:hAnsiTheme="minorHAnsi" w:cstheme="minorBidi"/>
          <w:sz w:val="22"/>
          <w:szCs w:val="22"/>
        </w:rPr>
        <w:t>trail</w:t>
      </w:r>
      <w:proofErr w:type="spellEnd"/>
      <w:r w:rsidRPr="23A20529">
        <w:rPr>
          <w:rFonts w:asciiTheme="minorHAnsi" w:hAnsiTheme="minorHAnsi" w:cstheme="minorBidi"/>
          <w:sz w:val="22"/>
          <w:szCs w:val="22"/>
        </w:rPr>
        <w:t xml:space="preserve"> conditions and the five Catskill Fire Towers can be found by visiting the </w:t>
      </w:r>
      <w:hyperlink r:id="rId34">
        <w:r w:rsidRPr="23A20529">
          <w:rPr>
            <w:rStyle w:val="Hyperlink"/>
            <w:rFonts w:asciiTheme="minorHAnsi" w:hAnsiTheme="minorHAnsi" w:cstheme="minorBidi"/>
            <w:sz w:val="22"/>
            <w:szCs w:val="22"/>
          </w:rPr>
          <w:t>Catskills Visitor Center</w:t>
        </w:r>
      </w:hyperlink>
      <w:r w:rsidRPr="23A20529">
        <w:rPr>
          <w:rFonts w:asciiTheme="minorHAnsi" w:hAnsiTheme="minorHAnsi" w:cstheme="minorBidi"/>
          <w:sz w:val="22"/>
          <w:szCs w:val="22"/>
        </w:rPr>
        <w:t xml:space="preserve"> online or in person. </w:t>
      </w:r>
    </w:p>
    <w:p w14:paraId="1E7772A2" w14:textId="77777777" w:rsidR="00A94ABB" w:rsidRPr="00DF3A30" w:rsidRDefault="00A94ABB" w:rsidP="1BC7ABE9">
      <w:pPr>
        <w:spacing w:after="0" w:line="240" w:lineRule="auto"/>
        <w:rPr>
          <w:rFonts w:asciiTheme="minorHAnsi" w:hAnsiTheme="minorHAnsi" w:cstheme="minorBidi"/>
          <w:sz w:val="22"/>
          <w:szCs w:val="22"/>
        </w:rPr>
      </w:pPr>
    </w:p>
    <w:p w14:paraId="09F195DF" w14:textId="383B4B0C" w:rsidR="00A94ABB" w:rsidRPr="00DF3A30" w:rsidRDefault="1BC7ABE9" w:rsidP="1BC7ABE9">
      <w:pPr>
        <w:spacing w:line="240" w:lineRule="auto"/>
        <w:rPr>
          <w:rFonts w:asciiTheme="minorHAnsi" w:hAnsiTheme="minorHAnsi" w:cstheme="minorBidi"/>
          <w:b/>
          <w:bCs/>
          <w:sz w:val="22"/>
          <w:szCs w:val="22"/>
        </w:rPr>
      </w:pPr>
      <w:r w:rsidRPr="1BC7ABE9">
        <w:rPr>
          <w:rFonts w:asciiTheme="minorHAnsi" w:hAnsiTheme="minorHAnsi" w:cstheme="minorBidi"/>
          <w:sz w:val="22"/>
          <w:szCs w:val="22"/>
        </w:rPr>
        <w:lastRenderedPageBreak/>
        <w:t xml:space="preserve">The </w:t>
      </w:r>
      <w:hyperlink r:id="rId35">
        <w:proofErr w:type="spellStart"/>
        <w:r w:rsidRPr="1BC7ABE9">
          <w:rPr>
            <w:rStyle w:val="Hyperlink"/>
            <w:rFonts w:asciiTheme="minorHAnsi" w:hAnsiTheme="minorHAnsi" w:cstheme="minorBidi"/>
            <w:sz w:val="22"/>
            <w:szCs w:val="22"/>
          </w:rPr>
          <w:t>Kaaterskill</w:t>
        </w:r>
        <w:proofErr w:type="spellEnd"/>
        <w:r w:rsidRPr="1BC7ABE9">
          <w:rPr>
            <w:rStyle w:val="Hyperlink"/>
            <w:rFonts w:asciiTheme="minorHAnsi" w:hAnsiTheme="minorHAnsi" w:cstheme="minorBidi"/>
            <w:sz w:val="22"/>
            <w:szCs w:val="22"/>
          </w:rPr>
          <w:t xml:space="preserve"> Falls Viewing Platform</w:t>
        </w:r>
      </w:hyperlink>
      <w:r w:rsidRPr="1BC7ABE9">
        <w:rPr>
          <w:rFonts w:asciiTheme="minorHAnsi" w:hAnsiTheme="minorHAnsi" w:cstheme="minorBidi"/>
          <w:sz w:val="22"/>
          <w:szCs w:val="22"/>
        </w:rPr>
        <w:t xml:space="preserve"> is open year-round and boasts the highest two-tiered cascading waterfall in New York State. One of America’s oldest tourist attractions, it has been featured in some of the most prominent books, essays, poems and paintings of the early 19th century. Posted trail signs must be obeyed and proper footwear is required.</w:t>
      </w:r>
      <w:r w:rsidRPr="1BC7ABE9">
        <w:rPr>
          <w:rFonts w:asciiTheme="minorHAnsi" w:hAnsiTheme="minorHAnsi" w:cstheme="minorBidi"/>
          <w:b/>
          <w:bCs/>
          <w:sz w:val="22"/>
          <w:szCs w:val="22"/>
        </w:rPr>
        <w:t xml:space="preserve"> </w:t>
      </w:r>
    </w:p>
    <w:p w14:paraId="5386C4B6" w14:textId="25E265DD" w:rsidR="00A94ABB" w:rsidRPr="00DF3A30" w:rsidRDefault="1BC7ABE9" w:rsidP="1BC7ABE9">
      <w:pPr>
        <w:spacing w:after="0" w:line="240" w:lineRule="auto"/>
        <w:rPr>
          <w:rFonts w:asciiTheme="minorHAnsi" w:hAnsiTheme="minorHAnsi" w:cstheme="minorBidi"/>
          <w:sz w:val="22"/>
          <w:szCs w:val="22"/>
        </w:rPr>
      </w:pPr>
      <w:r w:rsidRPr="1BC7ABE9">
        <w:rPr>
          <w:rFonts w:asciiTheme="minorHAnsi" w:hAnsiTheme="minorHAnsi" w:cstheme="minorBidi"/>
          <w:b/>
          <w:bCs/>
          <w:sz w:val="22"/>
          <w:szCs w:val="22"/>
        </w:rPr>
        <w:t xml:space="preserve">Hunting: </w:t>
      </w:r>
      <w:r w:rsidRPr="1BC7ABE9">
        <w:rPr>
          <w:rFonts w:asciiTheme="minorHAnsi" w:hAnsiTheme="minorHAnsi" w:cstheme="minorBidi"/>
          <w:sz w:val="22"/>
          <w:szCs w:val="22"/>
        </w:rPr>
        <w:t xml:space="preserve">Private preserves and game farms are found throughout the region. State lands are open for hunting during the appropriate seasons. Find license and other information at </w:t>
      </w:r>
      <w:hyperlink r:id="rId36">
        <w:r w:rsidRPr="1BC7ABE9">
          <w:rPr>
            <w:rStyle w:val="Hyperlink"/>
            <w:rFonts w:asciiTheme="minorHAnsi" w:hAnsiTheme="minorHAnsi" w:cstheme="minorBidi"/>
            <w:sz w:val="22"/>
            <w:szCs w:val="22"/>
          </w:rPr>
          <w:t>The Catskills’ regional website</w:t>
        </w:r>
      </w:hyperlink>
      <w:r w:rsidRPr="1BC7ABE9">
        <w:rPr>
          <w:rFonts w:asciiTheme="minorHAnsi" w:hAnsiTheme="minorHAnsi" w:cstheme="minorBidi"/>
          <w:sz w:val="22"/>
          <w:szCs w:val="22"/>
        </w:rPr>
        <w:t xml:space="preserve"> and the </w:t>
      </w:r>
      <w:hyperlink r:id="rId37">
        <w:r w:rsidRPr="1BC7ABE9">
          <w:rPr>
            <w:rStyle w:val="Hyperlink"/>
            <w:rFonts w:asciiTheme="minorHAnsi" w:hAnsiTheme="minorHAnsi" w:cstheme="minorBidi"/>
            <w:sz w:val="22"/>
            <w:szCs w:val="22"/>
          </w:rPr>
          <w:t>Department of Environmental Conservation</w:t>
        </w:r>
      </w:hyperlink>
      <w:r w:rsidRPr="1BC7ABE9">
        <w:rPr>
          <w:rFonts w:asciiTheme="minorHAnsi" w:hAnsiTheme="minorHAnsi" w:cstheme="minorBidi"/>
          <w:sz w:val="22"/>
          <w:szCs w:val="22"/>
        </w:rPr>
        <w:t>.</w:t>
      </w:r>
    </w:p>
    <w:p w14:paraId="73D611C3" w14:textId="77777777" w:rsidR="00A94ABB" w:rsidRPr="00DF3A30" w:rsidRDefault="00A94ABB" w:rsidP="1BC7ABE9">
      <w:pPr>
        <w:spacing w:after="0" w:line="240" w:lineRule="auto"/>
        <w:rPr>
          <w:rFonts w:asciiTheme="minorHAnsi" w:hAnsiTheme="minorHAnsi" w:cstheme="minorBidi"/>
          <w:b/>
          <w:bCs/>
          <w:sz w:val="22"/>
          <w:szCs w:val="22"/>
        </w:rPr>
      </w:pPr>
    </w:p>
    <w:p w14:paraId="33A44EB5" w14:textId="03C5260F" w:rsidR="00A94ABB" w:rsidRPr="00DF3A30" w:rsidRDefault="1BC7ABE9" w:rsidP="1BC7ABE9">
      <w:pPr>
        <w:pStyle w:val="NoSpacing"/>
        <w:rPr>
          <w:rFonts w:asciiTheme="minorHAnsi" w:hAnsiTheme="minorHAnsi" w:cstheme="minorBidi"/>
          <w:b/>
          <w:bCs/>
          <w:u w:val="single"/>
        </w:rPr>
      </w:pPr>
      <w:r w:rsidRPr="1BC7ABE9">
        <w:rPr>
          <w:rFonts w:asciiTheme="minorHAnsi" w:hAnsiTheme="minorHAnsi" w:cstheme="minorBidi"/>
          <w:b/>
          <w:bCs/>
        </w:rPr>
        <w:t>Nature Centers:</w:t>
      </w:r>
      <w:r w:rsidRPr="1BC7ABE9">
        <w:rPr>
          <w:rFonts w:asciiTheme="minorHAnsi" w:eastAsia="Times New Roman" w:hAnsiTheme="minorHAnsi" w:cstheme="minorBidi"/>
          <w:b/>
          <w:bCs/>
        </w:rPr>
        <w:t xml:space="preserve"> </w:t>
      </w:r>
      <w:r w:rsidRPr="1BC7ABE9">
        <w:rPr>
          <w:rFonts w:asciiTheme="minorHAnsi" w:eastAsia="Times New Roman" w:hAnsiTheme="minorHAnsi" w:cstheme="minorBidi"/>
        </w:rPr>
        <w:t xml:space="preserve">Nature lovers have many choices including the </w:t>
      </w:r>
      <w:hyperlink r:id="rId38">
        <w:r w:rsidRPr="1BC7ABE9">
          <w:rPr>
            <w:rStyle w:val="Hyperlink"/>
            <w:rFonts w:asciiTheme="minorHAnsi" w:eastAsia="Times New Roman" w:hAnsiTheme="minorHAnsi" w:cstheme="minorBidi"/>
          </w:rPr>
          <w:t>Basha Kill Wildlife Management Area</w:t>
        </w:r>
      </w:hyperlink>
      <w:r w:rsidRPr="1BC7ABE9">
        <w:rPr>
          <w:rFonts w:asciiTheme="minorHAnsi" w:eastAsia="Times New Roman" w:hAnsiTheme="minorHAnsi" w:cstheme="minorBidi"/>
        </w:rPr>
        <w:t xml:space="preserve"> in Wurtsboro, and </w:t>
      </w:r>
      <w:hyperlink r:id="rId39">
        <w:r w:rsidRPr="1BC7ABE9">
          <w:rPr>
            <w:rStyle w:val="Hyperlink"/>
            <w:rFonts w:asciiTheme="minorHAnsi" w:eastAsia="Times New Roman" w:hAnsiTheme="minorHAnsi" w:cstheme="minorBidi"/>
          </w:rPr>
          <w:t>Mountain Top Arboretum</w:t>
        </w:r>
      </w:hyperlink>
      <w:r w:rsidRPr="1BC7ABE9">
        <w:rPr>
          <w:rFonts w:asciiTheme="minorHAnsi" w:eastAsia="Times New Roman" w:hAnsiTheme="minorHAnsi" w:cstheme="minorBidi"/>
        </w:rPr>
        <w:t xml:space="preserve"> in Tannersville. </w:t>
      </w:r>
    </w:p>
    <w:p w14:paraId="3F1F0EA1" w14:textId="77777777" w:rsidR="00A94ABB" w:rsidRPr="00DF3A30" w:rsidRDefault="00A94ABB" w:rsidP="1BC7ABE9">
      <w:pPr>
        <w:spacing w:after="0" w:line="240" w:lineRule="auto"/>
        <w:rPr>
          <w:rFonts w:asciiTheme="minorHAnsi" w:hAnsiTheme="minorHAnsi" w:cstheme="minorBidi"/>
          <w:b/>
          <w:bCs/>
          <w:sz w:val="22"/>
          <w:szCs w:val="22"/>
        </w:rPr>
      </w:pPr>
    </w:p>
    <w:p w14:paraId="110E6C45" w14:textId="3ED397A8" w:rsidR="00A94ABB" w:rsidRPr="00DF3A30" w:rsidRDefault="21AE09C9" w:rsidP="18444812">
      <w:pPr>
        <w:pStyle w:val="NoSpacing"/>
      </w:pPr>
      <w:r w:rsidRPr="21AE09C9">
        <w:rPr>
          <w:rFonts w:asciiTheme="minorHAnsi" w:hAnsiTheme="minorHAnsi" w:cstheme="minorBidi"/>
          <w:b/>
          <w:bCs/>
        </w:rPr>
        <w:t>State Parks:</w:t>
      </w:r>
      <w:r w:rsidRPr="21AE09C9">
        <w:rPr>
          <w:rFonts w:asciiTheme="minorHAnsi" w:hAnsiTheme="minorHAnsi" w:cstheme="minorBidi"/>
          <w:lang w:bidi="en-US"/>
        </w:rPr>
        <w:t xml:space="preserve"> State parks include </w:t>
      </w:r>
      <w:hyperlink r:id="rId40">
        <w:r w:rsidRPr="21AE09C9">
          <w:rPr>
            <w:rStyle w:val="Hyperlink"/>
            <w:rFonts w:asciiTheme="minorHAnsi" w:hAnsiTheme="minorHAnsi" w:cstheme="minorBidi"/>
          </w:rPr>
          <w:t>North-South Lake State Park</w:t>
        </w:r>
      </w:hyperlink>
      <w:r w:rsidRPr="21AE09C9">
        <w:rPr>
          <w:rFonts w:asciiTheme="minorHAnsi" w:hAnsiTheme="minorHAnsi" w:cstheme="minorBidi"/>
        </w:rPr>
        <w:t xml:space="preserve">, popular for camping and swimming; </w:t>
      </w:r>
      <w:hyperlink r:id="rId41">
        <w:r w:rsidRPr="21AE09C9">
          <w:rPr>
            <w:rStyle w:val="Hyperlink"/>
            <w:rFonts w:asciiTheme="minorHAnsi" w:hAnsiTheme="minorHAnsi" w:cstheme="minorBidi"/>
          </w:rPr>
          <w:t>Bear Spring Mountain State Park</w:t>
        </w:r>
      </w:hyperlink>
      <w:r w:rsidRPr="21AE09C9">
        <w:rPr>
          <w:rFonts w:asciiTheme="minorHAnsi" w:hAnsiTheme="minorHAnsi" w:cstheme="minorBidi"/>
        </w:rPr>
        <w:t xml:space="preserve">, with 24 miles of trails for horseback riding, mountain biking, hiking, snowmobiling and cross-country skiing; </w:t>
      </w:r>
      <w:hyperlink r:id="rId42">
        <w:r w:rsidRPr="21AE09C9">
          <w:rPr>
            <w:rStyle w:val="Hyperlink"/>
            <w:rFonts w:asciiTheme="minorHAnsi" w:hAnsiTheme="minorHAnsi" w:cstheme="minorBidi"/>
          </w:rPr>
          <w:t>Lake Superior State Park</w:t>
        </w:r>
      </w:hyperlink>
      <w:r w:rsidRPr="21AE09C9">
        <w:rPr>
          <w:rFonts w:asciiTheme="minorHAnsi" w:hAnsiTheme="minorHAnsi" w:cstheme="minorBidi"/>
        </w:rPr>
        <w:t xml:space="preserve">, with swimming, boating, fishing and boat rentals; and the new </w:t>
      </w:r>
      <w:hyperlink r:id="rId43">
        <w:r w:rsidRPr="21AE09C9">
          <w:rPr>
            <w:rStyle w:val="Hyperlink"/>
            <w:rFonts w:asciiTheme="minorHAnsi" w:eastAsia="Times New Roman" w:hAnsiTheme="minorHAnsi" w:cstheme="minorBidi"/>
          </w:rPr>
          <w:t>Sojourner Truth State Park</w:t>
        </w:r>
      </w:hyperlink>
      <w:r w:rsidRPr="21AE09C9">
        <w:rPr>
          <w:rFonts w:asciiTheme="minorHAnsi" w:eastAsia="Times New Roman" w:hAnsiTheme="minorHAnsi" w:cstheme="minorBidi"/>
        </w:rPr>
        <w:t xml:space="preserve"> </w:t>
      </w:r>
      <w:r w:rsidRPr="21AE09C9">
        <w:rPr>
          <w:rFonts w:cs="Calibri"/>
        </w:rPr>
        <w:t>encompassing more than 500 acres along the Hudson River shoreline with majestic views of the valley and Catskill Mountains.</w:t>
      </w:r>
    </w:p>
    <w:p w14:paraId="25E11A20" w14:textId="77777777" w:rsidR="00A94ABB" w:rsidRPr="00DF3A30" w:rsidRDefault="00A94ABB" w:rsidP="1BC7ABE9">
      <w:pPr>
        <w:pStyle w:val="NoSpacing"/>
        <w:rPr>
          <w:rFonts w:asciiTheme="minorHAnsi" w:hAnsiTheme="minorHAnsi" w:cstheme="minorBidi"/>
          <w:b/>
          <w:bCs/>
        </w:rPr>
      </w:pPr>
    </w:p>
    <w:p w14:paraId="07890B68" w14:textId="17A3D4BD" w:rsidR="00A94ABB" w:rsidRPr="00DF3A30" w:rsidRDefault="1BC7ABE9" w:rsidP="1BC7ABE9">
      <w:pPr>
        <w:pStyle w:val="NoSpacing"/>
        <w:rPr>
          <w:rFonts w:asciiTheme="minorHAnsi" w:hAnsiTheme="minorHAnsi" w:cstheme="minorBidi"/>
        </w:rPr>
      </w:pPr>
      <w:r w:rsidRPr="1BC7ABE9">
        <w:rPr>
          <w:rFonts w:asciiTheme="minorHAnsi" w:hAnsiTheme="minorHAnsi" w:cstheme="minorBidi"/>
          <w:b/>
          <w:bCs/>
        </w:rPr>
        <w:t>Scenic Byways</w:t>
      </w:r>
      <w:r w:rsidRPr="1BC7ABE9">
        <w:rPr>
          <w:rFonts w:asciiTheme="minorHAnsi" w:eastAsia="Times New Roman" w:hAnsiTheme="minorHAnsi" w:cstheme="minorBidi"/>
          <w:b/>
          <w:bCs/>
        </w:rPr>
        <w:t xml:space="preserve">: </w:t>
      </w:r>
      <w:r w:rsidRPr="1BC7ABE9">
        <w:rPr>
          <w:rFonts w:asciiTheme="minorHAnsi" w:hAnsiTheme="minorHAnsi" w:cstheme="minorBidi"/>
        </w:rPr>
        <w:t xml:space="preserve">Experience the Catskills’ high peaks by riding or driving the </w:t>
      </w:r>
      <w:hyperlink r:id="rId44">
        <w:r w:rsidRPr="1BC7ABE9">
          <w:rPr>
            <w:rStyle w:val="Hyperlink"/>
            <w:rFonts w:asciiTheme="minorHAnsi" w:hAnsiTheme="minorHAnsi" w:cstheme="minorBidi"/>
          </w:rPr>
          <w:t>Mountain Cloves Scenic Byway</w:t>
        </w:r>
      </w:hyperlink>
      <w:r w:rsidRPr="1BC7ABE9">
        <w:rPr>
          <w:rFonts w:asciiTheme="minorHAnsi" w:hAnsiTheme="minorHAnsi" w:cstheme="minorBidi"/>
        </w:rPr>
        <w:t>.</w:t>
      </w:r>
      <w:r w:rsidR="0043499C">
        <w:rPr>
          <w:rFonts w:asciiTheme="minorHAnsi" w:hAnsiTheme="minorHAnsi" w:cstheme="minorBidi"/>
        </w:rPr>
        <w:t xml:space="preserve"> </w:t>
      </w:r>
      <w:r w:rsidRPr="1BC7ABE9">
        <w:rPr>
          <w:rFonts w:asciiTheme="minorHAnsi" w:hAnsiTheme="minorHAnsi" w:cstheme="minorBidi"/>
        </w:rPr>
        <w:t xml:space="preserve">Enjoy views of rolling farmland, fresh water, and historic hamlets on the </w:t>
      </w:r>
      <w:hyperlink r:id="rId45">
        <w:r w:rsidRPr="1BC7ABE9">
          <w:rPr>
            <w:rStyle w:val="Hyperlink"/>
            <w:rFonts w:asciiTheme="minorHAnsi" w:hAnsiTheme="minorHAnsi" w:cstheme="minorBidi"/>
          </w:rPr>
          <w:t>Catskill Mountains Scenic Byway</w:t>
        </w:r>
      </w:hyperlink>
      <w:r w:rsidRPr="1BC7ABE9">
        <w:rPr>
          <w:rFonts w:asciiTheme="minorHAnsi" w:hAnsiTheme="minorHAnsi" w:cstheme="minorBidi"/>
        </w:rPr>
        <w:t xml:space="preserve"> along Route 28 which celebrates the beauty of the Catskills. Find dramatic vistas along the </w:t>
      </w:r>
      <w:hyperlink r:id="rId46">
        <w:r w:rsidRPr="1BC7ABE9">
          <w:rPr>
            <w:rStyle w:val="Hyperlink"/>
            <w:rFonts w:asciiTheme="minorHAnsi" w:hAnsiTheme="minorHAnsi" w:cstheme="minorBidi"/>
          </w:rPr>
          <w:t>Durham Valley Scenic Byway</w:t>
        </w:r>
      </w:hyperlink>
      <w:r w:rsidRPr="1BC7ABE9">
        <w:rPr>
          <w:rFonts w:asciiTheme="minorHAnsi" w:hAnsiTheme="minorHAnsi" w:cstheme="minorBidi"/>
        </w:rPr>
        <w:t xml:space="preserve">, which offers views as far as New Hampshire. Ride the cliffs along the mighty Delaware River on the </w:t>
      </w:r>
      <w:hyperlink r:id="rId47">
        <w:r w:rsidRPr="1BC7ABE9">
          <w:rPr>
            <w:rStyle w:val="Hyperlink"/>
            <w:rFonts w:asciiTheme="minorHAnsi" w:hAnsiTheme="minorHAnsi" w:cstheme="minorBidi"/>
          </w:rPr>
          <w:t>Upper Delaware Scenic Byway</w:t>
        </w:r>
      </w:hyperlink>
      <w:r w:rsidRPr="1BC7ABE9">
        <w:rPr>
          <w:rFonts w:asciiTheme="minorHAnsi" w:hAnsiTheme="minorHAnsi" w:cstheme="minorBidi"/>
        </w:rPr>
        <w:t xml:space="preserve">. Savor breathtaking valley views along the windy roads of the </w:t>
      </w:r>
      <w:hyperlink r:id="rId48">
        <w:r w:rsidRPr="1BC7ABE9">
          <w:rPr>
            <w:rStyle w:val="Hyperlink"/>
            <w:rFonts w:asciiTheme="minorHAnsi" w:hAnsiTheme="minorHAnsi" w:cstheme="minorBidi"/>
          </w:rPr>
          <w:t>Shawangunk Mountains Scenic Byway</w:t>
        </w:r>
      </w:hyperlink>
      <w:r w:rsidRPr="1BC7ABE9">
        <w:rPr>
          <w:rFonts w:asciiTheme="minorHAnsi" w:hAnsiTheme="minorHAnsi" w:cstheme="minorBidi"/>
        </w:rPr>
        <w:t>. Refuel at a unique eatery or coffee house or stroll through a boutique or antique shop to stretch your legs.</w:t>
      </w:r>
      <w:r w:rsidR="0043499C">
        <w:rPr>
          <w:rFonts w:asciiTheme="minorHAnsi" w:hAnsiTheme="minorHAnsi" w:cstheme="minorBidi"/>
        </w:rPr>
        <w:t xml:space="preserve"> </w:t>
      </w:r>
    </w:p>
    <w:p w14:paraId="01464ECC" w14:textId="7A6CDEA9" w:rsidR="00A94ABB" w:rsidRPr="00DF3A30" w:rsidRDefault="00A94ABB" w:rsidP="1BC7ABE9">
      <w:pPr>
        <w:pStyle w:val="NoSpacing"/>
        <w:rPr>
          <w:rFonts w:asciiTheme="minorHAnsi" w:hAnsiTheme="minorHAnsi" w:cstheme="minorBidi"/>
        </w:rPr>
      </w:pPr>
    </w:p>
    <w:p w14:paraId="1CF3F33D" w14:textId="6835EE74" w:rsidR="00A94ABB" w:rsidRPr="00DF3A30" w:rsidRDefault="1BC7ABE9" w:rsidP="1BC7ABE9">
      <w:pPr>
        <w:spacing w:after="0" w:line="240" w:lineRule="auto"/>
        <w:rPr>
          <w:rFonts w:asciiTheme="minorHAnsi" w:hAnsiTheme="minorHAnsi" w:cstheme="minorBidi"/>
          <w:b/>
          <w:bCs/>
          <w:sz w:val="22"/>
          <w:szCs w:val="22"/>
        </w:rPr>
      </w:pPr>
      <w:r w:rsidRPr="1BC7ABE9">
        <w:rPr>
          <w:rFonts w:asciiTheme="minorHAnsi" w:hAnsiTheme="minorHAnsi" w:cstheme="minorBidi"/>
          <w:b/>
          <w:bCs/>
          <w:sz w:val="22"/>
          <w:szCs w:val="22"/>
        </w:rPr>
        <w:t>Scenic Train Rides:</w:t>
      </w:r>
      <w:r w:rsidRPr="1BC7ABE9">
        <w:rPr>
          <w:rFonts w:asciiTheme="minorHAnsi" w:hAnsiTheme="minorHAnsi" w:cstheme="minorBidi"/>
          <w:sz w:val="22"/>
          <w:szCs w:val="22"/>
        </w:rPr>
        <w:t xml:space="preserve"> Historic train rides run through some of New York’s most striking scenery. The </w:t>
      </w:r>
      <w:hyperlink r:id="rId49">
        <w:r w:rsidRPr="1BC7ABE9">
          <w:rPr>
            <w:rStyle w:val="Hyperlink"/>
            <w:rFonts w:asciiTheme="minorHAnsi" w:hAnsiTheme="minorHAnsi" w:cstheme="minorBidi"/>
            <w:sz w:val="22"/>
            <w:szCs w:val="22"/>
          </w:rPr>
          <w:t>Delaware &amp; Ulster Railroad</w:t>
        </w:r>
      </w:hyperlink>
      <w:r w:rsidRPr="1BC7ABE9">
        <w:rPr>
          <w:rFonts w:asciiTheme="minorHAnsi" w:hAnsiTheme="minorHAnsi" w:cstheme="minorBidi"/>
          <w:sz w:val="22"/>
          <w:szCs w:val="22"/>
        </w:rPr>
        <w:t xml:space="preserve"> in Arkville features open-air cars and themed trips such as holiday train rides and reenactments of train robberies. </w:t>
      </w:r>
    </w:p>
    <w:p w14:paraId="0F3CBB5D" w14:textId="77777777" w:rsidR="00A94ABB" w:rsidRPr="00DF3A30" w:rsidRDefault="00A94ABB" w:rsidP="1BC7ABE9">
      <w:pPr>
        <w:pStyle w:val="NoSpacing"/>
        <w:rPr>
          <w:rFonts w:asciiTheme="minorHAnsi" w:hAnsiTheme="minorHAnsi" w:cstheme="minorBidi"/>
          <w:b/>
          <w:bCs/>
        </w:rPr>
      </w:pPr>
    </w:p>
    <w:p w14:paraId="4B0D1EC9" w14:textId="249D6800" w:rsidR="00A94ABB" w:rsidRPr="00DF3A30" w:rsidRDefault="1BC7ABE9" w:rsidP="1BC7ABE9">
      <w:pPr>
        <w:spacing w:line="240" w:lineRule="auto"/>
        <w:rPr>
          <w:rFonts w:asciiTheme="minorHAnsi" w:hAnsiTheme="minorHAnsi" w:cstheme="minorBidi"/>
          <w:b/>
          <w:bCs/>
          <w:sz w:val="22"/>
          <w:szCs w:val="22"/>
        </w:rPr>
      </w:pPr>
      <w:r w:rsidRPr="1BC7ABE9">
        <w:rPr>
          <w:rFonts w:asciiTheme="minorHAnsi" w:hAnsiTheme="minorHAnsi" w:cstheme="minorBidi"/>
          <w:b/>
          <w:bCs/>
          <w:sz w:val="22"/>
          <w:szCs w:val="22"/>
        </w:rPr>
        <w:t xml:space="preserve">Boating and </w:t>
      </w:r>
      <w:proofErr w:type="spellStart"/>
      <w:r w:rsidRPr="1BC7ABE9">
        <w:rPr>
          <w:rFonts w:asciiTheme="minorHAnsi" w:hAnsiTheme="minorHAnsi" w:cstheme="minorBidi"/>
          <w:b/>
          <w:bCs/>
          <w:sz w:val="22"/>
          <w:szCs w:val="22"/>
        </w:rPr>
        <w:t>Watersports</w:t>
      </w:r>
      <w:proofErr w:type="spellEnd"/>
      <w:r w:rsidRPr="1BC7ABE9">
        <w:rPr>
          <w:rFonts w:asciiTheme="minorHAnsi" w:hAnsiTheme="minorHAnsi" w:cstheme="minorBidi"/>
          <w:b/>
          <w:bCs/>
          <w:sz w:val="22"/>
          <w:szCs w:val="22"/>
        </w:rPr>
        <w:t xml:space="preserve">: </w:t>
      </w:r>
      <w:r w:rsidRPr="1BC7ABE9">
        <w:rPr>
          <w:rFonts w:asciiTheme="minorHAnsi" w:hAnsiTheme="minorHAnsi" w:cstheme="minorBidi"/>
          <w:sz w:val="22"/>
          <w:szCs w:val="22"/>
        </w:rPr>
        <w:t xml:space="preserve">Outfitters such as </w:t>
      </w:r>
      <w:hyperlink r:id="rId50">
        <w:proofErr w:type="spellStart"/>
        <w:r w:rsidRPr="1BC7ABE9">
          <w:rPr>
            <w:rStyle w:val="Hyperlink"/>
            <w:rFonts w:asciiTheme="minorHAnsi" w:hAnsiTheme="minorHAnsi" w:cstheme="minorBidi"/>
            <w:sz w:val="22"/>
            <w:szCs w:val="22"/>
          </w:rPr>
          <w:t>Reber</w:t>
        </w:r>
        <w:proofErr w:type="spellEnd"/>
        <w:r w:rsidRPr="1BC7ABE9">
          <w:rPr>
            <w:rStyle w:val="Hyperlink"/>
            <w:rFonts w:asciiTheme="minorHAnsi" w:hAnsiTheme="minorHAnsi" w:cstheme="minorBidi"/>
            <w:sz w:val="22"/>
            <w:szCs w:val="22"/>
          </w:rPr>
          <w:t xml:space="preserve"> River Trips</w:t>
        </w:r>
      </w:hyperlink>
      <w:r w:rsidRPr="1BC7ABE9">
        <w:rPr>
          <w:rFonts w:asciiTheme="minorHAnsi" w:hAnsiTheme="minorHAnsi" w:cstheme="minorBidi"/>
          <w:sz w:val="22"/>
          <w:szCs w:val="22"/>
        </w:rPr>
        <w:t xml:space="preserve"> and </w:t>
      </w:r>
      <w:hyperlink r:id="rId51">
        <w:r w:rsidRPr="1BC7ABE9">
          <w:rPr>
            <w:rStyle w:val="Hyperlink"/>
            <w:rFonts w:asciiTheme="minorHAnsi" w:hAnsiTheme="minorHAnsi" w:cstheme="minorBidi"/>
            <w:sz w:val="22"/>
            <w:szCs w:val="22"/>
          </w:rPr>
          <w:t>Kittatinny Canoes</w:t>
        </w:r>
      </w:hyperlink>
      <w:r w:rsidRPr="1BC7ABE9">
        <w:rPr>
          <w:rFonts w:asciiTheme="minorHAnsi" w:hAnsiTheme="minorHAnsi" w:cstheme="minorBidi"/>
          <w:sz w:val="22"/>
          <w:szCs w:val="22"/>
        </w:rPr>
        <w:t xml:space="preserve"> in Barryville, and </w:t>
      </w:r>
      <w:hyperlink r:id="rId52">
        <w:r w:rsidRPr="1BC7ABE9">
          <w:rPr>
            <w:rStyle w:val="Hyperlink"/>
            <w:rFonts w:asciiTheme="minorHAnsi" w:hAnsiTheme="minorHAnsi" w:cstheme="minorBidi"/>
            <w:sz w:val="22"/>
            <w:szCs w:val="22"/>
          </w:rPr>
          <w:t>Lander’s River Trips</w:t>
        </w:r>
      </w:hyperlink>
      <w:r w:rsidRPr="1BC7ABE9">
        <w:rPr>
          <w:rFonts w:asciiTheme="minorHAnsi" w:hAnsiTheme="minorHAnsi" w:cstheme="minorBidi"/>
          <w:sz w:val="22"/>
          <w:szCs w:val="22"/>
        </w:rPr>
        <w:t xml:space="preserve"> in Narrowsburg, lead canoe, kayak or whitewater rafting trips on the Delaware River. Swimmers enjoy the cool mountain lakes. In Haines Falls, </w:t>
      </w:r>
      <w:hyperlink r:id="rId53">
        <w:r w:rsidRPr="1BC7ABE9">
          <w:rPr>
            <w:rStyle w:val="Hyperlink"/>
            <w:rFonts w:asciiTheme="minorHAnsi" w:hAnsiTheme="minorHAnsi" w:cstheme="minorBidi"/>
            <w:sz w:val="22"/>
            <w:szCs w:val="22"/>
          </w:rPr>
          <w:t>North-South Lake State Campground</w:t>
        </w:r>
      </w:hyperlink>
      <w:r w:rsidRPr="1BC7ABE9">
        <w:rPr>
          <w:rFonts w:asciiTheme="minorHAnsi" w:hAnsiTheme="minorHAnsi" w:cstheme="minorBidi"/>
          <w:color w:val="1F497D" w:themeColor="text2"/>
          <w:sz w:val="22"/>
          <w:szCs w:val="22"/>
        </w:rPr>
        <w:t xml:space="preserve"> </w:t>
      </w:r>
      <w:r w:rsidRPr="1BC7ABE9">
        <w:rPr>
          <w:rFonts w:asciiTheme="minorHAnsi" w:hAnsiTheme="minorHAnsi" w:cstheme="minorBidi"/>
          <w:sz w:val="22"/>
          <w:szCs w:val="22"/>
        </w:rPr>
        <w:t>offers rowboat, canoe, paddleboat, stand-up paddleboards, single and tandem kayak rentals.</w:t>
      </w:r>
    </w:p>
    <w:p w14:paraId="38290E94" w14:textId="38A5632E" w:rsidR="00A94ABB" w:rsidRPr="00DF3A30" w:rsidRDefault="00A94ABB" w:rsidP="00A94ABB">
      <w:pPr>
        <w:spacing w:after="0" w:line="240" w:lineRule="auto"/>
        <w:rPr>
          <w:rFonts w:asciiTheme="minorHAnsi" w:hAnsiTheme="minorHAnsi" w:cstheme="minorHAnsi"/>
          <w:b/>
          <w:sz w:val="22"/>
          <w:szCs w:val="22"/>
        </w:rPr>
      </w:pPr>
      <w:r w:rsidRPr="00DF3A30">
        <w:rPr>
          <w:rFonts w:asciiTheme="minorHAnsi" w:hAnsiTheme="minorHAnsi" w:cstheme="minorHAnsi"/>
          <w:b/>
          <w:sz w:val="22"/>
          <w:szCs w:val="22"/>
        </w:rPr>
        <w:t xml:space="preserve">Golf: </w:t>
      </w:r>
      <w:r w:rsidRPr="00DF3A30">
        <w:rPr>
          <w:rFonts w:asciiTheme="minorHAnsi" w:hAnsiTheme="minorHAnsi" w:cstheme="minorHAnsi"/>
          <w:sz w:val="22"/>
          <w:szCs w:val="22"/>
        </w:rPr>
        <w:t>Beautiful courses for golfers of all skill levels</w:t>
      </w:r>
      <w:r w:rsidRPr="00DF3A30">
        <w:rPr>
          <w:rFonts w:asciiTheme="minorHAnsi" w:hAnsiTheme="minorHAnsi" w:cstheme="minorHAnsi"/>
          <w:b/>
          <w:sz w:val="22"/>
          <w:szCs w:val="22"/>
        </w:rPr>
        <w:t xml:space="preserve"> </w:t>
      </w:r>
      <w:r w:rsidRPr="00DF3A30">
        <w:rPr>
          <w:rFonts w:asciiTheme="minorHAnsi" w:hAnsiTheme="minorHAnsi" w:cstheme="minorHAnsi"/>
          <w:sz w:val="22"/>
          <w:szCs w:val="22"/>
        </w:rPr>
        <w:t xml:space="preserve">include the challenging championship course at </w:t>
      </w:r>
      <w:hyperlink r:id="rId54" w:history="1">
        <w:r w:rsidRPr="00DF3A30">
          <w:rPr>
            <w:rStyle w:val="Hyperlink"/>
            <w:rFonts w:asciiTheme="minorHAnsi" w:hAnsiTheme="minorHAnsi" w:cstheme="minorHAnsi"/>
            <w:sz w:val="22"/>
            <w:szCs w:val="22"/>
          </w:rPr>
          <w:t>Blackhead Mountain Lodge &amp; Country Club</w:t>
        </w:r>
      </w:hyperlink>
      <w:r w:rsidRPr="00DF3A30">
        <w:rPr>
          <w:rFonts w:asciiTheme="minorHAnsi" w:hAnsiTheme="minorHAnsi" w:cstheme="minorHAnsi"/>
          <w:sz w:val="22"/>
          <w:szCs w:val="22"/>
        </w:rPr>
        <w:t xml:space="preserve"> in Round Top; the scenic</w:t>
      </w:r>
      <w:r w:rsidR="005E746D" w:rsidRPr="00DF3A30">
        <w:rPr>
          <w:rFonts w:asciiTheme="minorHAnsi" w:hAnsiTheme="minorHAnsi" w:cstheme="minorHAnsi"/>
          <w:sz w:val="22"/>
          <w:szCs w:val="22"/>
        </w:rPr>
        <w:t xml:space="preserve"> </w:t>
      </w:r>
      <w:hyperlink r:id="rId55" w:history="1">
        <w:r w:rsidR="005E746D" w:rsidRPr="00DF3A30">
          <w:rPr>
            <w:rStyle w:val="Hyperlink"/>
            <w:rFonts w:asciiTheme="minorHAnsi" w:hAnsiTheme="minorHAnsi" w:cstheme="minorHAnsi"/>
            <w:sz w:val="22"/>
            <w:szCs w:val="22"/>
          </w:rPr>
          <w:t>Sullivan County Golf &amp; Country Club</w:t>
        </w:r>
      </w:hyperlink>
      <w:r w:rsidR="005E746D" w:rsidRPr="00DF3A30">
        <w:rPr>
          <w:rFonts w:asciiTheme="minorHAnsi" w:hAnsiTheme="minorHAnsi" w:cstheme="minorHAnsi"/>
          <w:sz w:val="22"/>
          <w:szCs w:val="22"/>
        </w:rPr>
        <w:t xml:space="preserve"> in Liberty</w:t>
      </w:r>
      <w:r w:rsidRPr="00DF3A30">
        <w:rPr>
          <w:rFonts w:asciiTheme="minorHAnsi" w:hAnsiTheme="minorHAnsi" w:cstheme="minorHAnsi"/>
          <w:sz w:val="22"/>
          <w:szCs w:val="22"/>
        </w:rPr>
        <w:t xml:space="preserve">; </w:t>
      </w:r>
      <w:r w:rsidR="00D1203C" w:rsidRPr="00DF3A30">
        <w:rPr>
          <w:rFonts w:asciiTheme="minorHAnsi" w:hAnsiTheme="minorHAnsi" w:cstheme="minorHAnsi"/>
          <w:sz w:val="22"/>
          <w:szCs w:val="22"/>
        </w:rPr>
        <w:t xml:space="preserve">the beautiful </w:t>
      </w:r>
      <w:hyperlink r:id="rId56" w:history="1">
        <w:r w:rsidR="005E746D" w:rsidRPr="00DF3A30">
          <w:rPr>
            <w:rStyle w:val="Hyperlink"/>
            <w:rFonts w:asciiTheme="minorHAnsi" w:hAnsiTheme="minorHAnsi" w:cstheme="minorHAnsi"/>
            <w:sz w:val="22"/>
            <w:szCs w:val="22"/>
          </w:rPr>
          <w:t>French Woods Golf &amp; Country Club</w:t>
        </w:r>
      </w:hyperlink>
      <w:r w:rsidR="005E746D" w:rsidRPr="00DF3A30">
        <w:rPr>
          <w:rFonts w:asciiTheme="minorHAnsi" w:hAnsiTheme="minorHAnsi" w:cstheme="minorHAnsi"/>
          <w:sz w:val="22"/>
          <w:szCs w:val="22"/>
        </w:rPr>
        <w:t xml:space="preserve"> in Hancock</w:t>
      </w:r>
      <w:r w:rsidRPr="00DF3A30">
        <w:rPr>
          <w:rFonts w:asciiTheme="minorHAnsi" w:hAnsiTheme="minorHAnsi" w:cstheme="minorHAnsi"/>
          <w:sz w:val="22"/>
          <w:szCs w:val="22"/>
        </w:rPr>
        <w:t xml:space="preserve">; and in Windham, </w:t>
      </w:r>
      <w:hyperlink r:id="rId57" w:history="1">
        <w:proofErr w:type="spellStart"/>
        <w:r w:rsidRPr="00DF3A30">
          <w:rPr>
            <w:rStyle w:val="Hyperlink"/>
            <w:rFonts w:asciiTheme="minorHAnsi" w:hAnsiTheme="minorHAnsi" w:cstheme="minorHAnsi"/>
            <w:sz w:val="22"/>
            <w:szCs w:val="22"/>
          </w:rPr>
          <w:t>Christman’s</w:t>
        </w:r>
        <w:proofErr w:type="spellEnd"/>
        <w:r w:rsidRPr="00DF3A30">
          <w:rPr>
            <w:rStyle w:val="Hyperlink"/>
            <w:rFonts w:asciiTheme="minorHAnsi" w:hAnsiTheme="minorHAnsi" w:cstheme="minorHAnsi"/>
            <w:sz w:val="22"/>
            <w:szCs w:val="22"/>
          </w:rPr>
          <w:t xml:space="preserve"> Windham House</w:t>
        </w:r>
      </w:hyperlink>
      <w:r w:rsidRPr="00DF3A30">
        <w:rPr>
          <w:rFonts w:asciiTheme="minorHAnsi" w:hAnsiTheme="minorHAnsi" w:cstheme="minorHAnsi"/>
          <w:sz w:val="22"/>
          <w:szCs w:val="22"/>
        </w:rPr>
        <w:t xml:space="preserve"> and </w:t>
      </w:r>
      <w:hyperlink r:id="rId58" w:history="1">
        <w:r w:rsidRPr="00DF3A30">
          <w:rPr>
            <w:rStyle w:val="Hyperlink"/>
            <w:rFonts w:asciiTheme="minorHAnsi" w:hAnsiTheme="minorHAnsi" w:cstheme="minorHAnsi"/>
            <w:sz w:val="22"/>
            <w:szCs w:val="22"/>
          </w:rPr>
          <w:t>Windham Country Club</w:t>
        </w:r>
      </w:hyperlink>
      <w:r w:rsidRPr="00DF3A30">
        <w:rPr>
          <w:rFonts w:asciiTheme="minorHAnsi" w:hAnsiTheme="minorHAnsi" w:cstheme="minorHAnsi"/>
          <w:sz w:val="22"/>
          <w:szCs w:val="22"/>
        </w:rPr>
        <w:t xml:space="preserve"> rated a “must play” by </w:t>
      </w:r>
      <w:r w:rsidRPr="00DF3A30">
        <w:rPr>
          <w:rFonts w:asciiTheme="minorHAnsi" w:hAnsiTheme="minorHAnsi" w:cstheme="minorHAnsi"/>
          <w:i/>
          <w:sz w:val="22"/>
          <w:szCs w:val="22"/>
        </w:rPr>
        <w:t>Golf Digest</w:t>
      </w:r>
      <w:r w:rsidRPr="00DF3A30">
        <w:rPr>
          <w:rFonts w:asciiTheme="minorHAnsi" w:hAnsiTheme="minorHAnsi" w:cstheme="minorHAnsi"/>
          <w:sz w:val="22"/>
          <w:szCs w:val="22"/>
        </w:rPr>
        <w:t>.</w:t>
      </w:r>
    </w:p>
    <w:p w14:paraId="1A211BBC" w14:textId="77777777" w:rsidR="00A94ABB" w:rsidRPr="00DF3A30" w:rsidRDefault="00A94ABB" w:rsidP="00A94ABB">
      <w:pPr>
        <w:spacing w:after="0" w:line="240" w:lineRule="auto"/>
        <w:rPr>
          <w:rFonts w:asciiTheme="minorHAnsi" w:hAnsiTheme="minorHAnsi" w:cstheme="minorHAnsi"/>
          <w:b/>
          <w:sz w:val="22"/>
          <w:szCs w:val="22"/>
        </w:rPr>
      </w:pPr>
    </w:p>
    <w:p w14:paraId="4B922123" w14:textId="3E30DBD4" w:rsidR="00A94ABB" w:rsidRPr="00DF3A30" w:rsidRDefault="00A94ABB" w:rsidP="00A94ABB">
      <w:pPr>
        <w:spacing w:after="0" w:line="240" w:lineRule="auto"/>
        <w:rPr>
          <w:rFonts w:asciiTheme="minorHAnsi" w:hAnsiTheme="minorHAnsi" w:cstheme="minorHAnsi"/>
          <w:sz w:val="22"/>
          <w:szCs w:val="22"/>
        </w:rPr>
      </w:pPr>
      <w:r w:rsidRPr="00DF3A30">
        <w:rPr>
          <w:rFonts w:asciiTheme="minorHAnsi" w:hAnsiTheme="minorHAnsi" w:cstheme="minorHAnsi"/>
          <w:b/>
          <w:sz w:val="22"/>
          <w:szCs w:val="22"/>
        </w:rPr>
        <w:t>Mountain Biking:</w:t>
      </w:r>
      <w:r w:rsidR="0043499C">
        <w:rPr>
          <w:rFonts w:asciiTheme="minorHAnsi" w:hAnsiTheme="minorHAnsi" w:cstheme="minorHAnsi"/>
          <w:sz w:val="22"/>
          <w:szCs w:val="22"/>
        </w:rPr>
        <w:t xml:space="preserve"> </w:t>
      </w:r>
      <w:r w:rsidRPr="00DF3A30">
        <w:rPr>
          <w:rFonts w:asciiTheme="minorHAnsi" w:hAnsiTheme="minorHAnsi" w:cstheme="minorHAnsi"/>
          <w:sz w:val="22"/>
          <w:szCs w:val="22"/>
        </w:rPr>
        <w:t xml:space="preserve">Many ski slopes in the Catskills become challenging mountain bike trails off-season. </w:t>
      </w:r>
      <w:hyperlink r:id="rId59" w:history="1">
        <w:proofErr w:type="spellStart"/>
        <w:r w:rsidRPr="00DF3A30">
          <w:rPr>
            <w:rStyle w:val="Hyperlink"/>
            <w:rFonts w:asciiTheme="minorHAnsi" w:hAnsiTheme="minorHAnsi" w:cstheme="minorHAnsi"/>
            <w:sz w:val="22"/>
            <w:szCs w:val="22"/>
          </w:rPr>
          <w:t>Plattekill</w:t>
        </w:r>
        <w:proofErr w:type="spellEnd"/>
        <w:r w:rsidRPr="00DF3A30">
          <w:rPr>
            <w:rStyle w:val="Hyperlink"/>
            <w:rFonts w:asciiTheme="minorHAnsi" w:hAnsiTheme="minorHAnsi" w:cstheme="minorHAnsi"/>
            <w:sz w:val="22"/>
            <w:szCs w:val="22"/>
          </w:rPr>
          <w:t xml:space="preserve"> Bike Park</w:t>
        </w:r>
      </w:hyperlink>
      <w:r w:rsidRPr="00DF3A30">
        <w:rPr>
          <w:rFonts w:asciiTheme="minorHAnsi" w:hAnsiTheme="minorHAnsi" w:cstheme="minorHAnsi"/>
          <w:sz w:val="22"/>
          <w:szCs w:val="22"/>
        </w:rPr>
        <w:t xml:space="preserve"> in Roxbury has more than 60 miles of lift-served bike trails. </w:t>
      </w:r>
      <w:hyperlink r:id="rId60" w:history="1">
        <w:r w:rsidRPr="00DF3A30">
          <w:rPr>
            <w:rStyle w:val="Hyperlink"/>
            <w:rFonts w:asciiTheme="minorHAnsi" w:hAnsiTheme="minorHAnsi" w:cstheme="minorHAnsi"/>
            <w:sz w:val="22"/>
            <w:szCs w:val="22"/>
          </w:rPr>
          <w:t>Windham Mountain Bike Park</w:t>
        </w:r>
      </w:hyperlink>
      <w:r w:rsidRPr="00DF3A30">
        <w:rPr>
          <w:rFonts w:asciiTheme="minorHAnsi" w:hAnsiTheme="minorHAnsi" w:cstheme="minorHAnsi"/>
          <w:sz w:val="22"/>
          <w:szCs w:val="22"/>
        </w:rPr>
        <w:t xml:space="preserve"> offers miles of trails that provide unique downhill riding experiences serviced by a high-speed quad lift – you’ll never pedal uphill.</w:t>
      </w:r>
    </w:p>
    <w:p w14:paraId="400E14F4" w14:textId="77777777" w:rsidR="00A94ABB" w:rsidRPr="00DF3A30" w:rsidRDefault="00A94ABB" w:rsidP="00A94ABB">
      <w:pPr>
        <w:spacing w:after="0" w:line="240" w:lineRule="auto"/>
        <w:rPr>
          <w:rFonts w:asciiTheme="minorHAnsi" w:hAnsiTheme="minorHAnsi" w:cstheme="minorHAnsi"/>
          <w:b/>
          <w:sz w:val="22"/>
          <w:szCs w:val="22"/>
        </w:rPr>
      </w:pPr>
    </w:p>
    <w:p w14:paraId="287C3FA8" w14:textId="7E57F53D" w:rsidR="00A94ABB" w:rsidRPr="00DF3A30" w:rsidRDefault="1BC7ABE9" w:rsidP="1BC7ABE9">
      <w:pPr>
        <w:pStyle w:val="NoSpacing"/>
        <w:rPr>
          <w:rFonts w:asciiTheme="minorHAnsi" w:hAnsiTheme="minorHAnsi" w:cstheme="minorBidi"/>
        </w:rPr>
      </w:pPr>
      <w:r w:rsidRPr="1BC7ABE9">
        <w:rPr>
          <w:rFonts w:asciiTheme="minorHAnsi" w:hAnsiTheme="minorHAnsi" w:cstheme="minorBidi"/>
          <w:b/>
          <w:bCs/>
        </w:rPr>
        <w:t>Zipline Adventures:</w:t>
      </w:r>
      <w:r w:rsidRPr="1BC7ABE9">
        <w:rPr>
          <w:rFonts w:asciiTheme="minorHAnsi" w:hAnsiTheme="minorHAnsi" w:cstheme="minorBidi"/>
        </w:rPr>
        <w:t xml:space="preserve"> </w:t>
      </w:r>
      <w:hyperlink r:id="rId61">
        <w:r w:rsidRPr="1BC7ABE9">
          <w:rPr>
            <w:rStyle w:val="Hyperlink"/>
            <w:rFonts w:asciiTheme="minorHAnsi" w:hAnsiTheme="minorHAnsi" w:cstheme="minorBidi"/>
          </w:rPr>
          <w:t>New York Zipline Adventures at Hunter Mountain</w:t>
        </w:r>
      </w:hyperlink>
      <w:r w:rsidRPr="1BC7ABE9">
        <w:rPr>
          <w:rFonts w:asciiTheme="minorHAnsi" w:hAnsiTheme="minorHAnsi" w:cstheme="minorBidi"/>
        </w:rPr>
        <w:t xml:space="preserve"> is the longest and highest canopy zipline tour in North America. </w:t>
      </w:r>
      <w:hyperlink r:id="rId62">
        <w:r w:rsidRPr="1BC7ABE9">
          <w:rPr>
            <w:rStyle w:val="Hyperlink"/>
            <w:rFonts w:asciiTheme="minorHAnsi" w:hAnsiTheme="minorHAnsi" w:cstheme="minorBidi"/>
          </w:rPr>
          <w:t>Kittatinny Canoes</w:t>
        </w:r>
      </w:hyperlink>
      <w:r w:rsidRPr="1BC7ABE9">
        <w:rPr>
          <w:rFonts w:asciiTheme="minorHAnsi" w:hAnsiTheme="minorHAnsi" w:cstheme="minorBidi"/>
        </w:rPr>
        <w:t xml:space="preserve"> in Barryville features a dual racing zipline that overlooks the Delaware River.</w:t>
      </w:r>
    </w:p>
    <w:p w14:paraId="41A2D557" w14:textId="77777777" w:rsidR="00A94ABB" w:rsidRPr="00DF3A30" w:rsidRDefault="00A94ABB" w:rsidP="00A94ABB">
      <w:pPr>
        <w:spacing w:after="0" w:line="240" w:lineRule="auto"/>
        <w:rPr>
          <w:rFonts w:asciiTheme="minorHAnsi" w:hAnsiTheme="minorHAnsi" w:cstheme="minorHAnsi"/>
          <w:sz w:val="22"/>
          <w:szCs w:val="22"/>
        </w:rPr>
      </w:pPr>
    </w:p>
    <w:p w14:paraId="766B79EB" w14:textId="77777777" w:rsidR="00A94ABB" w:rsidRPr="00265CC0" w:rsidRDefault="69A194B7" w:rsidP="69A194B7">
      <w:pPr>
        <w:pStyle w:val="Heading1"/>
        <w:rPr>
          <w:rFonts w:asciiTheme="minorHAnsi" w:hAnsiTheme="minorHAnsi" w:cstheme="minorBidi"/>
          <w:b/>
          <w:bCs/>
          <w:sz w:val="22"/>
          <w:szCs w:val="22"/>
        </w:rPr>
      </w:pPr>
      <w:bookmarkStart w:id="9" w:name="_ART,_ARCHITECTURE_&amp;"/>
      <w:bookmarkStart w:id="10" w:name="Art_Architecture_and_Culture"/>
      <w:bookmarkEnd w:id="9"/>
      <w:r w:rsidRPr="69A194B7">
        <w:rPr>
          <w:rFonts w:asciiTheme="minorHAnsi" w:hAnsiTheme="minorHAnsi" w:cstheme="minorBidi"/>
          <w:b/>
          <w:bCs/>
          <w:color w:val="auto"/>
          <w:sz w:val="22"/>
          <w:szCs w:val="22"/>
        </w:rPr>
        <w:t>ART, ARCHITECTURE &amp; CULTURE</w:t>
      </w:r>
      <w:bookmarkEnd w:id="10"/>
    </w:p>
    <w:p w14:paraId="14312D67" w14:textId="1B3E8DA3" w:rsidR="00A94ABB" w:rsidRPr="00DF3A30" w:rsidRDefault="00000000" w:rsidP="00A94ABB">
      <w:pPr>
        <w:spacing w:after="0" w:line="240" w:lineRule="auto"/>
        <w:rPr>
          <w:rFonts w:asciiTheme="minorHAnsi" w:hAnsiTheme="minorHAnsi" w:cstheme="minorHAnsi"/>
          <w:bCs/>
          <w:sz w:val="22"/>
          <w:szCs w:val="22"/>
        </w:rPr>
      </w:pPr>
      <w:hyperlink r:id="rId63" w:history="1">
        <w:r w:rsidR="00A94ABB" w:rsidRPr="00DF3A30">
          <w:rPr>
            <w:rStyle w:val="Hyperlink"/>
            <w:rFonts w:asciiTheme="minorHAnsi" w:hAnsiTheme="minorHAnsi" w:cstheme="minorHAnsi"/>
            <w:b/>
            <w:sz w:val="22"/>
            <w:szCs w:val="22"/>
          </w:rPr>
          <w:t>Bethel Woods Center for the Arts &amp; Museum</w:t>
        </w:r>
      </w:hyperlink>
      <w:r w:rsidR="00A94ABB" w:rsidRPr="00DF3A30">
        <w:rPr>
          <w:rFonts w:asciiTheme="minorHAnsi" w:hAnsiTheme="minorHAnsi" w:cstheme="minorHAnsi"/>
          <w:sz w:val="22"/>
          <w:szCs w:val="22"/>
        </w:rPr>
        <w:t xml:space="preserve"> (Bethel). Top stars perform in the outdoor amphitheater on the site of the 1969 Woodstock Music Festival. </w:t>
      </w:r>
      <w:r w:rsidR="00A94ABB" w:rsidRPr="00DF3A30">
        <w:rPr>
          <w:rFonts w:asciiTheme="minorHAnsi" w:hAnsiTheme="minorHAnsi" w:cstheme="minorHAnsi"/>
          <w:bCs/>
          <w:sz w:val="22"/>
          <w:szCs w:val="22"/>
        </w:rPr>
        <w:t>A museum celebrates the fabulous 1960s with m</w:t>
      </w:r>
      <w:r w:rsidR="00A94ABB" w:rsidRPr="00DF3A30">
        <w:rPr>
          <w:rFonts w:asciiTheme="minorHAnsi" w:hAnsiTheme="minorHAnsi" w:cstheme="minorHAnsi"/>
          <w:sz w:val="22"/>
          <w:szCs w:val="22"/>
        </w:rPr>
        <w:t>ulti-media exhibits and special events</w:t>
      </w:r>
      <w:r w:rsidR="00A94ABB" w:rsidRPr="00DF3A30">
        <w:rPr>
          <w:rFonts w:asciiTheme="minorHAnsi" w:hAnsiTheme="minorHAnsi" w:cstheme="minorHAnsi"/>
          <w:bCs/>
          <w:sz w:val="22"/>
          <w:szCs w:val="22"/>
        </w:rPr>
        <w:t xml:space="preserve">. </w:t>
      </w:r>
    </w:p>
    <w:p w14:paraId="3DA773CD" w14:textId="77777777" w:rsidR="00A94ABB" w:rsidRPr="00DF3A30" w:rsidRDefault="00A94ABB" w:rsidP="00A94ABB">
      <w:pPr>
        <w:spacing w:after="0" w:line="240" w:lineRule="auto"/>
        <w:rPr>
          <w:rFonts w:asciiTheme="minorHAnsi" w:hAnsiTheme="minorHAnsi" w:cstheme="minorHAnsi"/>
          <w:bCs/>
          <w:sz w:val="22"/>
          <w:szCs w:val="22"/>
        </w:rPr>
      </w:pPr>
    </w:p>
    <w:p w14:paraId="5C125FD4" w14:textId="1900662F" w:rsidR="00A94ABB" w:rsidRPr="00DF3A30" w:rsidRDefault="00000000" w:rsidP="6D050642">
      <w:pPr>
        <w:pStyle w:val="NormalWeb"/>
        <w:spacing w:before="0" w:beforeAutospacing="0" w:after="0" w:afterAutospacing="0"/>
        <w:rPr>
          <w:rFonts w:asciiTheme="minorHAnsi" w:hAnsiTheme="minorHAnsi" w:cstheme="minorHAnsi"/>
          <w:sz w:val="22"/>
          <w:szCs w:val="22"/>
        </w:rPr>
      </w:pPr>
      <w:hyperlink r:id="rId64">
        <w:r w:rsidR="6D050642" w:rsidRPr="00DF3A30">
          <w:rPr>
            <w:rStyle w:val="Hyperlink"/>
            <w:rFonts w:asciiTheme="minorHAnsi" w:hAnsiTheme="minorHAnsi" w:cstheme="minorHAnsi"/>
            <w:b/>
            <w:bCs/>
            <w:sz w:val="22"/>
            <w:szCs w:val="22"/>
          </w:rPr>
          <w:t>Catskill Mountain Foundation</w:t>
        </w:r>
      </w:hyperlink>
      <w:r w:rsidR="6D050642" w:rsidRPr="00DF3A30">
        <w:rPr>
          <w:rFonts w:asciiTheme="minorHAnsi" w:hAnsiTheme="minorHAnsi" w:cstheme="minorHAnsi"/>
          <w:b/>
          <w:bCs/>
          <w:sz w:val="22"/>
          <w:szCs w:val="22"/>
        </w:rPr>
        <w:t xml:space="preserve"> </w:t>
      </w:r>
      <w:r w:rsidR="6D050642" w:rsidRPr="00DF3A30">
        <w:rPr>
          <w:rFonts w:asciiTheme="minorHAnsi" w:hAnsiTheme="minorHAnsi" w:cstheme="minorHAnsi"/>
          <w:sz w:val="22"/>
          <w:szCs w:val="22"/>
        </w:rPr>
        <w:t xml:space="preserve">(Hunter). A multi-disciplinary arts and cultural center offering dance and music performances, pottery classes, movie theaters, art gallery and educational opportunities for all ages. The </w:t>
      </w:r>
      <w:hyperlink r:id="rId65">
        <w:r w:rsidR="6D050642" w:rsidRPr="00DF3A30">
          <w:rPr>
            <w:rStyle w:val="Hyperlink"/>
            <w:rFonts w:asciiTheme="minorHAnsi" w:hAnsiTheme="minorHAnsi" w:cstheme="minorHAnsi"/>
            <w:sz w:val="22"/>
            <w:szCs w:val="22"/>
          </w:rPr>
          <w:t>Piano Performance Museum</w:t>
        </w:r>
      </w:hyperlink>
      <w:r w:rsidR="6D050642" w:rsidRPr="00DF3A30">
        <w:rPr>
          <w:rFonts w:asciiTheme="minorHAnsi" w:hAnsiTheme="minorHAnsi" w:cstheme="minorHAnsi"/>
          <w:sz w:val="22"/>
          <w:szCs w:val="22"/>
        </w:rPr>
        <w:t xml:space="preserve"> houses a one-of-a-kind collection of historic pianos, some dating from the 1700s. </w:t>
      </w:r>
    </w:p>
    <w:p w14:paraId="7552FA4D" w14:textId="5A366549" w:rsidR="6D050642" w:rsidRPr="00DF3A30" w:rsidRDefault="6D050642" w:rsidP="6D050642">
      <w:pPr>
        <w:pStyle w:val="NormalWeb"/>
        <w:spacing w:before="0" w:beforeAutospacing="0" w:after="0" w:afterAutospacing="0"/>
        <w:rPr>
          <w:rFonts w:asciiTheme="minorHAnsi" w:hAnsiTheme="minorHAnsi" w:cstheme="minorHAnsi"/>
          <w:sz w:val="22"/>
          <w:szCs w:val="22"/>
        </w:rPr>
      </w:pPr>
    </w:p>
    <w:p w14:paraId="28800983" w14:textId="37384B05" w:rsidR="6D050642" w:rsidRPr="00DF3A30" w:rsidRDefault="00000000" w:rsidP="6D050642">
      <w:pPr>
        <w:pStyle w:val="NormalWeb"/>
        <w:spacing w:before="0" w:beforeAutospacing="0" w:after="0" w:afterAutospacing="0"/>
        <w:rPr>
          <w:rFonts w:asciiTheme="minorHAnsi" w:hAnsiTheme="minorHAnsi" w:cstheme="minorHAnsi"/>
          <w:sz w:val="22"/>
          <w:szCs w:val="22"/>
        </w:rPr>
      </w:pPr>
      <w:hyperlink r:id="rId66">
        <w:r w:rsidR="6D050642" w:rsidRPr="00DF3A30">
          <w:rPr>
            <w:rStyle w:val="Hyperlink"/>
            <w:rFonts w:asciiTheme="minorHAnsi" w:hAnsiTheme="minorHAnsi" w:cstheme="minorHAnsi"/>
            <w:b/>
            <w:bCs/>
            <w:sz w:val="22"/>
            <w:szCs w:val="22"/>
          </w:rPr>
          <w:t>Delaware Valley Arts Alliance</w:t>
        </w:r>
      </w:hyperlink>
      <w:r w:rsidR="6D050642" w:rsidRPr="00DF3A30">
        <w:rPr>
          <w:rFonts w:asciiTheme="minorHAnsi" w:hAnsiTheme="minorHAnsi" w:cstheme="minorHAnsi"/>
          <w:sz w:val="22"/>
          <w:szCs w:val="22"/>
        </w:rPr>
        <w:t xml:space="preserve"> (Narrowsburg). Hosts local artists and their work, featuring various exhibitions, galleries, performances and festivals. </w:t>
      </w:r>
    </w:p>
    <w:p w14:paraId="47F3387C" w14:textId="77777777" w:rsidR="00A94ABB" w:rsidRPr="00DF3A30" w:rsidRDefault="00A94ABB" w:rsidP="00A94ABB">
      <w:pPr>
        <w:spacing w:after="0" w:line="240" w:lineRule="auto"/>
        <w:rPr>
          <w:rFonts w:asciiTheme="minorHAnsi" w:eastAsia="Arial" w:hAnsiTheme="minorHAnsi" w:cstheme="minorHAnsi"/>
          <w:b/>
          <w:sz w:val="22"/>
          <w:szCs w:val="22"/>
        </w:rPr>
      </w:pPr>
    </w:p>
    <w:p w14:paraId="7CEFA81D" w14:textId="65FF683A" w:rsidR="00A94ABB" w:rsidRPr="00DF3A30" w:rsidRDefault="00000000" w:rsidP="23A20529">
      <w:pPr>
        <w:spacing w:after="0" w:line="240" w:lineRule="auto"/>
        <w:rPr>
          <w:rStyle w:val="Hyperlink"/>
          <w:rFonts w:asciiTheme="minorHAnsi" w:eastAsia="Arial" w:hAnsiTheme="minorHAnsi" w:cstheme="minorBidi"/>
          <w:b/>
          <w:bCs/>
          <w:sz w:val="22"/>
          <w:szCs w:val="22"/>
        </w:rPr>
      </w:pPr>
      <w:hyperlink r:id="rId67">
        <w:r w:rsidR="23A20529" w:rsidRPr="23A20529">
          <w:rPr>
            <w:rFonts w:asciiTheme="minorHAnsi" w:eastAsia="Times New Roman" w:hAnsiTheme="minorHAnsi" w:cstheme="minorBidi"/>
            <w:b/>
            <w:bCs/>
            <w:color w:val="0000FF"/>
            <w:sz w:val="22"/>
            <w:szCs w:val="22"/>
            <w:u w:val="single"/>
          </w:rPr>
          <w:t>Delaware and Hudson Canal Museum</w:t>
        </w:r>
      </w:hyperlink>
      <w:r w:rsidR="23A20529" w:rsidRPr="23A20529">
        <w:rPr>
          <w:rFonts w:asciiTheme="minorHAnsi" w:eastAsia="Times New Roman" w:hAnsiTheme="minorHAnsi" w:cstheme="minorBidi"/>
          <w:b/>
          <w:bCs/>
          <w:sz w:val="22"/>
          <w:szCs w:val="22"/>
        </w:rPr>
        <w:t xml:space="preserve"> </w:t>
      </w:r>
      <w:r w:rsidR="23A20529" w:rsidRPr="23A20529">
        <w:rPr>
          <w:rFonts w:asciiTheme="minorHAnsi" w:eastAsia="Times New Roman" w:hAnsiTheme="minorHAnsi" w:cstheme="minorBidi"/>
          <w:color w:val="000000" w:themeColor="text1"/>
          <w:sz w:val="22"/>
          <w:szCs w:val="22"/>
        </w:rPr>
        <w:t>and Mid-Hudson Visitor Center (High Falls). Explore the 19th-century stone structure and get travel information.</w:t>
      </w:r>
    </w:p>
    <w:p w14:paraId="56653B59" w14:textId="609D20ED" w:rsidR="00A94ABB" w:rsidRPr="00DF3A30" w:rsidRDefault="00A94ABB" w:rsidP="23A20529">
      <w:pPr>
        <w:spacing w:after="0" w:line="240" w:lineRule="auto"/>
        <w:rPr>
          <w:rFonts w:asciiTheme="minorHAnsi" w:eastAsia="Arial" w:hAnsiTheme="minorHAnsi" w:cstheme="minorBidi"/>
          <w:b/>
          <w:bCs/>
          <w:sz w:val="22"/>
          <w:szCs w:val="22"/>
        </w:rPr>
      </w:pPr>
    </w:p>
    <w:p w14:paraId="58CAB92C" w14:textId="7195DD21" w:rsidR="00A94ABB" w:rsidRPr="00DF3A30" w:rsidRDefault="00000000" w:rsidP="23A20529">
      <w:pPr>
        <w:spacing w:after="0" w:line="240" w:lineRule="auto"/>
        <w:rPr>
          <w:rFonts w:asciiTheme="minorHAnsi" w:eastAsia="Arial" w:hAnsiTheme="minorHAnsi" w:cstheme="minorBidi"/>
          <w:sz w:val="22"/>
          <w:szCs w:val="22"/>
        </w:rPr>
      </w:pPr>
      <w:hyperlink r:id="rId68">
        <w:r w:rsidR="23A20529" w:rsidRPr="23A20529">
          <w:rPr>
            <w:rStyle w:val="Hyperlink"/>
            <w:rFonts w:asciiTheme="minorHAnsi" w:eastAsia="Arial" w:hAnsiTheme="minorHAnsi" w:cstheme="minorBidi"/>
            <w:b/>
            <w:bCs/>
            <w:sz w:val="22"/>
            <w:szCs w:val="22"/>
          </w:rPr>
          <w:t xml:space="preserve">The </w:t>
        </w:r>
        <w:proofErr w:type="spellStart"/>
        <w:r w:rsidR="23A20529" w:rsidRPr="23A20529">
          <w:rPr>
            <w:rStyle w:val="Hyperlink"/>
            <w:rFonts w:asciiTheme="minorHAnsi" w:eastAsia="Arial" w:hAnsiTheme="minorHAnsi" w:cstheme="minorBidi"/>
            <w:b/>
            <w:bCs/>
            <w:sz w:val="22"/>
            <w:szCs w:val="22"/>
          </w:rPr>
          <w:t>Forestburgh</w:t>
        </w:r>
        <w:proofErr w:type="spellEnd"/>
        <w:r w:rsidR="23A20529" w:rsidRPr="23A20529">
          <w:rPr>
            <w:rStyle w:val="Hyperlink"/>
            <w:rFonts w:asciiTheme="minorHAnsi" w:eastAsia="Arial" w:hAnsiTheme="minorHAnsi" w:cstheme="minorBidi"/>
            <w:b/>
            <w:bCs/>
            <w:sz w:val="22"/>
            <w:szCs w:val="22"/>
          </w:rPr>
          <w:t xml:space="preserve"> Playhouse</w:t>
        </w:r>
      </w:hyperlink>
      <w:r w:rsidR="23A20529" w:rsidRPr="23A20529">
        <w:rPr>
          <w:rFonts w:asciiTheme="minorHAnsi" w:eastAsia="Arial" w:hAnsiTheme="minorHAnsi" w:cstheme="minorBidi"/>
          <w:sz w:val="22"/>
          <w:szCs w:val="22"/>
        </w:rPr>
        <w:t xml:space="preserve"> (</w:t>
      </w:r>
      <w:proofErr w:type="spellStart"/>
      <w:r w:rsidR="23A20529" w:rsidRPr="23A20529">
        <w:rPr>
          <w:rFonts w:asciiTheme="minorHAnsi" w:eastAsia="Arial" w:hAnsiTheme="minorHAnsi" w:cstheme="minorBidi"/>
          <w:sz w:val="22"/>
          <w:szCs w:val="22"/>
        </w:rPr>
        <w:t>Forestburgh</w:t>
      </w:r>
      <w:proofErr w:type="spellEnd"/>
      <w:r w:rsidR="23A20529" w:rsidRPr="23A20529">
        <w:rPr>
          <w:rFonts w:asciiTheme="minorHAnsi" w:eastAsia="Arial" w:hAnsiTheme="minorHAnsi" w:cstheme="minorBidi"/>
          <w:sz w:val="22"/>
          <w:szCs w:val="22"/>
        </w:rPr>
        <w:t xml:space="preserve">). The summer season includes Broadway musicals and comedies. Musical cabarets are held in the adjoining Tavern after evening performances. </w:t>
      </w:r>
    </w:p>
    <w:p w14:paraId="742EBBCD" w14:textId="77777777" w:rsidR="00A94ABB" w:rsidRPr="00DF3A30" w:rsidRDefault="00A94ABB" w:rsidP="00A94ABB">
      <w:pPr>
        <w:spacing w:after="0" w:line="240" w:lineRule="auto"/>
        <w:rPr>
          <w:rFonts w:asciiTheme="minorHAnsi" w:eastAsia="Arial" w:hAnsiTheme="minorHAnsi" w:cstheme="minorHAnsi"/>
          <w:b/>
          <w:sz w:val="22"/>
          <w:szCs w:val="22"/>
        </w:rPr>
      </w:pPr>
    </w:p>
    <w:p w14:paraId="3FE79A1D" w14:textId="304168BF" w:rsidR="00A94ABB" w:rsidRPr="00DF3A30" w:rsidRDefault="00000000" w:rsidP="00A94ABB">
      <w:pPr>
        <w:spacing w:after="0" w:line="240" w:lineRule="auto"/>
        <w:rPr>
          <w:rFonts w:asciiTheme="minorHAnsi" w:eastAsia="Arial" w:hAnsiTheme="minorHAnsi" w:cstheme="minorHAnsi"/>
          <w:sz w:val="22"/>
          <w:szCs w:val="22"/>
        </w:rPr>
      </w:pPr>
      <w:hyperlink r:id="rId69" w:history="1">
        <w:r w:rsidR="00A94ABB" w:rsidRPr="00DF3A30">
          <w:rPr>
            <w:rStyle w:val="Hyperlink"/>
            <w:rFonts w:asciiTheme="minorHAnsi" w:eastAsia="Arial" w:hAnsiTheme="minorHAnsi" w:cstheme="minorHAnsi"/>
            <w:b/>
            <w:sz w:val="22"/>
            <w:szCs w:val="22"/>
          </w:rPr>
          <w:t>Franklin Stage Company</w:t>
        </w:r>
      </w:hyperlink>
      <w:r w:rsidR="00A94ABB" w:rsidRPr="00DF3A30">
        <w:rPr>
          <w:rFonts w:asciiTheme="minorHAnsi" w:eastAsia="Arial" w:hAnsiTheme="minorHAnsi" w:cstheme="minorHAnsi"/>
          <w:sz w:val="22"/>
          <w:szCs w:val="22"/>
        </w:rPr>
        <w:t xml:space="preserve"> (Franklin) - The Franklin Stage Company produces classical plays and new works adapted from classic texts that confront and exalt the shared human experience. They offer free admission because they believe the experience of theater is crucial for society. </w:t>
      </w:r>
    </w:p>
    <w:p w14:paraId="33102114"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0CD1CE3E" w14:textId="12E19CC9" w:rsidR="00A94ABB" w:rsidRPr="00DF3A30" w:rsidRDefault="00000000" w:rsidP="00A94ABB">
      <w:pPr>
        <w:pStyle w:val="NormalWeb"/>
        <w:spacing w:before="0" w:beforeAutospacing="0" w:after="0" w:afterAutospacing="0"/>
        <w:rPr>
          <w:rFonts w:asciiTheme="minorHAnsi" w:hAnsiTheme="minorHAnsi" w:cstheme="minorHAnsi"/>
          <w:sz w:val="22"/>
          <w:szCs w:val="22"/>
        </w:rPr>
      </w:pPr>
      <w:hyperlink r:id="rId70" w:history="1">
        <w:r w:rsidR="00A94ABB" w:rsidRPr="00DF3A30">
          <w:rPr>
            <w:rStyle w:val="Hyperlink"/>
            <w:rFonts w:asciiTheme="minorHAnsi" w:hAnsiTheme="minorHAnsi" w:cstheme="minorHAnsi"/>
            <w:b/>
            <w:sz w:val="22"/>
            <w:szCs w:val="22"/>
          </w:rPr>
          <w:t>Lumberyard Center for Film and Performing Arts</w:t>
        </w:r>
      </w:hyperlink>
      <w:r w:rsidR="00A94ABB" w:rsidRPr="00DF3A30">
        <w:rPr>
          <w:rFonts w:asciiTheme="minorHAnsi" w:hAnsiTheme="minorHAnsi" w:cstheme="minorHAnsi"/>
          <w:b/>
          <w:sz w:val="22"/>
          <w:szCs w:val="22"/>
        </w:rPr>
        <w:t xml:space="preserve"> </w:t>
      </w:r>
      <w:r w:rsidR="00A94ABB" w:rsidRPr="00DF3A30">
        <w:rPr>
          <w:rFonts w:asciiTheme="minorHAnsi" w:hAnsiTheme="minorHAnsi" w:cstheme="minorHAnsi"/>
          <w:sz w:val="22"/>
          <w:szCs w:val="22"/>
        </w:rPr>
        <w:t>(Catskill). The Lumberyard</w:t>
      </w:r>
      <w:r w:rsidR="003F06DD" w:rsidRPr="00DF3A30">
        <w:rPr>
          <w:rFonts w:asciiTheme="minorHAnsi" w:hAnsiTheme="minorHAnsi" w:cstheme="minorHAnsi"/>
          <w:sz w:val="22"/>
          <w:szCs w:val="22"/>
        </w:rPr>
        <w:t>, a non-profit performing arts and film center,</w:t>
      </w:r>
      <w:r w:rsidR="00A94ABB" w:rsidRPr="00DF3A30">
        <w:rPr>
          <w:rFonts w:asciiTheme="minorHAnsi" w:hAnsiTheme="minorHAnsi" w:cstheme="minorHAnsi"/>
          <w:sz w:val="22"/>
          <w:szCs w:val="22"/>
        </w:rPr>
        <w:t xml:space="preserve"> </w:t>
      </w:r>
      <w:r w:rsidR="003F06DD" w:rsidRPr="00DF3A30">
        <w:rPr>
          <w:rFonts w:asciiTheme="minorHAnsi" w:hAnsiTheme="minorHAnsi" w:cstheme="minorHAnsi"/>
          <w:sz w:val="22"/>
          <w:szCs w:val="22"/>
        </w:rPr>
        <w:t xml:space="preserve">is a </w:t>
      </w:r>
      <w:r w:rsidR="00A94ABB" w:rsidRPr="00DF3A30">
        <w:rPr>
          <w:rFonts w:asciiTheme="minorHAnsi" w:hAnsiTheme="minorHAnsi" w:cstheme="minorHAnsi"/>
          <w:sz w:val="22"/>
          <w:szCs w:val="22"/>
        </w:rPr>
        <w:t>residency partner of Brooklyn Academy of Music (BAM).</w:t>
      </w:r>
    </w:p>
    <w:p w14:paraId="67E1C90F"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5BEB288D" w14:textId="7A7048B5" w:rsidR="00A94ABB" w:rsidRPr="00DF3A30" w:rsidRDefault="00000000" w:rsidP="00A94ABB">
      <w:pPr>
        <w:pStyle w:val="NormalWeb"/>
        <w:spacing w:before="0" w:beforeAutospacing="0" w:after="0" w:afterAutospacing="0"/>
        <w:rPr>
          <w:rFonts w:asciiTheme="minorHAnsi" w:hAnsiTheme="minorHAnsi" w:cstheme="minorHAnsi"/>
          <w:sz w:val="22"/>
          <w:szCs w:val="22"/>
        </w:rPr>
      </w:pPr>
      <w:hyperlink r:id="rId71" w:history="1">
        <w:r w:rsidR="00A94ABB" w:rsidRPr="00DF3A30">
          <w:rPr>
            <w:rStyle w:val="Hyperlink"/>
            <w:rFonts w:asciiTheme="minorHAnsi" w:hAnsiTheme="minorHAnsi" w:cstheme="minorHAnsi"/>
            <w:b/>
            <w:sz w:val="22"/>
            <w:szCs w:val="22"/>
          </w:rPr>
          <w:t>Maverick Concerts</w:t>
        </w:r>
      </w:hyperlink>
      <w:r w:rsidR="00A94ABB" w:rsidRPr="00DF3A30">
        <w:rPr>
          <w:rFonts w:asciiTheme="minorHAnsi" w:hAnsiTheme="minorHAnsi" w:cstheme="minorHAnsi"/>
          <w:b/>
          <w:sz w:val="22"/>
          <w:szCs w:val="22"/>
        </w:rPr>
        <w:t xml:space="preserve"> </w:t>
      </w:r>
      <w:r w:rsidR="00A94ABB" w:rsidRPr="00DF3A30">
        <w:rPr>
          <w:rFonts w:asciiTheme="minorHAnsi" w:hAnsiTheme="minorHAnsi" w:cstheme="minorHAnsi"/>
          <w:sz w:val="22"/>
          <w:szCs w:val="22"/>
        </w:rPr>
        <w:t>(Woodstock). America’s oldest summer chamber</w:t>
      </w:r>
      <w:r w:rsidR="003F06DD" w:rsidRPr="00DF3A30">
        <w:rPr>
          <w:rFonts w:asciiTheme="minorHAnsi" w:hAnsiTheme="minorHAnsi" w:cstheme="minorHAnsi"/>
          <w:sz w:val="22"/>
          <w:szCs w:val="22"/>
        </w:rPr>
        <w:t xml:space="preserve"> </w:t>
      </w:r>
      <w:r w:rsidR="00A94ABB" w:rsidRPr="00DF3A30">
        <w:rPr>
          <w:rFonts w:asciiTheme="minorHAnsi" w:hAnsiTheme="minorHAnsi" w:cstheme="minorHAnsi"/>
          <w:sz w:val="22"/>
          <w:szCs w:val="22"/>
        </w:rPr>
        <w:t xml:space="preserve">music festival, held in a rustic concert hall in the woods, attracts international legends of classical, jazz and folk music. </w:t>
      </w:r>
    </w:p>
    <w:p w14:paraId="677F9CD6"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06A8520C" w14:textId="6385388F" w:rsidR="00A94ABB" w:rsidRPr="00200CD5" w:rsidRDefault="00000000" w:rsidP="06911CA4">
      <w:pPr>
        <w:spacing w:after="0" w:line="240" w:lineRule="auto"/>
        <w:rPr>
          <w:rFonts w:asciiTheme="minorHAnsi" w:eastAsia="Arial" w:hAnsiTheme="minorHAnsi" w:cstheme="minorBidi"/>
          <w:color w:val="000000" w:themeColor="text1"/>
          <w:sz w:val="22"/>
          <w:szCs w:val="22"/>
        </w:rPr>
      </w:pPr>
      <w:hyperlink r:id="rId72">
        <w:r w:rsidR="06911CA4" w:rsidRPr="06911CA4">
          <w:rPr>
            <w:rStyle w:val="Hyperlink"/>
            <w:rFonts w:asciiTheme="minorHAnsi" w:eastAsia="Arial" w:hAnsiTheme="minorHAnsi" w:cstheme="minorBidi"/>
            <w:b/>
            <w:bCs/>
            <w:sz w:val="22"/>
            <w:szCs w:val="22"/>
          </w:rPr>
          <w:t>Music on the Delaware</w:t>
        </w:r>
      </w:hyperlink>
      <w:r w:rsidR="06911CA4" w:rsidRPr="06911CA4">
        <w:rPr>
          <w:rFonts w:asciiTheme="minorHAnsi" w:eastAsia="Arial" w:hAnsiTheme="minorHAnsi" w:cstheme="minorBidi"/>
          <w:b/>
          <w:bCs/>
          <w:color w:val="000000" w:themeColor="text1"/>
          <w:sz w:val="22"/>
          <w:szCs w:val="22"/>
        </w:rPr>
        <w:t xml:space="preserve"> </w:t>
      </w:r>
      <w:r w:rsidR="06911CA4" w:rsidRPr="06911CA4">
        <w:rPr>
          <w:rFonts w:asciiTheme="minorHAnsi" w:eastAsia="Arial" w:hAnsiTheme="minorHAnsi" w:cstheme="minorBidi"/>
          <w:color w:val="000000" w:themeColor="text1"/>
          <w:sz w:val="22"/>
          <w:szCs w:val="22"/>
        </w:rPr>
        <w:t>(Walton).</w:t>
      </w:r>
      <w:r w:rsidR="06911CA4" w:rsidRPr="06911CA4">
        <w:rPr>
          <w:rFonts w:asciiTheme="minorHAnsi" w:eastAsia="Arial" w:hAnsiTheme="minorHAnsi" w:cstheme="minorBidi"/>
          <w:b/>
          <w:bCs/>
          <w:color w:val="000000" w:themeColor="text1"/>
          <w:sz w:val="22"/>
          <w:szCs w:val="22"/>
        </w:rPr>
        <w:t xml:space="preserve"> </w:t>
      </w:r>
      <w:r w:rsidR="06911CA4" w:rsidRPr="06911CA4">
        <w:rPr>
          <w:rFonts w:asciiTheme="minorHAnsi" w:eastAsia="Arial" w:hAnsiTheme="minorHAnsi" w:cstheme="minorBidi"/>
          <w:color w:val="000000" w:themeColor="text1"/>
          <w:sz w:val="22"/>
          <w:szCs w:val="22"/>
        </w:rPr>
        <w:t>The live music</w:t>
      </w:r>
      <w:r w:rsidR="06911CA4" w:rsidRPr="00442A62">
        <w:rPr>
          <w:rFonts w:asciiTheme="minorHAnsi" w:eastAsia="Arial" w:hAnsiTheme="minorHAnsi" w:cstheme="minorBidi"/>
          <w:b/>
          <w:bCs/>
          <w:color w:val="000000" w:themeColor="text1"/>
          <w:sz w:val="22"/>
          <w:szCs w:val="22"/>
        </w:rPr>
        <w:t xml:space="preserve"> </w:t>
      </w:r>
      <w:r w:rsidR="06911CA4" w:rsidRPr="06911CA4">
        <w:rPr>
          <w:rFonts w:asciiTheme="minorHAnsi" w:eastAsia="Arial" w:hAnsiTheme="minorHAnsi" w:cstheme="minorBidi"/>
          <w:color w:val="000000" w:themeColor="text1"/>
          <w:sz w:val="22"/>
          <w:szCs w:val="22"/>
        </w:rPr>
        <w:t xml:space="preserve">series showcases touring performances of global artists on the majestic main stage of the historic Walton Theatre, an architectural treasure of a building which opened in 1914. The Main Stage concert series begins in October 2022 and runs through April 2023 on select Saturdays with livestream ticket options available. </w:t>
      </w:r>
    </w:p>
    <w:p w14:paraId="08D7AE07" w14:textId="77777777" w:rsidR="00200CD5" w:rsidRPr="00DF3A30" w:rsidRDefault="00200CD5" w:rsidP="06911CA4">
      <w:pPr>
        <w:spacing w:after="0" w:line="240" w:lineRule="auto"/>
      </w:pPr>
    </w:p>
    <w:p w14:paraId="25B0A200" w14:textId="56E410F9" w:rsidR="00A94ABB" w:rsidRPr="00DF3A30" w:rsidRDefault="00000000" w:rsidP="69A194B7">
      <w:pPr>
        <w:pStyle w:val="NormalWeb"/>
        <w:spacing w:before="0" w:beforeAutospacing="0" w:after="0" w:afterAutospacing="0"/>
        <w:rPr>
          <w:rFonts w:asciiTheme="minorHAnsi" w:hAnsiTheme="minorHAnsi" w:cstheme="minorBidi"/>
          <w:sz w:val="22"/>
          <w:szCs w:val="22"/>
        </w:rPr>
      </w:pPr>
      <w:hyperlink r:id="rId73">
        <w:r w:rsidR="69A194B7" w:rsidRPr="69A194B7">
          <w:rPr>
            <w:rStyle w:val="Hyperlink"/>
            <w:rFonts w:asciiTheme="minorHAnsi" w:hAnsiTheme="minorHAnsi" w:cstheme="minorBidi"/>
            <w:b/>
            <w:bCs/>
            <w:sz w:val="22"/>
            <w:szCs w:val="22"/>
          </w:rPr>
          <w:t>Thomas Cole National Historic Site</w:t>
        </w:r>
      </w:hyperlink>
      <w:r w:rsidR="69A194B7" w:rsidRPr="69A194B7">
        <w:rPr>
          <w:rFonts w:asciiTheme="minorHAnsi" w:hAnsiTheme="minorHAnsi" w:cstheme="minorBidi"/>
          <w:sz w:val="22"/>
          <w:szCs w:val="22"/>
        </w:rPr>
        <w:t xml:space="preserve"> (Catskill). Tour </w:t>
      </w:r>
      <w:r w:rsidR="69A194B7" w:rsidRPr="69A194B7">
        <w:rPr>
          <w:rFonts w:asciiTheme="minorHAnsi" w:hAnsiTheme="minorHAnsi" w:cstheme="minorBidi"/>
          <w:i/>
          <w:iCs/>
          <w:sz w:val="22"/>
          <w:szCs w:val="22"/>
        </w:rPr>
        <w:t>Cedar Grove</w:t>
      </w:r>
      <w:r w:rsidR="69A194B7" w:rsidRPr="69A194B7">
        <w:rPr>
          <w:rFonts w:asciiTheme="minorHAnsi" w:hAnsiTheme="minorHAnsi" w:cstheme="minorBidi"/>
          <w:sz w:val="22"/>
          <w:szCs w:val="22"/>
        </w:rPr>
        <w:t>, the 19</w:t>
      </w:r>
      <w:r w:rsidR="69A194B7" w:rsidRPr="69A194B7">
        <w:rPr>
          <w:rFonts w:asciiTheme="minorHAnsi" w:hAnsiTheme="minorHAnsi" w:cstheme="minorBidi"/>
          <w:sz w:val="22"/>
          <w:szCs w:val="22"/>
          <w:vertAlign w:val="superscript"/>
        </w:rPr>
        <w:t>th</w:t>
      </w:r>
      <w:r w:rsidR="69A194B7" w:rsidRPr="69A194B7">
        <w:rPr>
          <w:rFonts w:asciiTheme="minorHAnsi" w:hAnsiTheme="minorHAnsi" w:cstheme="minorBidi"/>
          <w:sz w:val="22"/>
          <w:szCs w:val="22"/>
        </w:rPr>
        <w:t>century home of the founder of the Hudson River School with original paintings on display, in the Studio reconstructed from the 1840s Cole design. Also, explore the beautiful grounds surrounding Cole’s home.</w:t>
      </w:r>
    </w:p>
    <w:p w14:paraId="04438ED4"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2ECB10AA" w14:textId="2FC72E7B" w:rsidR="00A94ABB" w:rsidRPr="00DF3A30" w:rsidRDefault="00000000" w:rsidP="00A94ABB">
      <w:pPr>
        <w:pStyle w:val="NormalWeb"/>
        <w:spacing w:before="0" w:beforeAutospacing="0" w:after="0" w:afterAutospacing="0"/>
        <w:rPr>
          <w:rFonts w:asciiTheme="minorHAnsi" w:hAnsiTheme="minorHAnsi" w:cstheme="minorHAnsi"/>
          <w:b/>
          <w:sz w:val="22"/>
          <w:szCs w:val="22"/>
        </w:rPr>
      </w:pPr>
      <w:hyperlink r:id="rId74" w:history="1">
        <w:r w:rsidR="00A94ABB" w:rsidRPr="00DF3A30">
          <w:rPr>
            <w:rStyle w:val="Hyperlink"/>
            <w:rFonts w:asciiTheme="minorHAnsi" w:hAnsiTheme="minorHAnsi" w:cstheme="minorHAnsi"/>
            <w:b/>
            <w:sz w:val="22"/>
            <w:szCs w:val="22"/>
          </w:rPr>
          <w:t xml:space="preserve">West </w:t>
        </w:r>
        <w:proofErr w:type="spellStart"/>
        <w:r w:rsidR="00A94ABB" w:rsidRPr="00DF3A30">
          <w:rPr>
            <w:rStyle w:val="Hyperlink"/>
            <w:rFonts w:asciiTheme="minorHAnsi" w:hAnsiTheme="minorHAnsi" w:cstheme="minorHAnsi"/>
            <w:b/>
            <w:sz w:val="22"/>
            <w:szCs w:val="22"/>
          </w:rPr>
          <w:t>Kortright</w:t>
        </w:r>
        <w:proofErr w:type="spellEnd"/>
        <w:r w:rsidR="00A94ABB" w:rsidRPr="00DF3A30">
          <w:rPr>
            <w:rStyle w:val="Hyperlink"/>
            <w:rFonts w:asciiTheme="minorHAnsi" w:hAnsiTheme="minorHAnsi" w:cstheme="minorHAnsi"/>
            <w:b/>
            <w:sz w:val="22"/>
            <w:szCs w:val="22"/>
          </w:rPr>
          <w:t xml:space="preserve"> Centre</w:t>
        </w:r>
      </w:hyperlink>
      <w:r w:rsidR="00A94ABB" w:rsidRPr="00DF3A30">
        <w:rPr>
          <w:rFonts w:asciiTheme="minorHAnsi" w:hAnsiTheme="minorHAnsi" w:cstheme="minorHAnsi"/>
          <w:b/>
          <w:sz w:val="22"/>
          <w:szCs w:val="22"/>
        </w:rPr>
        <w:t xml:space="preserve"> </w:t>
      </w:r>
      <w:r w:rsidR="00A94ABB" w:rsidRPr="00DF3A30">
        <w:rPr>
          <w:rFonts w:asciiTheme="minorHAnsi" w:hAnsiTheme="minorHAnsi" w:cstheme="minorHAnsi"/>
          <w:sz w:val="22"/>
          <w:szCs w:val="22"/>
        </w:rPr>
        <w:t>(East Meredith)</w:t>
      </w:r>
      <w:r w:rsidR="00A94ABB" w:rsidRPr="00DF3A30">
        <w:rPr>
          <w:rFonts w:asciiTheme="minorHAnsi" w:hAnsiTheme="minorHAnsi" w:cstheme="minorHAnsi"/>
          <w:b/>
          <w:sz w:val="22"/>
          <w:szCs w:val="22"/>
        </w:rPr>
        <w:t xml:space="preserve">. </w:t>
      </w:r>
      <w:r w:rsidR="00A94ABB" w:rsidRPr="00DF3A30">
        <w:rPr>
          <w:rFonts w:asciiTheme="minorHAnsi" w:hAnsiTheme="minorHAnsi" w:cstheme="minorHAnsi"/>
          <w:sz w:val="22"/>
          <w:szCs w:val="22"/>
        </w:rPr>
        <w:t>A Historic Landmark, the Greek Revival structure is home to this not-for-profit organization dedicated to excellence in arts programming and presentation.</w:t>
      </w:r>
      <w:r w:rsidR="00A94ABB" w:rsidRPr="00DF3A30">
        <w:rPr>
          <w:rFonts w:asciiTheme="minorHAnsi" w:hAnsiTheme="minorHAnsi" w:cstheme="minorHAnsi"/>
          <w:b/>
          <w:sz w:val="22"/>
          <w:szCs w:val="22"/>
        </w:rPr>
        <w:t xml:space="preserve"> </w:t>
      </w:r>
    </w:p>
    <w:p w14:paraId="3F4B25B2"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33383155" w14:textId="63E7FE7C" w:rsidR="7217FAB5" w:rsidRPr="00DF3A30" w:rsidRDefault="00000000" w:rsidP="6D050642">
      <w:pPr>
        <w:pStyle w:val="NormalWeb"/>
        <w:spacing w:before="0" w:beforeAutospacing="0" w:after="0" w:afterAutospacing="0"/>
        <w:rPr>
          <w:rFonts w:asciiTheme="minorHAnsi" w:hAnsiTheme="minorHAnsi" w:cstheme="minorHAnsi"/>
          <w:sz w:val="22"/>
          <w:szCs w:val="22"/>
        </w:rPr>
      </w:pPr>
      <w:hyperlink r:id="rId75">
        <w:r w:rsidR="6D050642" w:rsidRPr="00DF3A30">
          <w:rPr>
            <w:rStyle w:val="Hyperlink"/>
            <w:rFonts w:asciiTheme="minorHAnsi" w:hAnsiTheme="minorHAnsi" w:cstheme="minorHAnsi"/>
            <w:b/>
            <w:bCs/>
            <w:sz w:val="22"/>
            <w:szCs w:val="22"/>
          </w:rPr>
          <w:t xml:space="preserve">Woodstock </w:t>
        </w:r>
        <w:proofErr w:type="spellStart"/>
        <w:r w:rsidR="6D050642" w:rsidRPr="00DF3A30">
          <w:rPr>
            <w:rStyle w:val="Hyperlink"/>
            <w:rFonts w:asciiTheme="minorHAnsi" w:hAnsiTheme="minorHAnsi" w:cstheme="minorHAnsi"/>
            <w:b/>
            <w:bCs/>
            <w:sz w:val="22"/>
            <w:szCs w:val="22"/>
          </w:rPr>
          <w:t>Byrdcliffe</w:t>
        </w:r>
        <w:proofErr w:type="spellEnd"/>
        <w:r w:rsidR="6D050642" w:rsidRPr="00DF3A30">
          <w:rPr>
            <w:rStyle w:val="Hyperlink"/>
            <w:rFonts w:asciiTheme="minorHAnsi" w:hAnsiTheme="minorHAnsi" w:cstheme="minorHAnsi"/>
            <w:b/>
            <w:bCs/>
            <w:sz w:val="22"/>
            <w:szCs w:val="22"/>
          </w:rPr>
          <w:t xml:space="preserve"> Guild</w:t>
        </w:r>
      </w:hyperlink>
      <w:r w:rsidR="6D050642" w:rsidRPr="00DF3A30">
        <w:rPr>
          <w:rFonts w:asciiTheme="minorHAnsi" w:hAnsiTheme="minorHAnsi" w:cstheme="minorHAnsi"/>
          <w:b/>
          <w:bCs/>
          <w:sz w:val="22"/>
          <w:szCs w:val="22"/>
        </w:rPr>
        <w:t xml:space="preserve"> </w:t>
      </w:r>
      <w:r w:rsidR="6D050642" w:rsidRPr="00DF3A30">
        <w:rPr>
          <w:rFonts w:asciiTheme="minorHAnsi" w:hAnsiTheme="minorHAnsi" w:cstheme="minorHAnsi"/>
          <w:sz w:val="22"/>
          <w:szCs w:val="22"/>
        </w:rPr>
        <w:t xml:space="preserve">(Woodstock) - Browse the many shops and galleries on Tinker Street. Tour </w:t>
      </w:r>
      <w:proofErr w:type="spellStart"/>
      <w:r w:rsidR="6D050642" w:rsidRPr="00DF3A30">
        <w:rPr>
          <w:rFonts w:asciiTheme="minorHAnsi" w:hAnsiTheme="minorHAnsi" w:cstheme="minorHAnsi"/>
          <w:sz w:val="22"/>
          <w:szCs w:val="22"/>
        </w:rPr>
        <w:t>Byrdcliffe’s</w:t>
      </w:r>
      <w:proofErr w:type="spellEnd"/>
      <w:r w:rsidR="6D050642" w:rsidRPr="00DF3A30">
        <w:rPr>
          <w:rFonts w:asciiTheme="minorHAnsi" w:hAnsiTheme="minorHAnsi" w:cstheme="minorHAnsi"/>
          <w:sz w:val="22"/>
          <w:szCs w:val="22"/>
        </w:rPr>
        <w:t xml:space="preserve"> thriving arts colony, founded more than 100 years ago, where present-day artists work in Arts &amp; Crafts-era cottages that once housed visitors such as Thomas Mann and Bob Dylan. Events include Maverick Concerts and the Woodstock Film Festival.</w:t>
      </w:r>
      <w:r w:rsidR="0043499C">
        <w:rPr>
          <w:rFonts w:asciiTheme="minorHAnsi" w:hAnsiTheme="minorHAnsi" w:cstheme="minorHAnsi"/>
          <w:sz w:val="22"/>
          <w:szCs w:val="22"/>
        </w:rPr>
        <w:t xml:space="preserve"> </w:t>
      </w:r>
    </w:p>
    <w:p w14:paraId="1CF609F2" w14:textId="77777777" w:rsidR="00A94ABB" w:rsidRPr="00DF3A30" w:rsidRDefault="00A94ABB" w:rsidP="00A94ABB">
      <w:pPr>
        <w:pStyle w:val="NoSpacing"/>
        <w:rPr>
          <w:rFonts w:asciiTheme="minorHAnsi" w:hAnsiTheme="minorHAnsi" w:cstheme="minorHAnsi"/>
          <w:b/>
        </w:rPr>
      </w:pPr>
    </w:p>
    <w:p w14:paraId="25E83B45" w14:textId="77777777" w:rsidR="00A94ABB" w:rsidRPr="00265CC0" w:rsidRDefault="6EE02143" w:rsidP="6EE02143">
      <w:pPr>
        <w:pStyle w:val="Heading1"/>
        <w:rPr>
          <w:rFonts w:asciiTheme="minorHAnsi" w:hAnsiTheme="minorHAnsi" w:cstheme="minorBidi"/>
          <w:b/>
          <w:bCs/>
          <w:sz w:val="22"/>
          <w:szCs w:val="22"/>
        </w:rPr>
      </w:pPr>
      <w:bookmarkStart w:id="11" w:name="_HISTORY"/>
      <w:bookmarkStart w:id="12" w:name="History"/>
      <w:bookmarkEnd w:id="11"/>
      <w:r w:rsidRPr="6EE02143">
        <w:rPr>
          <w:rFonts w:asciiTheme="minorHAnsi" w:hAnsiTheme="minorHAnsi" w:cstheme="minorBidi"/>
          <w:b/>
          <w:bCs/>
          <w:color w:val="auto"/>
          <w:sz w:val="22"/>
          <w:szCs w:val="22"/>
        </w:rPr>
        <w:lastRenderedPageBreak/>
        <w:t>HISTORY</w:t>
      </w:r>
      <w:bookmarkEnd w:id="12"/>
    </w:p>
    <w:p w14:paraId="1A3D9708" w14:textId="4D32811C" w:rsidR="00A94ABB" w:rsidRPr="00DF3A30" w:rsidRDefault="00000000" w:rsidP="6EE02143">
      <w:pPr>
        <w:pStyle w:val="NoSpacing"/>
        <w:rPr>
          <w:rFonts w:asciiTheme="minorHAnsi" w:hAnsiTheme="minorHAnsi" w:cstheme="minorBidi"/>
        </w:rPr>
      </w:pPr>
      <w:hyperlink r:id="rId76">
        <w:r w:rsidR="6EE02143" w:rsidRPr="6EE02143">
          <w:rPr>
            <w:rStyle w:val="Hyperlink"/>
            <w:rFonts w:asciiTheme="minorHAnsi" w:hAnsiTheme="minorHAnsi" w:cstheme="minorBidi"/>
            <w:b/>
            <w:bCs/>
          </w:rPr>
          <w:t>Hanford Mills Museum</w:t>
        </w:r>
      </w:hyperlink>
      <w:r w:rsidR="6EE02143" w:rsidRPr="6EE02143">
        <w:rPr>
          <w:rFonts w:asciiTheme="minorHAnsi" w:hAnsiTheme="minorHAnsi" w:cstheme="minorBidi"/>
        </w:rPr>
        <w:t xml:space="preserve"> (East Meredith). Exhibits and guided tours of the working lumber mill highlight regional history.</w:t>
      </w:r>
    </w:p>
    <w:p w14:paraId="47D7D683" w14:textId="77777777" w:rsidR="00A94ABB" w:rsidRPr="00DF3A30" w:rsidRDefault="00A94ABB" w:rsidP="00A94ABB">
      <w:pPr>
        <w:pStyle w:val="NoSpacing"/>
        <w:rPr>
          <w:rFonts w:asciiTheme="minorHAnsi" w:hAnsiTheme="minorHAnsi" w:cstheme="minorHAnsi"/>
        </w:rPr>
      </w:pPr>
    </w:p>
    <w:p w14:paraId="3E4D39CE" w14:textId="5A2FB369" w:rsidR="00A94ABB" w:rsidRPr="00DF3A30" w:rsidRDefault="00000000" w:rsidP="00A94ABB">
      <w:pPr>
        <w:spacing w:line="240" w:lineRule="auto"/>
        <w:rPr>
          <w:rFonts w:asciiTheme="minorHAnsi" w:hAnsiTheme="minorHAnsi" w:cstheme="minorHAnsi"/>
          <w:sz w:val="22"/>
          <w:szCs w:val="22"/>
        </w:rPr>
      </w:pPr>
      <w:hyperlink r:id="rId77" w:history="1">
        <w:proofErr w:type="spellStart"/>
        <w:r w:rsidR="00A94ABB" w:rsidRPr="00DF3A30">
          <w:rPr>
            <w:rStyle w:val="Hyperlink"/>
            <w:rFonts w:asciiTheme="minorHAnsi" w:hAnsiTheme="minorHAnsi" w:cstheme="minorHAnsi"/>
            <w:b/>
            <w:sz w:val="22"/>
            <w:szCs w:val="22"/>
          </w:rPr>
          <w:t>Kaaterskill</w:t>
        </w:r>
        <w:proofErr w:type="spellEnd"/>
        <w:r w:rsidR="00A94ABB" w:rsidRPr="00DF3A30">
          <w:rPr>
            <w:rStyle w:val="Hyperlink"/>
            <w:rFonts w:asciiTheme="minorHAnsi" w:hAnsiTheme="minorHAnsi" w:cstheme="minorHAnsi"/>
            <w:b/>
            <w:sz w:val="22"/>
            <w:szCs w:val="22"/>
          </w:rPr>
          <w:t xml:space="preserve"> Clove Experience</w:t>
        </w:r>
      </w:hyperlink>
      <w:r w:rsidR="00A94ABB" w:rsidRPr="00DF3A30">
        <w:rPr>
          <w:rFonts w:asciiTheme="minorHAnsi" w:hAnsiTheme="minorHAnsi" w:cstheme="minorHAnsi"/>
          <w:sz w:val="22"/>
          <w:szCs w:val="22"/>
        </w:rPr>
        <w:t xml:space="preserve"> (Hudson to Roxbury). A self-guided discover</w:t>
      </w:r>
      <w:r w:rsidR="002F22D0" w:rsidRPr="00DF3A30">
        <w:rPr>
          <w:rFonts w:asciiTheme="minorHAnsi" w:hAnsiTheme="minorHAnsi" w:cstheme="minorHAnsi"/>
          <w:sz w:val="22"/>
          <w:szCs w:val="22"/>
        </w:rPr>
        <w:t>y</w:t>
      </w:r>
      <w:r w:rsidR="00A94ABB" w:rsidRPr="00DF3A30">
        <w:rPr>
          <w:rFonts w:asciiTheme="minorHAnsi" w:hAnsiTheme="minorHAnsi" w:cstheme="minorHAnsi"/>
          <w:sz w:val="22"/>
          <w:szCs w:val="22"/>
        </w:rPr>
        <w:t xml:space="preserve"> tour, part of the Catskill Mountain Heritage Trail, with easy-to-follow itineraries that take you on a historical, artistic and nature venture in the footsteps of those who walked before us.</w:t>
      </w:r>
      <w:r w:rsidR="0043499C">
        <w:rPr>
          <w:rFonts w:asciiTheme="minorHAnsi" w:hAnsiTheme="minorHAnsi" w:cstheme="minorHAnsi"/>
          <w:sz w:val="22"/>
          <w:szCs w:val="22"/>
        </w:rPr>
        <w:t xml:space="preserve"> </w:t>
      </w:r>
    </w:p>
    <w:p w14:paraId="33AF61FD" w14:textId="750C0C1E" w:rsidR="00A94ABB" w:rsidRPr="00DF3A30" w:rsidRDefault="00000000" w:rsidP="00A94ABB">
      <w:pPr>
        <w:pStyle w:val="NormalWeb"/>
        <w:spacing w:before="0" w:beforeAutospacing="0" w:after="0" w:afterAutospacing="0"/>
        <w:rPr>
          <w:rFonts w:asciiTheme="minorHAnsi" w:hAnsiTheme="minorHAnsi" w:cstheme="minorHAnsi"/>
          <w:sz w:val="22"/>
          <w:szCs w:val="22"/>
        </w:rPr>
      </w:pPr>
      <w:hyperlink r:id="rId78" w:history="1">
        <w:r w:rsidR="00A94ABB" w:rsidRPr="00DF3A30">
          <w:rPr>
            <w:rStyle w:val="Hyperlink"/>
            <w:rFonts w:asciiTheme="minorHAnsi" w:hAnsiTheme="minorHAnsi" w:cstheme="minorHAnsi"/>
            <w:b/>
            <w:sz w:val="22"/>
            <w:szCs w:val="22"/>
          </w:rPr>
          <w:t>Thomas Cole National Historic Site</w:t>
        </w:r>
      </w:hyperlink>
      <w:r w:rsidR="00A94ABB" w:rsidRPr="00DF3A30">
        <w:rPr>
          <w:rFonts w:asciiTheme="minorHAnsi" w:hAnsiTheme="minorHAnsi" w:cstheme="minorHAnsi"/>
          <w:sz w:val="22"/>
          <w:szCs w:val="22"/>
        </w:rPr>
        <w:t xml:space="preserve"> (Catskill). Tour </w:t>
      </w:r>
      <w:r w:rsidR="00A94ABB" w:rsidRPr="00DF3A30">
        <w:rPr>
          <w:rFonts w:asciiTheme="minorHAnsi" w:hAnsiTheme="minorHAnsi" w:cstheme="minorHAnsi"/>
          <w:i/>
          <w:sz w:val="22"/>
          <w:szCs w:val="22"/>
        </w:rPr>
        <w:t>Cedar Grove</w:t>
      </w:r>
      <w:r w:rsidR="00A94ABB" w:rsidRPr="00DF3A30">
        <w:rPr>
          <w:rFonts w:asciiTheme="minorHAnsi" w:hAnsiTheme="minorHAnsi" w:cstheme="minorHAnsi"/>
          <w:sz w:val="22"/>
          <w:szCs w:val="22"/>
        </w:rPr>
        <w:t>, the 19</w:t>
      </w:r>
      <w:r w:rsidR="00A94ABB" w:rsidRPr="00DF3A30">
        <w:rPr>
          <w:rFonts w:asciiTheme="minorHAnsi" w:hAnsiTheme="minorHAnsi" w:cstheme="minorHAnsi"/>
          <w:sz w:val="22"/>
          <w:szCs w:val="22"/>
          <w:vertAlign w:val="superscript"/>
        </w:rPr>
        <w:t>th</w:t>
      </w:r>
      <w:r w:rsidR="00A94ABB" w:rsidRPr="00DF3A30">
        <w:rPr>
          <w:rFonts w:asciiTheme="minorHAnsi" w:hAnsiTheme="minorHAnsi" w:cstheme="minorHAnsi"/>
          <w:sz w:val="22"/>
          <w:szCs w:val="22"/>
        </w:rPr>
        <w:t>-century home of the founder of the Hudson River School with original paintings on display.</w:t>
      </w:r>
    </w:p>
    <w:p w14:paraId="6A4EEBB1" w14:textId="77777777" w:rsidR="00A94ABB" w:rsidRPr="00DF3A30" w:rsidRDefault="00A94ABB" w:rsidP="00A94ABB">
      <w:pPr>
        <w:pStyle w:val="NormalWeb"/>
        <w:spacing w:before="0" w:beforeAutospacing="0" w:after="0" w:afterAutospacing="0"/>
        <w:rPr>
          <w:rFonts w:asciiTheme="minorHAnsi" w:hAnsiTheme="minorHAnsi" w:cstheme="minorHAnsi"/>
          <w:sz w:val="22"/>
          <w:szCs w:val="22"/>
        </w:rPr>
      </w:pPr>
    </w:p>
    <w:p w14:paraId="655FA858" w14:textId="38864428" w:rsidR="00A94ABB" w:rsidRPr="00DF3A30" w:rsidRDefault="00000000" w:rsidP="00A33DD1">
      <w:pPr>
        <w:spacing w:line="240" w:lineRule="auto"/>
        <w:rPr>
          <w:rFonts w:asciiTheme="minorHAnsi" w:hAnsiTheme="minorHAnsi" w:cstheme="minorHAnsi"/>
          <w:sz w:val="22"/>
          <w:szCs w:val="22"/>
        </w:rPr>
      </w:pPr>
      <w:hyperlink r:id="rId79" w:history="1">
        <w:proofErr w:type="spellStart"/>
        <w:r w:rsidR="00A94ABB" w:rsidRPr="00DF3A30">
          <w:rPr>
            <w:rStyle w:val="Hyperlink"/>
            <w:rFonts w:asciiTheme="minorHAnsi" w:hAnsiTheme="minorHAnsi" w:cstheme="minorHAnsi"/>
            <w:b/>
            <w:sz w:val="22"/>
            <w:szCs w:val="22"/>
          </w:rPr>
          <w:t>Zadock</w:t>
        </w:r>
        <w:proofErr w:type="spellEnd"/>
        <w:r w:rsidR="00A94ABB" w:rsidRPr="00DF3A30">
          <w:rPr>
            <w:rStyle w:val="Hyperlink"/>
            <w:rFonts w:asciiTheme="minorHAnsi" w:hAnsiTheme="minorHAnsi" w:cstheme="minorHAnsi"/>
            <w:b/>
            <w:sz w:val="22"/>
            <w:szCs w:val="22"/>
          </w:rPr>
          <w:t xml:space="preserve"> Pratt Museum</w:t>
        </w:r>
      </w:hyperlink>
      <w:r w:rsidR="00A94ABB" w:rsidRPr="00DF3A30">
        <w:rPr>
          <w:rFonts w:asciiTheme="minorHAnsi" w:hAnsiTheme="minorHAnsi" w:cstheme="minorHAnsi"/>
          <w:b/>
          <w:sz w:val="22"/>
          <w:szCs w:val="22"/>
        </w:rPr>
        <w:t xml:space="preserve"> </w:t>
      </w:r>
      <w:r w:rsidR="00A94ABB" w:rsidRPr="00DF3A30">
        <w:rPr>
          <w:rFonts w:asciiTheme="minorHAnsi" w:hAnsiTheme="minorHAnsi" w:cstheme="minorHAnsi"/>
          <w:sz w:val="22"/>
          <w:szCs w:val="22"/>
        </w:rPr>
        <w:t>(</w:t>
      </w:r>
      <w:proofErr w:type="spellStart"/>
      <w:r w:rsidR="00A94ABB" w:rsidRPr="00DF3A30">
        <w:rPr>
          <w:rFonts w:asciiTheme="minorHAnsi" w:hAnsiTheme="minorHAnsi" w:cstheme="minorHAnsi"/>
          <w:sz w:val="22"/>
          <w:szCs w:val="22"/>
        </w:rPr>
        <w:t>Prattsville</w:t>
      </w:r>
      <w:proofErr w:type="spellEnd"/>
      <w:r w:rsidR="00A94ABB" w:rsidRPr="00DF3A30">
        <w:rPr>
          <w:rFonts w:asciiTheme="minorHAnsi" w:hAnsiTheme="minorHAnsi" w:cstheme="minorHAnsi"/>
          <w:sz w:val="22"/>
          <w:szCs w:val="22"/>
        </w:rPr>
        <w:t xml:space="preserve">). </w:t>
      </w:r>
      <w:r w:rsidR="0087307C" w:rsidRPr="00DF3A30">
        <w:rPr>
          <w:rFonts w:asciiTheme="minorHAnsi" w:hAnsiTheme="minorHAnsi" w:cstheme="minorHAnsi"/>
          <w:sz w:val="22"/>
          <w:szCs w:val="22"/>
        </w:rPr>
        <w:t xml:space="preserve">Discover the accomplishments of early Greene County settler </w:t>
      </w:r>
      <w:proofErr w:type="spellStart"/>
      <w:r w:rsidR="0087307C" w:rsidRPr="00DF3A30">
        <w:rPr>
          <w:rFonts w:asciiTheme="minorHAnsi" w:hAnsiTheme="minorHAnsi" w:cstheme="minorHAnsi"/>
          <w:sz w:val="22"/>
          <w:szCs w:val="22"/>
        </w:rPr>
        <w:t>Zadock</w:t>
      </w:r>
      <w:proofErr w:type="spellEnd"/>
      <w:r w:rsidR="0087307C" w:rsidRPr="00DF3A30">
        <w:rPr>
          <w:rFonts w:asciiTheme="minorHAnsi" w:hAnsiTheme="minorHAnsi" w:cstheme="minorHAnsi"/>
          <w:sz w:val="22"/>
          <w:szCs w:val="22"/>
        </w:rPr>
        <w:t xml:space="preserve"> Pratt</w:t>
      </w:r>
      <w:r w:rsidR="00A94ABB" w:rsidRPr="00DF3A30">
        <w:rPr>
          <w:rFonts w:asciiTheme="minorHAnsi" w:hAnsiTheme="minorHAnsi" w:cstheme="minorHAnsi"/>
          <w:sz w:val="22"/>
          <w:szCs w:val="22"/>
        </w:rPr>
        <w:t xml:space="preserve">. Visitors may also see Pratt Rock, </w:t>
      </w:r>
      <w:r w:rsidR="00102926" w:rsidRPr="00DF3A30">
        <w:rPr>
          <w:rFonts w:asciiTheme="minorHAnsi" w:hAnsiTheme="minorHAnsi" w:cstheme="minorHAnsi"/>
          <w:sz w:val="22"/>
          <w:szCs w:val="22"/>
        </w:rPr>
        <w:t xml:space="preserve">considered </w:t>
      </w:r>
      <w:r w:rsidR="00A94ABB" w:rsidRPr="00DF3A30">
        <w:rPr>
          <w:rFonts w:asciiTheme="minorHAnsi" w:hAnsiTheme="minorHAnsi" w:cstheme="minorHAnsi"/>
          <w:sz w:val="22"/>
          <w:szCs w:val="22"/>
        </w:rPr>
        <w:t>New York’s Mt. Rushmore.</w:t>
      </w:r>
    </w:p>
    <w:p w14:paraId="21CA3660" w14:textId="77777777" w:rsidR="00A94ABB" w:rsidRPr="00265CC0" w:rsidRDefault="00A94ABB" w:rsidP="00265CC0">
      <w:pPr>
        <w:pStyle w:val="Heading1"/>
        <w:rPr>
          <w:rFonts w:asciiTheme="minorHAnsi" w:hAnsiTheme="minorHAnsi" w:cstheme="minorHAnsi"/>
          <w:b/>
          <w:bCs/>
          <w:sz w:val="22"/>
          <w:szCs w:val="22"/>
        </w:rPr>
      </w:pPr>
      <w:bookmarkStart w:id="13" w:name="_FOOD_&amp;_DRINK"/>
      <w:bookmarkStart w:id="14" w:name="Food_and_Drink"/>
      <w:bookmarkEnd w:id="13"/>
      <w:r w:rsidRPr="00265CC0">
        <w:rPr>
          <w:rFonts w:asciiTheme="minorHAnsi" w:hAnsiTheme="minorHAnsi" w:cstheme="minorHAnsi"/>
          <w:b/>
          <w:bCs/>
          <w:color w:val="auto"/>
          <w:sz w:val="22"/>
          <w:szCs w:val="22"/>
        </w:rPr>
        <w:t>FOOD &amp; DRINK</w:t>
      </w:r>
    </w:p>
    <w:bookmarkEnd w:id="14"/>
    <w:p w14:paraId="6594C4C2" w14:textId="29C9FB1B" w:rsidR="00A94ABB" w:rsidRPr="00DF3A30" w:rsidRDefault="7217FAB5" w:rsidP="7217FAB5">
      <w:pPr>
        <w:spacing w:line="240" w:lineRule="auto"/>
        <w:rPr>
          <w:rFonts w:asciiTheme="minorHAnsi" w:hAnsiTheme="minorHAnsi" w:cstheme="minorHAnsi"/>
          <w:b/>
          <w:bCs/>
          <w:sz w:val="22"/>
          <w:szCs w:val="22"/>
        </w:rPr>
      </w:pPr>
      <w:r w:rsidRPr="00DF3A30">
        <w:rPr>
          <w:rFonts w:asciiTheme="minorHAnsi" w:hAnsiTheme="minorHAnsi" w:cstheme="minorHAnsi"/>
          <w:sz w:val="22"/>
          <w:szCs w:val="22"/>
        </w:rPr>
        <w:t xml:space="preserve">Enjoy a tasting at a vineyard tucked in the mountains or sample a flight of microbrews handcrafted within a few steps of the tasting room at one of the many Catskills’ breweries found along the New York State designated </w:t>
      </w:r>
      <w:hyperlink r:id="rId80">
        <w:r w:rsidRPr="00DF3A30">
          <w:rPr>
            <w:rStyle w:val="Hyperlink"/>
            <w:rFonts w:asciiTheme="minorHAnsi" w:hAnsiTheme="minorHAnsi" w:cstheme="minorHAnsi"/>
            <w:sz w:val="22"/>
            <w:szCs w:val="22"/>
          </w:rPr>
          <w:t>Catskills Beverage Trail</w:t>
        </w:r>
      </w:hyperlink>
      <w:r w:rsidRPr="00DF3A30">
        <w:rPr>
          <w:rFonts w:asciiTheme="minorHAnsi" w:hAnsiTheme="minorHAnsi" w:cstheme="minorHAnsi"/>
          <w:sz w:val="22"/>
          <w:szCs w:val="22"/>
        </w:rPr>
        <w:t xml:space="preserve">. The Catskills are home to a wide variety of </w:t>
      </w:r>
      <w:hyperlink r:id="rId81">
        <w:r w:rsidRPr="00DF3A30">
          <w:rPr>
            <w:rStyle w:val="Hyperlink"/>
            <w:rFonts w:asciiTheme="minorHAnsi" w:hAnsiTheme="minorHAnsi" w:cstheme="minorHAnsi"/>
            <w:sz w:val="22"/>
            <w:szCs w:val="22"/>
          </w:rPr>
          <w:t>breweries</w:t>
        </w:r>
      </w:hyperlink>
      <w:r w:rsidRPr="00DF3A30">
        <w:rPr>
          <w:rFonts w:asciiTheme="minorHAnsi" w:hAnsiTheme="minorHAnsi" w:cstheme="minorHAnsi"/>
          <w:sz w:val="22"/>
          <w:szCs w:val="22"/>
        </w:rPr>
        <w:t xml:space="preserve">, </w:t>
      </w:r>
      <w:hyperlink r:id="rId82">
        <w:r w:rsidRPr="00DF3A30">
          <w:rPr>
            <w:rStyle w:val="Hyperlink"/>
            <w:rFonts w:asciiTheme="minorHAnsi" w:hAnsiTheme="minorHAnsi" w:cstheme="minorHAnsi"/>
            <w:sz w:val="22"/>
            <w:szCs w:val="22"/>
          </w:rPr>
          <w:t>wineries</w:t>
        </w:r>
      </w:hyperlink>
      <w:r w:rsidRPr="00DF3A30">
        <w:rPr>
          <w:rFonts w:asciiTheme="minorHAnsi" w:hAnsiTheme="minorHAnsi" w:cstheme="minorHAnsi"/>
          <w:sz w:val="22"/>
          <w:szCs w:val="22"/>
        </w:rPr>
        <w:t xml:space="preserve"> and </w:t>
      </w:r>
      <w:hyperlink r:id="rId83">
        <w:r w:rsidRPr="00DF3A30">
          <w:rPr>
            <w:rStyle w:val="Hyperlink"/>
            <w:rFonts w:asciiTheme="minorHAnsi" w:hAnsiTheme="minorHAnsi" w:cstheme="minorHAnsi"/>
            <w:sz w:val="22"/>
            <w:szCs w:val="22"/>
          </w:rPr>
          <w:t>cideries</w:t>
        </w:r>
      </w:hyperlink>
      <w:r w:rsidRPr="00DF3A30">
        <w:rPr>
          <w:rFonts w:asciiTheme="minorHAnsi" w:hAnsiTheme="minorHAnsi" w:cstheme="minorHAnsi"/>
          <w:sz w:val="22"/>
          <w:szCs w:val="22"/>
        </w:rPr>
        <w:t xml:space="preserve">. </w:t>
      </w:r>
    </w:p>
    <w:p w14:paraId="174D360C" w14:textId="5A8CFAB8" w:rsidR="00A94ABB" w:rsidRPr="00DF3A30" w:rsidRDefault="7217FAB5" w:rsidP="7217FAB5">
      <w:pPr>
        <w:spacing w:line="240" w:lineRule="auto"/>
        <w:rPr>
          <w:rFonts w:asciiTheme="minorHAnsi" w:hAnsiTheme="minorHAnsi" w:cstheme="minorHAnsi"/>
          <w:sz w:val="22"/>
          <w:szCs w:val="22"/>
        </w:rPr>
      </w:pPr>
      <w:r w:rsidRPr="00DF3A30">
        <w:rPr>
          <w:rFonts w:asciiTheme="minorHAnsi" w:hAnsiTheme="minorHAnsi" w:cstheme="minorHAnsi"/>
          <w:sz w:val="22"/>
          <w:szCs w:val="22"/>
        </w:rPr>
        <w:t xml:space="preserve">Farm-fresh local produce and other culinary products such as artisan cheeses and fresh-baked bread are sold at farmers markets and village shops and served in casual and fine restaurants throughout the region. There is an abundance of </w:t>
      </w:r>
      <w:hyperlink r:id="rId84">
        <w:r w:rsidRPr="00DF3A30">
          <w:rPr>
            <w:rStyle w:val="Hyperlink"/>
            <w:rFonts w:asciiTheme="minorHAnsi" w:hAnsiTheme="minorHAnsi" w:cstheme="minorHAnsi"/>
            <w:sz w:val="22"/>
            <w:szCs w:val="22"/>
          </w:rPr>
          <w:t>farm-to-table spots</w:t>
        </w:r>
      </w:hyperlink>
      <w:r w:rsidRPr="00DF3A30">
        <w:rPr>
          <w:rFonts w:asciiTheme="minorHAnsi" w:hAnsiTheme="minorHAnsi" w:cstheme="minorHAnsi"/>
          <w:sz w:val="22"/>
          <w:szCs w:val="22"/>
        </w:rPr>
        <w:t xml:space="preserve"> in the Catskills. The homemade pies at </w:t>
      </w:r>
      <w:hyperlink r:id="rId85">
        <w:r w:rsidRPr="00DF3A30">
          <w:rPr>
            <w:rStyle w:val="Hyperlink"/>
            <w:rFonts w:asciiTheme="minorHAnsi" w:hAnsiTheme="minorHAnsi" w:cstheme="minorHAnsi"/>
            <w:sz w:val="22"/>
            <w:szCs w:val="22"/>
          </w:rPr>
          <w:t>Catskill Mountain Country Store &amp; Restaurant</w:t>
        </w:r>
      </w:hyperlink>
      <w:r w:rsidRPr="00DF3A30">
        <w:rPr>
          <w:rFonts w:asciiTheme="minorHAnsi" w:hAnsiTheme="minorHAnsi" w:cstheme="minorHAnsi"/>
          <w:sz w:val="22"/>
          <w:szCs w:val="22"/>
        </w:rPr>
        <w:t xml:space="preserve">, a market, bakery and restaurant in Windham and Tannersville, were voted best in the region by </w:t>
      </w:r>
      <w:r w:rsidRPr="00DF3A30">
        <w:rPr>
          <w:rFonts w:asciiTheme="minorHAnsi" w:hAnsiTheme="minorHAnsi" w:cstheme="minorHAnsi"/>
          <w:i/>
          <w:iCs/>
          <w:sz w:val="22"/>
          <w:szCs w:val="22"/>
        </w:rPr>
        <w:t>Hudson</w:t>
      </w:r>
      <w:r w:rsidRPr="00DF3A30">
        <w:rPr>
          <w:rFonts w:asciiTheme="minorHAnsi" w:hAnsiTheme="minorHAnsi" w:cstheme="minorHAnsi"/>
          <w:sz w:val="22"/>
          <w:szCs w:val="22"/>
        </w:rPr>
        <w:t xml:space="preserve"> </w:t>
      </w:r>
      <w:r w:rsidRPr="00DF3A30">
        <w:rPr>
          <w:rFonts w:asciiTheme="minorHAnsi" w:hAnsiTheme="minorHAnsi" w:cstheme="minorHAnsi"/>
          <w:i/>
          <w:iCs/>
          <w:sz w:val="22"/>
          <w:szCs w:val="22"/>
        </w:rPr>
        <w:t>Valley</w:t>
      </w:r>
      <w:r w:rsidRPr="00DF3A30">
        <w:rPr>
          <w:rFonts w:asciiTheme="minorHAnsi" w:hAnsiTheme="minorHAnsi" w:cstheme="minorHAnsi"/>
          <w:sz w:val="22"/>
          <w:szCs w:val="22"/>
        </w:rPr>
        <w:t xml:space="preserve"> magazine. </w:t>
      </w:r>
    </w:p>
    <w:p w14:paraId="5A271D8D" w14:textId="27E2F2B6" w:rsidR="00156F4F" w:rsidRPr="00DF3A30" w:rsidRDefault="0C94C2AB" w:rsidP="0C94C2AB">
      <w:pPr>
        <w:spacing w:line="240" w:lineRule="auto"/>
        <w:rPr>
          <w:rFonts w:asciiTheme="minorHAnsi" w:hAnsiTheme="minorHAnsi" w:cstheme="minorBidi"/>
          <w:sz w:val="22"/>
          <w:szCs w:val="22"/>
        </w:rPr>
      </w:pPr>
      <w:r w:rsidRPr="0C94C2AB">
        <w:rPr>
          <w:rFonts w:asciiTheme="minorHAnsi" w:hAnsiTheme="minorHAnsi" w:cstheme="minorBidi"/>
          <w:sz w:val="22"/>
          <w:szCs w:val="22"/>
        </w:rPr>
        <w:t xml:space="preserve">The </w:t>
      </w:r>
      <w:hyperlink r:id="rId86">
        <w:r w:rsidRPr="0C94C2AB">
          <w:rPr>
            <w:rStyle w:val="Hyperlink"/>
            <w:rFonts w:asciiTheme="minorHAnsi" w:hAnsiTheme="minorHAnsi" w:cstheme="minorBidi"/>
            <w:sz w:val="22"/>
            <w:szCs w:val="22"/>
          </w:rPr>
          <w:t>TAP</w:t>
        </w:r>
        <w:r w:rsidRPr="0C94C2AB">
          <w:rPr>
            <w:rStyle w:val="Hyperlink"/>
            <w:rFonts w:asciiTheme="minorHAnsi" w:hAnsiTheme="minorHAnsi" w:cstheme="minorBidi"/>
            <w:sz w:val="22"/>
            <w:szCs w:val="22"/>
            <w:vertAlign w:val="superscript"/>
          </w:rPr>
          <w:t>®</w:t>
        </w:r>
        <w:r w:rsidRPr="0C94C2AB">
          <w:rPr>
            <w:rStyle w:val="Hyperlink"/>
            <w:rFonts w:asciiTheme="minorHAnsi" w:hAnsiTheme="minorHAnsi" w:cstheme="minorBidi"/>
            <w:sz w:val="22"/>
            <w:szCs w:val="22"/>
          </w:rPr>
          <w:t xml:space="preserve"> New York</w:t>
        </w:r>
      </w:hyperlink>
      <w:r w:rsidRPr="0C94C2AB">
        <w:rPr>
          <w:rFonts w:asciiTheme="minorHAnsi" w:hAnsiTheme="minorHAnsi" w:cstheme="minorBidi"/>
          <w:sz w:val="22"/>
          <w:szCs w:val="22"/>
        </w:rPr>
        <w:t xml:space="preserve"> festival, held at the Bethel Woods Center for the Arts each May, features specialty foods and microbrews from more than 100 New York craft breweries. </w:t>
      </w:r>
    </w:p>
    <w:p w14:paraId="275DEB56" w14:textId="77777777" w:rsidR="00A94ABB" w:rsidRPr="00265CC0" w:rsidRDefault="00A94ABB" w:rsidP="00265CC0">
      <w:pPr>
        <w:pStyle w:val="Heading1"/>
        <w:rPr>
          <w:rFonts w:asciiTheme="minorHAnsi" w:hAnsiTheme="minorHAnsi" w:cstheme="minorHAnsi"/>
          <w:b/>
          <w:bCs/>
          <w:sz w:val="22"/>
          <w:szCs w:val="22"/>
        </w:rPr>
      </w:pPr>
      <w:bookmarkStart w:id="15" w:name="_UNIQUE_LODGING"/>
      <w:bookmarkStart w:id="16" w:name="Unique_Lodging"/>
      <w:bookmarkEnd w:id="15"/>
      <w:r w:rsidRPr="00265CC0">
        <w:rPr>
          <w:rFonts w:asciiTheme="minorHAnsi" w:hAnsiTheme="minorHAnsi" w:cstheme="minorHAnsi"/>
          <w:b/>
          <w:bCs/>
          <w:color w:val="auto"/>
          <w:sz w:val="22"/>
          <w:szCs w:val="22"/>
        </w:rPr>
        <w:t>UNIQUE LODGING</w:t>
      </w:r>
    </w:p>
    <w:bookmarkEnd w:id="16"/>
    <w:p w14:paraId="591A1AF5" w14:textId="3A3DADAF" w:rsidR="00A94ABB" w:rsidRPr="00DF3A30" w:rsidRDefault="00A94ABB" w:rsidP="00A94ABB">
      <w:pPr>
        <w:pStyle w:val="NoSpacing"/>
        <w:rPr>
          <w:rFonts w:asciiTheme="minorHAnsi" w:hAnsiTheme="minorHAnsi" w:cstheme="minorHAnsi"/>
        </w:rPr>
      </w:pPr>
      <w:r w:rsidRPr="00DF3A30">
        <w:rPr>
          <w:rFonts w:asciiTheme="minorHAnsi" w:hAnsiTheme="minorHAnsi" w:cstheme="minorHAnsi"/>
        </w:rPr>
        <w:t xml:space="preserve">Hospitality is legendary in </w:t>
      </w:r>
      <w:r w:rsidR="00E42AF1" w:rsidRPr="00DF3A30">
        <w:rPr>
          <w:rFonts w:asciiTheme="minorHAnsi" w:hAnsiTheme="minorHAnsi" w:cstheme="minorHAnsi"/>
        </w:rPr>
        <w:t>t</w:t>
      </w:r>
      <w:r w:rsidRPr="00DF3A30">
        <w:rPr>
          <w:rFonts w:asciiTheme="minorHAnsi" w:hAnsiTheme="minorHAnsi" w:cstheme="minorHAnsi"/>
        </w:rPr>
        <w:t xml:space="preserve">he Catskills. Unique places to stay include </w:t>
      </w:r>
      <w:r w:rsidRPr="00DF3A30">
        <w:rPr>
          <w:rFonts w:asciiTheme="minorHAnsi" w:eastAsia="Times New Roman" w:hAnsiTheme="minorHAnsi" w:cstheme="minorHAnsi"/>
        </w:rPr>
        <w:t xml:space="preserve">mountaintop resorts, family dude ranches, and charming inns such as </w:t>
      </w:r>
      <w:hyperlink r:id="rId87" w:history="1">
        <w:r w:rsidRPr="00DF3A30">
          <w:rPr>
            <w:rStyle w:val="Hyperlink"/>
            <w:rFonts w:asciiTheme="minorHAnsi" w:hAnsiTheme="minorHAnsi" w:cstheme="minorHAnsi"/>
          </w:rPr>
          <w:t>Diamond Mills Hotel &amp; Tavern</w:t>
        </w:r>
      </w:hyperlink>
      <w:r w:rsidRPr="00DF3A30">
        <w:rPr>
          <w:rFonts w:asciiTheme="minorHAnsi" w:hAnsiTheme="minorHAnsi" w:cstheme="minorHAnsi"/>
        </w:rPr>
        <w:t xml:space="preserve"> in Saugerties, where every room has a waterfall view. </w:t>
      </w:r>
    </w:p>
    <w:p w14:paraId="5989053D" w14:textId="77777777" w:rsidR="00A94ABB" w:rsidRPr="00DF3A30" w:rsidRDefault="00A94ABB" w:rsidP="00A94ABB">
      <w:pPr>
        <w:pStyle w:val="NoSpacing"/>
        <w:rPr>
          <w:rFonts w:asciiTheme="minorHAnsi" w:hAnsiTheme="minorHAnsi" w:cstheme="minorHAnsi"/>
        </w:rPr>
      </w:pPr>
    </w:p>
    <w:p w14:paraId="789AE600" w14:textId="77777777" w:rsidR="00A94ABB" w:rsidRPr="00DF3A30" w:rsidRDefault="00A94ABB" w:rsidP="00A94ABB">
      <w:pPr>
        <w:pStyle w:val="NoSpacing"/>
        <w:rPr>
          <w:rFonts w:asciiTheme="minorHAnsi" w:hAnsiTheme="minorHAnsi" w:cstheme="minorHAnsi"/>
        </w:rPr>
      </w:pPr>
      <w:r w:rsidRPr="00DF3A30">
        <w:rPr>
          <w:rFonts w:asciiTheme="minorHAnsi" w:hAnsiTheme="minorHAnsi" w:cstheme="minorHAnsi"/>
          <w:b/>
        </w:rPr>
        <w:t>Other unique lodging includes</w:t>
      </w:r>
      <w:r w:rsidRPr="00DF3A30">
        <w:rPr>
          <w:rFonts w:asciiTheme="minorHAnsi" w:hAnsiTheme="minorHAnsi" w:cstheme="minorHAnsi"/>
        </w:rPr>
        <w:t xml:space="preserve">: </w:t>
      </w:r>
    </w:p>
    <w:p w14:paraId="69767CF7" w14:textId="51F2989F" w:rsidR="00A94ABB" w:rsidRPr="00DF3A30" w:rsidRDefault="00000000" w:rsidP="00A94ABB">
      <w:pPr>
        <w:spacing w:after="0" w:line="240" w:lineRule="auto"/>
        <w:rPr>
          <w:rFonts w:asciiTheme="minorHAnsi" w:hAnsiTheme="minorHAnsi" w:cstheme="minorHAnsi"/>
          <w:sz w:val="22"/>
          <w:szCs w:val="22"/>
        </w:rPr>
      </w:pPr>
      <w:hyperlink r:id="rId88" w:history="1">
        <w:proofErr w:type="spellStart"/>
        <w:r w:rsidR="00A94ABB" w:rsidRPr="00DF3A30">
          <w:rPr>
            <w:rStyle w:val="Hyperlink"/>
            <w:rFonts w:asciiTheme="minorHAnsi" w:hAnsiTheme="minorHAnsi" w:cstheme="minorHAnsi"/>
            <w:sz w:val="22"/>
            <w:szCs w:val="22"/>
          </w:rPr>
          <w:t>Beaverkill</w:t>
        </w:r>
        <w:proofErr w:type="spellEnd"/>
        <w:r w:rsidR="00A94ABB" w:rsidRPr="00DF3A30">
          <w:rPr>
            <w:rStyle w:val="Hyperlink"/>
            <w:rFonts w:asciiTheme="minorHAnsi" w:hAnsiTheme="minorHAnsi" w:cstheme="minorHAnsi"/>
            <w:sz w:val="22"/>
            <w:szCs w:val="22"/>
          </w:rPr>
          <w:t xml:space="preserve"> Valley Inn</w:t>
        </w:r>
      </w:hyperlink>
      <w:r w:rsidR="00A94ABB" w:rsidRPr="00DF3A30">
        <w:rPr>
          <w:rFonts w:asciiTheme="minorHAnsi" w:hAnsiTheme="minorHAnsi" w:cstheme="minorHAnsi"/>
          <w:sz w:val="22"/>
          <w:szCs w:val="22"/>
        </w:rPr>
        <w:t>, in Lew Beach</w:t>
      </w:r>
    </w:p>
    <w:p w14:paraId="01A51063" w14:textId="4B49BCE8" w:rsidR="00A94ABB" w:rsidRPr="00DF3A30" w:rsidRDefault="00000000" w:rsidP="00A94ABB">
      <w:pPr>
        <w:spacing w:after="0" w:line="240" w:lineRule="auto"/>
        <w:rPr>
          <w:rFonts w:asciiTheme="minorHAnsi" w:hAnsiTheme="minorHAnsi" w:cstheme="minorHAnsi"/>
          <w:sz w:val="22"/>
          <w:szCs w:val="22"/>
        </w:rPr>
      </w:pPr>
      <w:hyperlink r:id="rId89" w:history="1">
        <w:r w:rsidR="00A94ABB" w:rsidRPr="00DF3A30">
          <w:rPr>
            <w:rStyle w:val="Hyperlink"/>
            <w:rFonts w:asciiTheme="minorHAnsi" w:hAnsiTheme="minorHAnsi" w:cstheme="minorHAnsi"/>
            <w:sz w:val="22"/>
            <w:szCs w:val="22"/>
          </w:rPr>
          <w:t>Blue Hills Farm Tent and Breakfast</w:t>
        </w:r>
      </w:hyperlink>
      <w:r w:rsidR="00A94ABB" w:rsidRPr="00DF3A30">
        <w:rPr>
          <w:rFonts w:asciiTheme="minorHAnsi" w:hAnsiTheme="minorHAnsi" w:cstheme="minorHAnsi"/>
          <w:sz w:val="22"/>
          <w:szCs w:val="22"/>
        </w:rPr>
        <w:t>, in Narrowsburg</w:t>
      </w:r>
    </w:p>
    <w:p w14:paraId="347254B9" w14:textId="035776A6" w:rsidR="00A94ABB" w:rsidRPr="00DF3A30" w:rsidRDefault="00000000" w:rsidP="00A94ABB">
      <w:pPr>
        <w:spacing w:after="0" w:line="240" w:lineRule="auto"/>
        <w:rPr>
          <w:rFonts w:asciiTheme="minorHAnsi" w:hAnsiTheme="minorHAnsi" w:cstheme="minorHAnsi"/>
          <w:sz w:val="22"/>
          <w:szCs w:val="22"/>
        </w:rPr>
      </w:pPr>
      <w:hyperlink r:id="rId90" w:history="1">
        <w:proofErr w:type="spellStart"/>
        <w:r w:rsidR="00A94ABB" w:rsidRPr="00DF3A30">
          <w:rPr>
            <w:rStyle w:val="Hyperlink"/>
            <w:rFonts w:asciiTheme="minorHAnsi" w:hAnsiTheme="minorHAnsi" w:cstheme="minorHAnsi"/>
            <w:sz w:val="22"/>
            <w:szCs w:val="22"/>
          </w:rPr>
          <w:t>Eastwind</w:t>
        </w:r>
        <w:proofErr w:type="spellEnd"/>
        <w:r w:rsidR="00A94ABB" w:rsidRPr="00DF3A30">
          <w:rPr>
            <w:rStyle w:val="Hyperlink"/>
            <w:rFonts w:asciiTheme="minorHAnsi" w:hAnsiTheme="minorHAnsi" w:cstheme="minorHAnsi"/>
            <w:sz w:val="22"/>
            <w:szCs w:val="22"/>
          </w:rPr>
          <w:t xml:space="preserve"> Hotel and Bar</w:t>
        </w:r>
      </w:hyperlink>
      <w:r w:rsidR="00A94ABB" w:rsidRPr="00DF3A30">
        <w:rPr>
          <w:rFonts w:asciiTheme="minorHAnsi" w:hAnsiTheme="minorHAnsi" w:cstheme="minorHAnsi"/>
          <w:sz w:val="22"/>
          <w:szCs w:val="22"/>
        </w:rPr>
        <w:t>, in Windham</w:t>
      </w:r>
    </w:p>
    <w:p w14:paraId="2128FDE0" w14:textId="1F0CAFD0" w:rsidR="00A94ABB" w:rsidRPr="00DF3A30" w:rsidRDefault="00000000" w:rsidP="00A94ABB">
      <w:pPr>
        <w:spacing w:after="0" w:line="240" w:lineRule="auto"/>
        <w:rPr>
          <w:rFonts w:asciiTheme="minorHAnsi" w:hAnsiTheme="minorHAnsi" w:cstheme="minorHAnsi"/>
          <w:sz w:val="22"/>
          <w:szCs w:val="22"/>
        </w:rPr>
      </w:pPr>
      <w:hyperlink r:id="rId91" w:history="1">
        <w:r w:rsidR="00A94ABB" w:rsidRPr="00DF3A30">
          <w:rPr>
            <w:rStyle w:val="Hyperlink"/>
            <w:rFonts w:asciiTheme="minorHAnsi" w:hAnsiTheme="minorHAnsi" w:cstheme="minorHAnsi"/>
            <w:sz w:val="22"/>
            <w:szCs w:val="22"/>
          </w:rPr>
          <w:t>Emerson Resort &amp; Spa</w:t>
        </w:r>
      </w:hyperlink>
      <w:r w:rsidR="00A94ABB" w:rsidRPr="00DF3A30">
        <w:rPr>
          <w:rFonts w:asciiTheme="minorHAnsi" w:hAnsiTheme="minorHAnsi" w:cstheme="minorHAnsi"/>
          <w:sz w:val="22"/>
          <w:szCs w:val="22"/>
        </w:rPr>
        <w:t>, in Mt. Tremper</w:t>
      </w:r>
    </w:p>
    <w:p w14:paraId="3CA02FFD" w14:textId="5E70E032" w:rsidR="00A94ABB" w:rsidRPr="00DF3A30" w:rsidRDefault="00000000" w:rsidP="00A94ABB">
      <w:pPr>
        <w:spacing w:after="0" w:line="240" w:lineRule="auto"/>
        <w:rPr>
          <w:rFonts w:asciiTheme="minorHAnsi" w:hAnsiTheme="minorHAnsi" w:cstheme="minorHAnsi"/>
          <w:sz w:val="22"/>
          <w:szCs w:val="22"/>
        </w:rPr>
      </w:pPr>
      <w:hyperlink r:id="rId92">
        <w:r w:rsidR="6D050642" w:rsidRPr="00DF3A30">
          <w:rPr>
            <w:rStyle w:val="Hyperlink"/>
            <w:rFonts w:asciiTheme="minorHAnsi" w:hAnsiTheme="minorHAnsi" w:cstheme="minorHAnsi"/>
            <w:sz w:val="22"/>
            <w:szCs w:val="22"/>
          </w:rPr>
          <w:t>Full Moon Resort</w:t>
        </w:r>
      </w:hyperlink>
      <w:r w:rsidR="6D050642" w:rsidRPr="00DF3A30">
        <w:rPr>
          <w:rFonts w:asciiTheme="minorHAnsi" w:hAnsiTheme="minorHAnsi" w:cstheme="minorHAnsi"/>
          <w:sz w:val="22"/>
          <w:szCs w:val="22"/>
        </w:rPr>
        <w:t>, in Big Indian</w:t>
      </w:r>
    </w:p>
    <w:p w14:paraId="6FEF48F5" w14:textId="377DFC55" w:rsidR="00A94ABB" w:rsidRPr="00DF3A30" w:rsidRDefault="00000000" w:rsidP="00A94ABB">
      <w:pPr>
        <w:spacing w:after="0" w:line="240" w:lineRule="auto"/>
        <w:rPr>
          <w:rFonts w:asciiTheme="minorHAnsi" w:hAnsiTheme="minorHAnsi" w:cstheme="minorHAnsi"/>
          <w:sz w:val="22"/>
          <w:szCs w:val="22"/>
        </w:rPr>
      </w:pPr>
      <w:hyperlink r:id="rId93" w:history="1">
        <w:proofErr w:type="spellStart"/>
        <w:r w:rsidR="00A94ABB" w:rsidRPr="00DF3A30">
          <w:rPr>
            <w:rStyle w:val="Hyperlink"/>
            <w:rFonts w:asciiTheme="minorHAnsi" w:hAnsiTheme="minorHAnsi" w:cstheme="minorHAnsi"/>
            <w:sz w:val="22"/>
            <w:szCs w:val="22"/>
          </w:rPr>
          <w:t>Hanah</w:t>
        </w:r>
        <w:proofErr w:type="spellEnd"/>
        <w:r w:rsidR="00A94ABB" w:rsidRPr="00DF3A30">
          <w:rPr>
            <w:rStyle w:val="Hyperlink"/>
            <w:rFonts w:asciiTheme="minorHAnsi" w:hAnsiTheme="minorHAnsi" w:cstheme="minorHAnsi"/>
            <w:sz w:val="22"/>
            <w:szCs w:val="22"/>
          </w:rPr>
          <w:t xml:space="preserve"> Mountain Resort &amp; Country Club</w:t>
        </w:r>
      </w:hyperlink>
      <w:r w:rsidR="00A94ABB" w:rsidRPr="00DF3A30">
        <w:rPr>
          <w:rFonts w:asciiTheme="minorHAnsi" w:hAnsiTheme="minorHAnsi" w:cstheme="minorHAnsi"/>
          <w:sz w:val="22"/>
          <w:szCs w:val="22"/>
        </w:rPr>
        <w:t>, in Margaretville</w:t>
      </w:r>
    </w:p>
    <w:p w14:paraId="49CECE92" w14:textId="29F27AD3" w:rsidR="00A94ABB" w:rsidRPr="00DF3A30" w:rsidRDefault="00000000" w:rsidP="00A94ABB">
      <w:pPr>
        <w:spacing w:after="0" w:line="240" w:lineRule="auto"/>
        <w:rPr>
          <w:rFonts w:asciiTheme="minorHAnsi" w:hAnsiTheme="minorHAnsi" w:cstheme="minorHAnsi"/>
          <w:sz w:val="22"/>
          <w:szCs w:val="22"/>
        </w:rPr>
      </w:pPr>
      <w:hyperlink r:id="rId94" w:history="1">
        <w:r w:rsidR="00A94ABB" w:rsidRPr="00DF3A30">
          <w:rPr>
            <w:rStyle w:val="Hyperlink"/>
            <w:rFonts w:asciiTheme="minorHAnsi" w:hAnsiTheme="minorHAnsi" w:cstheme="minorHAnsi"/>
            <w:sz w:val="22"/>
            <w:szCs w:val="22"/>
          </w:rPr>
          <w:t>Harmony Hill Lodging &amp; Retreat Center</w:t>
        </w:r>
      </w:hyperlink>
      <w:r w:rsidR="00A94ABB" w:rsidRPr="00DF3A30">
        <w:rPr>
          <w:rFonts w:asciiTheme="minorHAnsi" w:hAnsiTheme="minorHAnsi" w:cstheme="minorHAnsi"/>
          <w:sz w:val="22"/>
          <w:szCs w:val="22"/>
        </w:rPr>
        <w:t>, in East Meredith</w:t>
      </w:r>
    </w:p>
    <w:p w14:paraId="1DD7A2B7" w14:textId="55C5684B" w:rsidR="00A94ABB" w:rsidRPr="00DF3A30" w:rsidRDefault="00000000" w:rsidP="00A94ABB">
      <w:pPr>
        <w:spacing w:after="0" w:line="240" w:lineRule="auto"/>
        <w:rPr>
          <w:rFonts w:asciiTheme="minorHAnsi" w:hAnsiTheme="minorHAnsi" w:cstheme="minorHAnsi"/>
          <w:sz w:val="22"/>
          <w:szCs w:val="22"/>
        </w:rPr>
      </w:pPr>
      <w:hyperlink r:id="rId95" w:history="1">
        <w:r w:rsidR="00A94ABB" w:rsidRPr="00DF3A30">
          <w:rPr>
            <w:rStyle w:val="Hyperlink"/>
            <w:rFonts w:asciiTheme="minorHAnsi" w:hAnsiTheme="minorHAnsi" w:cstheme="minorHAnsi"/>
            <w:sz w:val="22"/>
            <w:szCs w:val="22"/>
          </w:rPr>
          <w:t>Inn at Lake Joseph</w:t>
        </w:r>
      </w:hyperlink>
      <w:r w:rsidR="00A94ABB" w:rsidRPr="00DF3A30">
        <w:rPr>
          <w:rFonts w:asciiTheme="minorHAnsi" w:hAnsiTheme="minorHAnsi" w:cstheme="minorHAnsi"/>
          <w:sz w:val="22"/>
          <w:szCs w:val="22"/>
        </w:rPr>
        <w:t xml:space="preserve">, in </w:t>
      </w:r>
      <w:proofErr w:type="spellStart"/>
      <w:r w:rsidR="00A94ABB" w:rsidRPr="00DF3A30">
        <w:rPr>
          <w:rFonts w:asciiTheme="minorHAnsi" w:hAnsiTheme="minorHAnsi" w:cstheme="minorHAnsi"/>
          <w:sz w:val="22"/>
          <w:szCs w:val="22"/>
        </w:rPr>
        <w:t>Forestburgh</w:t>
      </w:r>
      <w:proofErr w:type="spellEnd"/>
    </w:p>
    <w:p w14:paraId="7489FAA1" w14:textId="32434FF4" w:rsidR="00A94ABB" w:rsidRPr="00DF3A30" w:rsidRDefault="00000000" w:rsidP="6D050642">
      <w:pPr>
        <w:spacing w:after="0" w:line="240" w:lineRule="auto"/>
        <w:rPr>
          <w:rFonts w:asciiTheme="minorHAnsi" w:hAnsiTheme="minorHAnsi" w:cstheme="minorHAnsi"/>
          <w:sz w:val="22"/>
          <w:szCs w:val="22"/>
        </w:rPr>
      </w:pPr>
      <w:hyperlink r:id="rId96">
        <w:r w:rsidR="6D050642" w:rsidRPr="00DF3A30">
          <w:rPr>
            <w:rStyle w:val="Hyperlink"/>
            <w:rFonts w:asciiTheme="minorHAnsi" w:hAnsiTheme="minorHAnsi" w:cstheme="minorHAnsi"/>
            <w:sz w:val="22"/>
            <w:szCs w:val="22"/>
          </w:rPr>
          <w:t>Kate’s Lazy Meadow</w:t>
        </w:r>
      </w:hyperlink>
      <w:r w:rsidR="6D050642" w:rsidRPr="00DF3A30">
        <w:rPr>
          <w:rFonts w:asciiTheme="minorHAnsi" w:hAnsiTheme="minorHAnsi" w:cstheme="minorHAnsi"/>
          <w:sz w:val="22"/>
          <w:szCs w:val="22"/>
        </w:rPr>
        <w:t>, in Mt. Tremper</w:t>
      </w:r>
    </w:p>
    <w:p w14:paraId="176EC44E" w14:textId="61FF4DF4" w:rsidR="6D050642" w:rsidRPr="00DF3A30" w:rsidRDefault="00000000" w:rsidP="6D050642">
      <w:pPr>
        <w:spacing w:after="0" w:line="240" w:lineRule="auto"/>
        <w:rPr>
          <w:rFonts w:asciiTheme="minorHAnsi" w:hAnsiTheme="minorHAnsi" w:cstheme="minorHAnsi"/>
          <w:sz w:val="22"/>
          <w:szCs w:val="22"/>
        </w:rPr>
      </w:pPr>
      <w:hyperlink r:id="rId97">
        <w:proofErr w:type="spellStart"/>
        <w:r w:rsidR="6D050642" w:rsidRPr="00DF3A30">
          <w:rPr>
            <w:rStyle w:val="Hyperlink"/>
            <w:rFonts w:asciiTheme="minorHAnsi" w:hAnsiTheme="minorHAnsi" w:cstheme="minorHAnsi"/>
            <w:sz w:val="22"/>
            <w:szCs w:val="22"/>
          </w:rPr>
          <w:t>Kenoza</w:t>
        </w:r>
        <w:proofErr w:type="spellEnd"/>
        <w:r w:rsidR="6D050642" w:rsidRPr="00DF3A30">
          <w:rPr>
            <w:rStyle w:val="Hyperlink"/>
            <w:rFonts w:asciiTheme="minorHAnsi" w:hAnsiTheme="minorHAnsi" w:cstheme="minorHAnsi"/>
            <w:sz w:val="22"/>
            <w:szCs w:val="22"/>
          </w:rPr>
          <w:t xml:space="preserve"> Hall</w:t>
        </w:r>
      </w:hyperlink>
      <w:r w:rsidR="6D050642" w:rsidRPr="00DF3A30">
        <w:rPr>
          <w:rFonts w:asciiTheme="minorHAnsi" w:hAnsiTheme="minorHAnsi" w:cstheme="minorHAnsi"/>
          <w:sz w:val="22"/>
          <w:szCs w:val="22"/>
        </w:rPr>
        <w:t xml:space="preserve">, in </w:t>
      </w:r>
      <w:proofErr w:type="spellStart"/>
      <w:r w:rsidR="6D050642" w:rsidRPr="00DF3A30">
        <w:rPr>
          <w:rFonts w:asciiTheme="minorHAnsi" w:hAnsiTheme="minorHAnsi" w:cstheme="minorHAnsi"/>
          <w:sz w:val="22"/>
          <w:szCs w:val="22"/>
        </w:rPr>
        <w:t>Kenoza</w:t>
      </w:r>
      <w:proofErr w:type="spellEnd"/>
      <w:r w:rsidR="6D050642" w:rsidRPr="00DF3A30">
        <w:rPr>
          <w:rFonts w:asciiTheme="minorHAnsi" w:hAnsiTheme="minorHAnsi" w:cstheme="minorHAnsi"/>
          <w:sz w:val="22"/>
          <w:szCs w:val="22"/>
        </w:rPr>
        <w:t xml:space="preserve"> Lake</w:t>
      </w:r>
    </w:p>
    <w:p w14:paraId="6C60DC82" w14:textId="63D0057D" w:rsidR="00A94ABB" w:rsidRPr="00DF3A30" w:rsidRDefault="00000000" w:rsidP="00A94ABB">
      <w:pPr>
        <w:spacing w:after="0" w:line="240" w:lineRule="auto"/>
        <w:rPr>
          <w:rFonts w:asciiTheme="minorHAnsi" w:hAnsiTheme="minorHAnsi" w:cstheme="minorHAnsi"/>
          <w:sz w:val="22"/>
          <w:szCs w:val="22"/>
        </w:rPr>
      </w:pPr>
      <w:hyperlink r:id="rId98" w:history="1">
        <w:r w:rsidR="00A94ABB" w:rsidRPr="00DF3A30">
          <w:rPr>
            <w:rStyle w:val="Hyperlink"/>
            <w:rFonts w:asciiTheme="minorHAnsi" w:hAnsiTheme="minorHAnsi" w:cstheme="minorHAnsi"/>
            <w:sz w:val="22"/>
            <w:szCs w:val="22"/>
          </w:rPr>
          <w:t>Mountain View Manor</w:t>
        </w:r>
      </w:hyperlink>
      <w:r w:rsidR="00A94ABB" w:rsidRPr="00DF3A30">
        <w:rPr>
          <w:rFonts w:asciiTheme="minorHAnsi" w:hAnsiTheme="minorHAnsi" w:cstheme="minorHAnsi"/>
          <w:sz w:val="22"/>
          <w:szCs w:val="22"/>
        </w:rPr>
        <w:t xml:space="preserve">, in Glen </w:t>
      </w:r>
      <w:proofErr w:type="spellStart"/>
      <w:r w:rsidR="00A94ABB" w:rsidRPr="00DF3A30">
        <w:rPr>
          <w:rFonts w:asciiTheme="minorHAnsi" w:hAnsiTheme="minorHAnsi" w:cstheme="minorHAnsi"/>
          <w:sz w:val="22"/>
          <w:szCs w:val="22"/>
        </w:rPr>
        <w:t>Spey</w:t>
      </w:r>
      <w:proofErr w:type="spellEnd"/>
    </w:p>
    <w:p w14:paraId="5AF86854" w14:textId="0AA265EA" w:rsidR="00A94ABB" w:rsidRPr="00DF3A30" w:rsidRDefault="00000000" w:rsidP="00A94ABB">
      <w:pPr>
        <w:spacing w:after="0" w:line="240" w:lineRule="auto"/>
        <w:rPr>
          <w:rFonts w:asciiTheme="minorHAnsi" w:hAnsiTheme="minorHAnsi" w:cstheme="minorHAnsi"/>
          <w:sz w:val="22"/>
          <w:szCs w:val="22"/>
        </w:rPr>
      </w:pPr>
      <w:hyperlink r:id="rId99" w:history="1">
        <w:proofErr w:type="spellStart"/>
        <w:r w:rsidR="00A94ABB" w:rsidRPr="00DF3A30">
          <w:rPr>
            <w:rStyle w:val="Hyperlink"/>
            <w:rFonts w:asciiTheme="minorHAnsi" w:hAnsiTheme="minorHAnsi" w:cstheme="minorHAnsi"/>
            <w:sz w:val="22"/>
            <w:szCs w:val="22"/>
          </w:rPr>
          <w:t>Pepacton</w:t>
        </w:r>
        <w:proofErr w:type="spellEnd"/>
        <w:r w:rsidR="00A94ABB" w:rsidRPr="00DF3A30">
          <w:rPr>
            <w:rStyle w:val="Hyperlink"/>
            <w:rFonts w:asciiTheme="minorHAnsi" w:hAnsiTheme="minorHAnsi" w:cstheme="minorHAnsi"/>
            <w:sz w:val="22"/>
            <w:szCs w:val="22"/>
          </w:rPr>
          <w:t xml:space="preserve"> Cabins</w:t>
        </w:r>
      </w:hyperlink>
      <w:r w:rsidR="00A94ABB" w:rsidRPr="00DF3A30">
        <w:rPr>
          <w:rFonts w:asciiTheme="minorHAnsi" w:hAnsiTheme="minorHAnsi" w:cstheme="minorHAnsi"/>
          <w:sz w:val="22"/>
          <w:szCs w:val="22"/>
        </w:rPr>
        <w:t>, in Downsville</w:t>
      </w:r>
    </w:p>
    <w:p w14:paraId="06C73729" w14:textId="0ECCBE8E" w:rsidR="00A94ABB" w:rsidRPr="00DF3A30" w:rsidRDefault="00000000" w:rsidP="00A94ABB">
      <w:pPr>
        <w:spacing w:after="0" w:line="240" w:lineRule="auto"/>
        <w:rPr>
          <w:rFonts w:asciiTheme="minorHAnsi" w:hAnsiTheme="minorHAnsi" w:cstheme="minorHAnsi"/>
          <w:sz w:val="22"/>
          <w:szCs w:val="22"/>
        </w:rPr>
      </w:pPr>
      <w:hyperlink r:id="rId100" w:history="1">
        <w:r w:rsidR="00A94ABB" w:rsidRPr="00DF3A30">
          <w:rPr>
            <w:rStyle w:val="Hyperlink"/>
            <w:rFonts w:asciiTheme="minorHAnsi" w:hAnsiTheme="minorHAnsi" w:cstheme="minorHAnsi"/>
            <w:sz w:val="22"/>
            <w:szCs w:val="22"/>
          </w:rPr>
          <w:t>Red Rose Motel and Tavern</w:t>
        </w:r>
      </w:hyperlink>
      <w:r w:rsidR="00A94ABB" w:rsidRPr="00DF3A30">
        <w:rPr>
          <w:rFonts w:asciiTheme="minorHAnsi" w:hAnsiTheme="minorHAnsi" w:cstheme="minorHAnsi"/>
          <w:sz w:val="22"/>
          <w:szCs w:val="22"/>
        </w:rPr>
        <w:t>, in Roscoe</w:t>
      </w:r>
    </w:p>
    <w:p w14:paraId="239BCECD" w14:textId="094C9BA0" w:rsidR="00A94ABB" w:rsidRPr="00DF3A30" w:rsidRDefault="00000000" w:rsidP="7217FAB5">
      <w:pPr>
        <w:spacing w:after="0" w:line="240" w:lineRule="auto"/>
        <w:rPr>
          <w:rFonts w:asciiTheme="minorHAnsi" w:hAnsiTheme="minorHAnsi" w:cstheme="minorHAnsi"/>
          <w:sz w:val="22"/>
          <w:szCs w:val="22"/>
        </w:rPr>
      </w:pPr>
      <w:hyperlink r:id="rId101">
        <w:proofErr w:type="spellStart"/>
        <w:r w:rsidR="6D050642" w:rsidRPr="00DF3A30">
          <w:rPr>
            <w:rStyle w:val="Hyperlink"/>
            <w:rFonts w:asciiTheme="minorHAnsi" w:hAnsiTheme="minorHAnsi" w:cstheme="minorHAnsi"/>
            <w:sz w:val="22"/>
            <w:szCs w:val="22"/>
          </w:rPr>
          <w:t>Riedlbauer’s</w:t>
        </w:r>
        <w:proofErr w:type="spellEnd"/>
        <w:r w:rsidR="6D050642" w:rsidRPr="00DF3A30">
          <w:rPr>
            <w:rStyle w:val="Hyperlink"/>
            <w:rFonts w:asciiTheme="minorHAnsi" w:hAnsiTheme="minorHAnsi" w:cstheme="minorHAnsi"/>
            <w:sz w:val="22"/>
            <w:szCs w:val="22"/>
          </w:rPr>
          <w:t xml:space="preserve"> Resort</w:t>
        </w:r>
      </w:hyperlink>
      <w:r w:rsidR="6D050642" w:rsidRPr="00DF3A30">
        <w:rPr>
          <w:rFonts w:asciiTheme="minorHAnsi" w:hAnsiTheme="minorHAnsi" w:cstheme="minorHAnsi"/>
          <w:sz w:val="22"/>
          <w:szCs w:val="22"/>
        </w:rPr>
        <w:t>, in Round Top</w:t>
      </w:r>
    </w:p>
    <w:p w14:paraId="2B595D13" w14:textId="3A01DC92" w:rsidR="00A94ABB" w:rsidRPr="00DF3A30" w:rsidRDefault="00000000" w:rsidP="00A94ABB">
      <w:pPr>
        <w:spacing w:after="0" w:line="240" w:lineRule="auto"/>
        <w:rPr>
          <w:rFonts w:asciiTheme="minorHAnsi" w:hAnsiTheme="minorHAnsi" w:cstheme="minorHAnsi"/>
          <w:sz w:val="22"/>
          <w:szCs w:val="22"/>
        </w:rPr>
      </w:pPr>
      <w:hyperlink r:id="rId102" w:history="1">
        <w:r w:rsidR="00A94ABB" w:rsidRPr="00DF3A30">
          <w:rPr>
            <w:rStyle w:val="Hyperlink"/>
            <w:rFonts w:asciiTheme="minorHAnsi" w:hAnsiTheme="minorHAnsi" w:cstheme="minorHAnsi"/>
            <w:sz w:val="22"/>
            <w:szCs w:val="22"/>
          </w:rPr>
          <w:t>The Roxbury</w:t>
        </w:r>
      </w:hyperlink>
      <w:r w:rsidR="00A94ABB" w:rsidRPr="00DF3A30">
        <w:rPr>
          <w:rFonts w:asciiTheme="minorHAnsi" w:hAnsiTheme="minorHAnsi" w:cstheme="minorHAnsi"/>
          <w:sz w:val="22"/>
          <w:szCs w:val="22"/>
        </w:rPr>
        <w:t>, in Roxbury</w:t>
      </w:r>
    </w:p>
    <w:p w14:paraId="1E546A23" w14:textId="25DCF8A9" w:rsidR="00A94ABB" w:rsidRPr="00DF3A30" w:rsidRDefault="00000000" w:rsidP="6D050642">
      <w:pPr>
        <w:spacing w:after="0" w:line="240" w:lineRule="auto"/>
        <w:rPr>
          <w:rFonts w:asciiTheme="minorHAnsi" w:hAnsiTheme="minorHAnsi" w:cstheme="minorHAnsi"/>
          <w:sz w:val="22"/>
          <w:szCs w:val="22"/>
        </w:rPr>
      </w:pPr>
      <w:hyperlink r:id="rId103">
        <w:r w:rsidR="6D050642" w:rsidRPr="00DF3A30">
          <w:rPr>
            <w:rStyle w:val="Hyperlink"/>
            <w:rFonts w:asciiTheme="minorHAnsi" w:hAnsiTheme="minorHAnsi" w:cstheme="minorHAnsi"/>
            <w:sz w:val="22"/>
            <w:szCs w:val="22"/>
          </w:rPr>
          <w:t>Scribner’s Catskill Lodge</w:t>
        </w:r>
      </w:hyperlink>
      <w:r w:rsidR="6D050642" w:rsidRPr="00DF3A30">
        <w:rPr>
          <w:rFonts w:asciiTheme="minorHAnsi" w:hAnsiTheme="minorHAnsi" w:cstheme="minorHAnsi"/>
          <w:sz w:val="22"/>
          <w:szCs w:val="22"/>
        </w:rPr>
        <w:t>, in Hunter</w:t>
      </w:r>
    </w:p>
    <w:p w14:paraId="4561FDCF" w14:textId="119CD982" w:rsidR="6D050642" w:rsidRPr="00DF3A30" w:rsidRDefault="00000000" w:rsidP="6D050642">
      <w:pPr>
        <w:spacing w:after="0" w:line="240" w:lineRule="auto"/>
        <w:rPr>
          <w:rFonts w:asciiTheme="minorHAnsi" w:hAnsiTheme="minorHAnsi" w:cstheme="minorHAnsi"/>
          <w:sz w:val="22"/>
          <w:szCs w:val="22"/>
        </w:rPr>
      </w:pPr>
      <w:hyperlink r:id="rId104">
        <w:r w:rsidR="6D050642" w:rsidRPr="00DF3A30">
          <w:rPr>
            <w:rStyle w:val="Hyperlink"/>
            <w:rFonts w:asciiTheme="minorHAnsi" w:hAnsiTheme="minorHAnsi" w:cstheme="minorHAnsi"/>
            <w:sz w:val="22"/>
            <w:szCs w:val="22"/>
          </w:rPr>
          <w:t>Shandaken Inn</w:t>
        </w:r>
      </w:hyperlink>
      <w:r w:rsidR="6D050642" w:rsidRPr="00DF3A30">
        <w:rPr>
          <w:rFonts w:asciiTheme="minorHAnsi" w:hAnsiTheme="minorHAnsi" w:cstheme="minorHAnsi"/>
          <w:sz w:val="22"/>
          <w:szCs w:val="22"/>
        </w:rPr>
        <w:t>, in Shandaken</w:t>
      </w:r>
    </w:p>
    <w:p w14:paraId="27787817" w14:textId="0C45FA28" w:rsidR="00A94ABB" w:rsidRPr="00DF3A30" w:rsidRDefault="00000000" w:rsidP="00A94ABB">
      <w:pPr>
        <w:spacing w:after="0" w:line="240" w:lineRule="auto"/>
        <w:rPr>
          <w:rFonts w:asciiTheme="minorHAnsi" w:hAnsiTheme="minorHAnsi" w:cstheme="minorHAnsi"/>
          <w:sz w:val="22"/>
          <w:szCs w:val="22"/>
        </w:rPr>
      </w:pPr>
      <w:hyperlink r:id="rId105" w:history="1">
        <w:proofErr w:type="spellStart"/>
        <w:r w:rsidR="00A94ABB" w:rsidRPr="00DF3A30">
          <w:rPr>
            <w:rStyle w:val="Hyperlink"/>
            <w:rFonts w:asciiTheme="minorHAnsi" w:hAnsiTheme="minorHAnsi" w:cstheme="minorHAnsi"/>
            <w:sz w:val="22"/>
            <w:szCs w:val="22"/>
          </w:rPr>
          <w:t>Spruceton</w:t>
        </w:r>
        <w:proofErr w:type="spellEnd"/>
        <w:r w:rsidR="00A94ABB" w:rsidRPr="00DF3A30">
          <w:rPr>
            <w:rStyle w:val="Hyperlink"/>
            <w:rFonts w:asciiTheme="minorHAnsi" w:hAnsiTheme="minorHAnsi" w:cstheme="minorHAnsi"/>
            <w:sz w:val="22"/>
            <w:szCs w:val="22"/>
          </w:rPr>
          <w:t xml:space="preserve"> Inn, Bed &amp; Bar</w:t>
        </w:r>
      </w:hyperlink>
      <w:r w:rsidR="00A94ABB" w:rsidRPr="00DF3A30">
        <w:rPr>
          <w:rFonts w:asciiTheme="minorHAnsi" w:hAnsiTheme="minorHAnsi" w:cstheme="minorHAnsi"/>
          <w:sz w:val="22"/>
          <w:szCs w:val="22"/>
        </w:rPr>
        <w:t>, in West Kill</w:t>
      </w:r>
    </w:p>
    <w:p w14:paraId="53A3C6BF" w14:textId="18BF3F9F" w:rsidR="00A94ABB" w:rsidRPr="00DF3A30" w:rsidRDefault="00000000" w:rsidP="00A94ABB">
      <w:pPr>
        <w:spacing w:after="0" w:line="240" w:lineRule="auto"/>
        <w:rPr>
          <w:rFonts w:asciiTheme="minorHAnsi" w:hAnsiTheme="minorHAnsi" w:cstheme="minorHAnsi"/>
          <w:sz w:val="22"/>
          <w:szCs w:val="22"/>
        </w:rPr>
      </w:pPr>
      <w:hyperlink r:id="rId106" w:history="1">
        <w:r w:rsidR="00A94ABB" w:rsidRPr="00DF3A30">
          <w:rPr>
            <w:rStyle w:val="Hyperlink"/>
            <w:rFonts w:asciiTheme="minorHAnsi" w:hAnsiTheme="minorHAnsi" w:cstheme="minorHAnsi"/>
            <w:sz w:val="22"/>
            <w:szCs w:val="22"/>
          </w:rPr>
          <w:t>Stone Tavern Farm</w:t>
        </w:r>
      </w:hyperlink>
      <w:r w:rsidR="00A94ABB" w:rsidRPr="00DF3A30">
        <w:rPr>
          <w:rFonts w:asciiTheme="minorHAnsi" w:hAnsiTheme="minorHAnsi" w:cstheme="minorHAnsi"/>
          <w:sz w:val="22"/>
          <w:szCs w:val="22"/>
        </w:rPr>
        <w:t>, in Roxbury</w:t>
      </w:r>
    </w:p>
    <w:p w14:paraId="4D0C76A9" w14:textId="0A98857C" w:rsidR="00A94ABB" w:rsidRPr="00DF3A30" w:rsidRDefault="00000000" w:rsidP="00A94ABB">
      <w:pPr>
        <w:spacing w:after="0" w:line="240" w:lineRule="auto"/>
        <w:rPr>
          <w:rFonts w:asciiTheme="minorHAnsi" w:hAnsiTheme="minorHAnsi" w:cstheme="minorHAnsi"/>
          <w:sz w:val="22"/>
          <w:szCs w:val="22"/>
        </w:rPr>
      </w:pPr>
      <w:hyperlink r:id="rId107" w:history="1">
        <w:r w:rsidR="00A94ABB" w:rsidRPr="00DF3A30">
          <w:rPr>
            <w:rStyle w:val="Hyperlink"/>
            <w:rFonts w:asciiTheme="minorHAnsi" w:hAnsiTheme="minorHAnsi" w:cstheme="minorHAnsi"/>
            <w:sz w:val="22"/>
            <w:szCs w:val="22"/>
          </w:rPr>
          <w:t>The Turquoise Barn</w:t>
        </w:r>
      </w:hyperlink>
      <w:r w:rsidR="00A94ABB" w:rsidRPr="00DF3A30">
        <w:rPr>
          <w:rFonts w:asciiTheme="minorHAnsi" w:hAnsiTheme="minorHAnsi" w:cstheme="minorHAnsi"/>
          <w:sz w:val="22"/>
          <w:szCs w:val="22"/>
        </w:rPr>
        <w:t>, in Bloomville</w:t>
      </w:r>
    </w:p>
    <w:p w14:paraId="72311319" w14:textId="207374EF" w:rsidR="00A94ABB" w:rsidRPr="00DF3A30" w:rsidRDefault="00000000" w:rsidP="00A94ABB">
      <w:pPr>
        <w:spacing w:after="0" w:line="240" w:lineRule="auto"/>
        <w:rPr>
          <w:rFonts w:asciiTheme="minorHAnsi" w:hAnsiTheme="minorHAnsi" w:cstheme="minorHAnsi"/>
          <w:sz w:val="22"/>
          <w:szCs w:val="22"/>
        </w:rPr>
      </w:pPr>
      <w:hyperlink r:id="rId108" w:history="1">
        <w:r w:rsidR="00A94ABB" w:rsidRPr="00DF3A30">
          <w:rPr>
            <w:rStyle w:val="Hyperlink"/>
            <w:rFonts w:asciiTheme="minorHAnsi" w:hAnsiTheme="minorHAnsi" w:cstheme="minorHAnsi"/>
            <w:sz w:val="22"/>
            <w:szCs w:val="22"/>
          </w:rPr>
          <w:t>Tiny House Resort</w:t>
        </w:r>
      </w:hyperlink>
      <w:r w:rsidR="00A94ABB" w:rsidRPr="00DF3A30">
        <w:rPr>
          <w:rFonts w:asciiTheme="minorHAnsi" w:hAnsiTheme="minorHAnsi" w:cstheme="minorHAnsi"/>
          <w:sz w:val="22"/>
          <w:szCs w:val="22"/>
        </w:rPr>
        <w:t>, in South Cairo</w:t>
      </w:r>
    </w:p>
    <w:p w14:paraId="13866445" w14:textId="5FAB378D" w:rsidR="00F12182" w:rsidRPr="00DF3A30" w:rsidRDefault="00000000" w:rsidP="6D050642">
      <w:pPr>
        <w:spacing w:after="0" w:line="240" w:lineRule="auto"/>
        <w:rPr>
          <w:rFonts w:asciiTheme="minorHAnsi" w:hAnsiTheme="minorHAnsi" w:cstheme="minorHAnsi"/>
          <w:sz w:val="22"/>
          <w:szCs w:val="22"/>
        </w:rPr>
      </w:pPr>
      <w:hyperlink r:id="rId109">
        <w:r w:rsidR="6D050642" w:rsidRPr="00DF3A30">
          <w:rPr>
            <w:rStyle w:val="Hyperlink"/>
            <w:rFonts w:asciiTheme="minorHAnsi" w:hAnsiTheme="minorHAnsi" w:cstheme="minorHAnsi"/>
            <w:sz w:val="22"/>
            <w:szCs w:val="22"/>
          </w:rPr>
          <w:t>Treetopia Campground</w:t>
        </w:r>
      </w:hyperlink>
      <w:r w:rsidR="6D050642" w:rsidRPr="00DF3A30">
        <w:rPr>
          <w:rFonts w:asciiTheme="minorHAnsi" w:hAnsiTheme="minorHAnsi" w:cstheme="minorHAnsi"/>
          <w:sz w:val="22"/>
          <w:szCs w:val="22"/>
        </w:rPr>
        <w:t>, in Catskill</w:t>
      </w:r>
    </w:p>
    <w:p w14:paraId="4E739311" w14:textId="062E578B" w:rsidR="6D050642" w:rsidRPr="00DF3A30" w:rsidRDefault="00000000" w:rsidP="6D050642">
      <w:pPr>
        <w:spacing w:after="0" w:line="240" w:lineRule="auto"/>
        <w:rPr>
          <w:rFonts w:asciiTheme="minorHAnsi" w:hAnsiTheme="minorHAnsi" w:cstheme="minorHAnsi"/>
          <w:sz w:val="22"/>
          <w:szCs w:val="22"/>
        </w:rPr>
      </w:pPr>
      <w:hyperlink r:id="rId110">
        <w:r w:rsidR="6D050642" w:rsidRPr="00DF3A30">
          <w:rPr>
            <w:rStyle w:val="Hyperlink"/>
            <w:rFonts w:asciiTheme="minorHAnsi" w:hAnsiTheme="minorHAnsi" w:cstheme="minorHAnsi"/>
            <w:sz w:val="22"/>
            <w:szCs w:val="22"/>
          </w:rPr>
          <w:t>Urban Cowboy</w:t>
        </w:r>
      </w:hyperlink>
      <w:r w:rsidR="6D050642" w:rsidRPr="00DF3A30">
        <w:rPr>
          <w:rFonts w:asciiTheme="minorHAnsi" w:hAnsiTheme="minorHAnsi" w:cstheme="minorHAnsi"/>
          <w:sz w:val="22"/>
          <w:szCs w:val="22"/>
        </w:rPr>
        <w:t>, in Big Indian</w:t>
      </w:r>
    </w:p>
    <w:p w14:paraId="5FB6A0E3" w14:textId="171E92A8" w:rsidR="00A94ABB" w:rsidRPr="00DF3A30" w:rsidRDefault="00000000" w:rsidP="00A94ABB">
      <w:pPr>
        <w:spacing w:after="0" w:line="240" w:lineRule="auto"/>
        <w:rPr>
          <w:rFonts w:asciiTheme="minorHAnsi" w:hAnsiTheme="minorHAnsi" w:cstheme="minorHAnsi"/>
          <w:sz w:val="22"/>
          <w:szCs w:val="22"/>
        </w:rPr>
      </w:pPr>
      <w:hyperlink r:id="rId111" w:history="1">
        <w:r w:rsidR="00A94ABB" w:rsidRPr="00DF3A30">
          <w:rPr>
            <w:rStyle w:val="Hyperlink"/>
            <w:rFonts w:asciiTheme="minorHAnsi" w:hAnsiTheme="minorHAnsi" w:cstheme="minorHAnsi"/>
            <w:sz w:val="22"/>
            <w:szCs w:val="22"/>
          </w:rPr>
          <w:t>Woodhouse Lodge</w:t>
        </w:r>
      </w:hyperlink>
      <w:r w:rsidR="00A94ABB" w:rsidRPr="00DF3A30">
        <w:rPr>
          <w:rFonts w:asciiTheme="minorHAnsi" w:hAnsiTheme="minorHAnsi" w:cstheme="minorHAnsi"/>
          <w:sz w:val="22"/>
          <w:szCs w:val="22"/>
        </w:rPr>
        <w:t>, in Greenville</w:t>
      </w:r>
    </w:p>
    <w:p w14:paraId="7C471993" w14:textId="1FDA1ABF" w:rsidR="00A94ABB" w:rsidRPr="00DF3A30" w:rsidRDefault="0043499C" w:rsidP="7217FAB5">
      <w:pPr>
        <w:spacing w:after="0" w:line="240" w:lineRule="auto"/>
        <w:rPr>
          <w:rFonts w:asciiTheme="minorHAnsi" w:hAnsiTheme="minorHAnsi" w:cstheme="minorHAnsi"/>
          <w:sz w:val="22"/>
          <w:szCs w:val="22"/>
        </w:rPr>
      </w:pPr>
      <w:hyperlink r:id="rId112" w:history="1">
        <w:r w:rsidR="6D050642" w:rsidRPr="00AB0DBB">
          <w:rPr>
            <w:rFonts w:asciiTheme="minorHAnsi" w:hAnsiTheme="minorHAnsi" w:cstheme="minorHAnsi"/>
            <w:color w:val="0070C0"/>
            <w:sz w:val="22"/>
            <w:szCs w:val="22"/>
            <w:u w:val="single"/>
          </w:rPr>
          <w:t>Yogi Bear’s Jelly</w:t>
        </w:r>
        <w:r w:rsidR="6D050642" w:rsidRPr="00AB0DBB">
          <w:rPr>
            <w:rFonts w:asciiTheme="minorHAnsi" w:hAnsiTheme="minorHAnsi" w:cstheme="minorHAnsi"/>
            <w:color w:val="0070C0"/>
            <w:sz w:val="22"/>
            <w:szCs w:val="22"/>
            <w:u w:val="single"/>
          </w:rPr>
          <w:t>stone Park</w:t>
        </w:r>
        <w:r w:rsidR="6D050642" w:rsidRPr="00DF3A30">
          <w:rPr>
            <w:rFonts w:asciiTheme="minorHAnsi" w:hAnsiTheme="minorHAnsi" w:cstheme="minorHAnsi"/>
            <w:sz w:val="22"/>
            <w:szCs w:val="22"/>
          </w:rPr>
          <w:t>™ at Birchwood Acres</w:t>
        </w:r>
      </w:hyperlink>
      <w:r w:rsidR="6D050642" w:rsidRPr="00DF3A30">
        <w:rPr>
          <w:rFonts w:asciiTheme="minorHAnsi" w:hAnsiTheme="minorHAnsi" w:cstheme="minorHAnsi"/>
          <w:sz w:val="22"/>
          <w:szCs w:val="22"/>
        </w:rPr>
        <w:t>, in Greenfield Park</w:t>
      </w:r>
    </w:p>
    <w:p w14:paraId="4EAD18EF" w14:textId="77777777" w:rsidR="00A94ABB" w:rsidRPr="00DF3A30" w:rsidRDefault="00A94ABB" w:rsidP="00A94ABB">
      <w:pPr>
        <w:pStyle w:val="NoSpacing"/>
        <w:rPr>
          <w:rFonts w:asciiTheme="minorHAnsi" w:hAnsiTheme="minorHAnsi" w:cstheme="minorHAnsi"/>
          <w:b/>
        </w:rPr>
      </w:pPr>
    </w:p>
    <w:p w14:paraId="61A25E77" w14:textId="489D6694" w:rsidR="00A94ABB" w:rsidRPr="00265CC0" w:rsidRDefault="0C94C2AB" w:rsidP="0C94C2AB">
      <w:pPr>
        <w:pStyle w:val="Heading1"/>
        <w:rPr>
          <w:rFonts w:asciiTheme="minorHAnsi" w:hAnsiTheme="minorHAnsi" w:cstheme="minorBidi"/>
          <w:b/>
          <w:bCs/>
          <w:sz w:val="22"/>
          <w:szCs w:val="22"/>
        </w:rPr>
      </w:pPr>
      <w:bookmarkStart w:id="17" w:name="_OTHER_SELECTED_ATTRACTIONS"/>
      <w:bookmarkStart w:id="18" w:name="Other_Selected_Attractions"/>
      <w:bookmarkEnd w:id="17"/>
      <w:r w:rsidRPr="0C94C2AB">
        <w:rPr>
          <w:rFonts w:asciiTheme="minorHAnsi" w:hAnsiTheme="minorHAnsi" w:cstheme="minorBidi"/>
          <w:b/>
          <w:bCs/>
          <w:color w:val="auto"/>
          <w:sz w:val="22"/>
          <w:szCs w:val="22"/>
        </w:rPr>
        <w:t>OTHER SELECTED ATTRACTIONS</w:t>
      </w:r>
      <w:r w:rsidR="0043499C">
        <w:rPr>
          <w:rFonts w:asciiTheme="minorHAnsi" w:hAnsiTheme="minorHAnsi" w:cstheme="minorBidi"/>
          <w:b/>
          <w:bCs/>
          <w:sz w:val="22"/>
          <w:szCs w:val="22"/>
        </w:rPr>
        <w:t xml:space="preserve"> </w:t>
      </w:r>
    </w:p>
    <w:bookmarkEnd w:id="18"/>
    <w:p w14:paraId="2D0EECAC" w14:textId="6BA62CC0" w:rsidR="00A94ABB" w:rsidRPr="00DF3A30" w:rsidRDefault="00F46E5B" w:rsidP="0C94C2AB">
      <w:pPr>
        <w:spacing w:after="0" w:line="240" w:lineRule="auto"/>
        <w:rPr>
          <w:rFonts w:asciiTheme="minorHAnsi" w:hAnsiTheme="minorHAnsi" w:cstheme="minorBidi"/>
          <w:sz w:val="22"/>
          <w:szCs w:val="22"/>
        </w:rPr>
      </w:pPr>
      <w:r w:rsidRPr="0C94C2AB">
        <w:rPr>
          <w:rFonts w:asciiTheme="minorHAnsi" w:hAnsiTheme="minorHAnsi" w:cstheme="minorBidi"/>
          <w:b/>
          <w:bCs/>
          <w:sz w:val="22"/>
          <w:szCs w:val="22"/>
        </w:rPr>
        <w:fldChar w:fldCharType="begin"/>
      </w:r>
      <w:r w:rsidRPr="0C94C2AB">
        <w:rPr>
          <w:rFonts w:asciiTheme="minorHAnsi" w:hAnsiTheme="minorHAnsi" w:cstheme="minorBidi"/>
          <w:b/>
          <w:bCs/>
          <w:sz w:val="22"/>
          <w:szCs w:val="22"/>
        </w:rPr>
        <w:instrText xml:space="preserve"> HYPERLINK "https://www.applepondfarm.com/" </w:instrText>
      </w:r>
      <w:r w:rsidRPr="0C94C2AB">
        <w:rPr>
          <w:rFonts w:asciiTheme="minorHAnsi" w:hAnsiTheme="minorHAnsi" w:cstheme="minorBidi"/>
          <w:b/>
          <w:bCs/>
          <w:sz w:val="22"/>
          <w:szCs w:val="22"/>
        </w:rPr>
        <w:fldChar w:fldCharType="separate"/>
      </w:r>
      <w:r w:rsidR="0C94C2AB" w:rsidRPr="0C94C2AB">
        <w:rPr>
          <w:rStyle w:val="Hyperlink"/>
          <w:rFonts w:asciiTheme="minorHAnsi" w:hAnsiTheme="minorHAnsi" w:cstheme="minorBidi"/>
          <w:b/>
          <w:bCs/>
          <w:sz w:val="22"/>
          <w:szCs w:val="22"/>
        </w:rPr>
        <w:t>Apple Pond Farm &amp; Renewable Energy Education Center</w:t>
      </w:r>
      <w:r w:rsidRPr="0C94C2AB">
        <w:rPr>
          <w:rFonts w:asciiTheme="minorHAnsi" w:hAnsiTheme="minorHAnsi" w:cstheme="minorBidi"/>
          <w:b/>
          <w:bCs/>
          <w:sz w:val="22"/>
          <w:szCs w:val="22"/>
        </w:rPr>
        <w:fldChar w:fldCharType="end"/>
      </w:r>
      <w:r w:rsidR="0C94C2AB" w:rsidRPr="0C94C2AB">
        <w:rPr>
          <w:rFonts w:asciiTheme="minorHAnsi" w:hAnsiTheme="minorHAnsi" w:cstheme="minorBidi"/>
          <w:b/>
          <w:bCs/>
          <w:sz w:val="22"/>
          <w:szCs w:val="22"/>
        </w:rPr>
        <w:t xml:space="preserve"> </w:t>
      </w:r>
      <w:r w:rsidR="0C94C2AB" w:rsidRPr="0C94C2AB">
        <w:rPr>
          <w:rFonts w:asciiTheme="minorHAnsi" w:hAnsiTheme="minorHAnsi" w:cstheme="minorBidi"/>
          <w:sz w:val="22"/>
          <w:szCs w:val="22"/>
        </w:rPr>
        <w:t>(Callicoon Center). Take a walking tour or wagon ride and learn farm chores like making bread and cheese; ideal for a farm-style vacation.</w:t>
      </w:r>
    </w:p>
    <w:p w14:paraId="309A5C79" w14:textId="77777777" w:rsidR="00A94ABB" w:rsidRPr="00DF3A30" w:rsidRDefault="00A94ABB" w:rsidP="0C94C2AB">
      <w:pPr>
        <w:pStyle w:val="NoSpacing"/>
        <w:rPr>
          <w:rFonts w:asciiTheme="minorHAnsi" w:hAnsiTheme="minorHAnsi" w:cstheme="minorBidi"/>
          <w:b/>
          <w:bCs/>
        </w:rPr>
      </w:pPr>
    </w:p>
    <w:p w14:paraId="2CDA6D91" w14:textId="616CFCB3" w:rsidR="00A94ABB" w:rsidRPr="00DF3A30" w:rsidRDefault="00000000" w:rsidP="0C94C2AB">
      <w:pPr>
        <w:pStyle w:val="NoSpacing"/>
        <w:rPr>
          <w:rFonts w:asciiTheme="minorHAnsi" w:hAnsiTheme="minorHAnsi" w:cstheme="minorBidi"/>
        </w:rPr>
      </w:pPr>
      <w:hyperlink r:id="rId113">
        <w:r w:rsidR="0C94C2AB" w:rsidRPr="0C94C2AB">
          <w:rPr>
            <w:rStyle w:val="Hyperlink"/>
            <w:rFonts w:asciiTheme="minorHAnsi" w:hAnsiTheme="minorHAnsi" w:cstheme="minorBidi"/>
            <w:b/>
            <w:bCs/>
          </w:rPr>
          <w:t>Bailiwick Animal Park &amp; Riding Stables</w:t>
        </w:r>
      </w:hyperlink>
      <w:r w:rsidR="0C94C2AB" w:rsidRPr="0C94C2AB">
        <w:rPr>
          <w:rFonts w:asciiTheme="minorHAnsi" w:hAnsiTheme="minorHAnsi" w:cstheme="minorBidi"/>
        </w:rPr>
        <w:t xml:space="preserve"> (Catskill). Visitors can feed and pet exotic and domestic animals or go horseback riding on the scenic mountain trails.</w:t>
      </w:r>
    </w:p>
    <w:p w14:paraId="52AA24D3" w14:textId="77777777" w:rsidR="00A94ABB" w:rsidRPr="00DF3A30" w:rsidRDefault="00A94ABB" w:rsidP="0C94C2AB">
      <w:pPr>
        <w:spacing w:after="0" w:line="240" w:lineRule="auto"/>
        <w:rPr>
          <w:rFonts w:asciiTheme="minorHAnsi" w:eastAsia="Times New Roman" w:hAnsiTheme="minorHAnsi" w:cstheme="minorBidi"/>
          <w:b/>
          <w:bCs/>
          <w:sz w:val="22"/>
          <w:szCs w:val="22"/>
        </w:rPr>
      </w:pPr>
    </w:p>
    <w:p w14:paraId="645381A0" w14:textId="7EEE67FD" w:rsidR="00A94ABB" w:rsidRPr="00DF3A30" w:rsidRDefault="00000000" w:rsidP="0C94C2AB">
      <w:pPr>
        <w:spacing w:after="0" w:line="240" w:lineRule="auto"/>
        <w:rPr>
          <w:rFonts w:asciiTheme="minorHAnsi" w:hAnsiTheme="minorHAnsi" w:cstheme="minorBidi"/>
          <w:b/>
          <w:bCs/>
          <w:sz w:val="22"/>
          <w:szCs w:val="22"/>
          <w:u w:val="single"/>
        </w:rPr>
      </w:pPr>
      <w:hyperlink r:id="rId114">
        <w:r w:rsidR="0C94C2AB" w:rsidRPr="0C94C2AB">
          <w:rPr>
            <w:rStyle w:val="Hyperlink"/>
            <w:rFonts w:asciiTheme="minorHAnsi" w:eastAsia="Times New Roman" w:hAnsiTheme="minorHAnsi" w:cstheme="minorBidi"/>
            <w:b/>
            <w:bCs/>
            <w:sz w:val="22"/>
            <w:szCs w:val="22"/>
          </w:rPr>
          <w:t>Basha Kill Wildlife Management Area</w:t>
        </w:r>
      </w:hyperlink>
      <w:r w:rsidR="0C94C2AB" w:rsidRPr="0C94C2AB">
        <w:rPr>
          <w:rFonts w:asciiTheme="minorHAnsi" w:eastAsia="Times New Roman" w:hAnsiTheme="minorHAnsi" w:cstheme="minorBidi"/>
          <w:sz w:val="22"/>
          <w:szCs w:val="22"/>
        </w:rPr>
        <w:t xml:space="preserve"> (Wurtsboro). This wildlife preserve on 3,000 acres of forest, fields and wetlands is popular for hiking, canoeing and bird watching.</w:t>
      </w:r>
    </w:p>
    <w:p w14:paraId="72A0C232" w14:textId="77777777" w:rsidR="00A94ABB" w:rsidRPr="00DF3A30" w:rsidRDefault="00A94ABB" w:rsidP="0C94C2AB">
      <w:pPr>
        <w:spacing w:after="0" w:line="240" w:lineRule="auto"/>
        <w:rPr>
          <w:rFonts w:asciiTheme="minorHAnsi" w:hAnsiTheme="minorHAnsi" w:cstheme="minorBidi"/>
          <w:b/>
          <w:bCs/>
          <w:sz w:val="22"/>
          <w:szCs w:val="22"/>
        </w:rPr>
      </w:pPr>
    </w:p>
    <w:p w14:paraId="1C46E7A9" w14:textId="645B579C" w:rsidR="00A94ABB" w:rsidRPr="00DF3A30" w:rsidRDefault="00000000" w:rsidP="0C94C2AB">
      <w:pPr>
        <w:spacing w:after="0" w:line="240" w:lineRule="auto"/>
        <w:rPr>
          <w:rFonts w:asciiTheme="minorHAnsi" w:hAnsiTheme="minorHAnsi" w:cstheme="minorBidi"/>
          <w:sz w:val="22"/>
          <w:szCs w:val="22"/>
        </w:rPr>
      </w:pPr>
      <w:hyperlink r:id="rId115">
        <w:r w:rsidR="0C94C2AB" w:rsidRPr="0C94C2AB">
          <w:rPr>
            <w:rStyle w:val="Hyperlink"/>
            <w:rFonts w:asciiTheme="minorHAnsi" w:hAnsiTheme="minorHAnsi" w:cstheme="minorBidi"/>
            <w:b/>
            <w:bCs/>
            <w:sz w:val="22"/>
            <w:szCs w:val="22"/>
          </w:rPr>
          <w:t>Bear Spring Mountain State Park</w:t>
        </w:r>
      </w:hyperlink>
      <w:r w:rsidR="0C94C2AB" w:rsidRPr="0C94C2AB">
        <w:rPr>
          <w:rFonts w:asciiTheme="minorHAnsi" w:hAnsiTheme="minorHAnsi" w:cstheme="minorBidi"/>
          <w:sz w:val="22"/>
          <w:szCs w:val="22"/>
        </w:rPr>
        <w:t xml:space="preserve"> (Walton). More than 24 miles of trails are suited for horseback riding, mountain biking, hiking, snowmobiling and cross-country skiing. </w:t>
      </w:r>
      <w:proofErr w:type="spellStart"/>
      <w:r w:rsidR="0C94C2AB" w:rsidRPr="0C94C2AB">
        <w:rPr>
          <w:rFonts w:asciiTheme="minorHAnsi" w:hAnsiTheme="minorHAnsi" w:cstheme="minorBidi"/>
          <w:sz w:val="22"/>
          <w:szCs w:val="22"/>
        </w:rPr>
        <w:t>Launt</w:t>
      </w:r>
      <w:proofErr w:type="spellEnd"/>
      <w:r w:rsidR="0C94C2AB" w:rsidRPr="0C94C2AB">
        <w:rPr>
          <w:rFonts w:asciiTheme="minorHAnsi" w:hAnsiTheme="minorHAnsi" w:cstheme="minorBidi"/>
          <w:sz w:val="22"/>
          <w:szCs w:val="22"/>
        </w:rPr>
        <w:t xml:space="preserve"> Pond has a beach and boat rentals. </w:t>
      </w:r>
    </w:p>
    <w:p w14:paraId="6731FCA8" w14:textId="77777777" w:rsidR="00A94ABB" w:rsidRPr="00DF3A30" w:rsidRDefault="00A94ABB" w:rsidP="0C94C2AB">
      <w:pPr>
        <w:spacing w:after="0" w:line="240" w:lineRule="auto"/>
        <w:rPr>
          <w:rFonts w:asciiTheme="minorHAnsi" w:hAnsiTheme="minorHAnsi" w:cstheme="minorBidi"/>
          <w:b/>
          <w:bCs/>
          <w:sz w:val="22"/>
          <w:szCs w:val="22"/>
        </w:rPr>
      </w:pPr>
    </w:p>
    <w:p w14:paraId="03B6B711" w14:textId="2E64BD15" w:rsidR="00A94ABB" w:rsidRPr="00DF3A30" w:rsidRDefault="00000000" w:rsidP="0C94C2AB">
      <w:pPr>
        <w:spacing w:after="0" w:line="240" w:lineRule="auto"/>
        <w:rPr>
          <w:rFonts w:asciiTheme="minorHAnsi" w:hAnsiTheme="minorHAnsi" w:cstheme="minorBidi"/>
          <w:b/>
          <w:bCs/>
          <w:sz w:val="22"/>
          <w:szCs w:val="22"/>
          <w:u w:val="single"/>
        </w:rPr>
      </w:pPr>
      <w:hyperlink r:id="rId116">
        <w:r w:rsidR="0C94C2AB" w:rsidRPr="0C94C2AB">
          <w:rPr>
            <w:rStyle w:val="Hyperlink"/>
            <w:rFonts w:asciiTheme="minorHAnsi" w:hAnsiTheme="minorHAnsi" w:cstheme="minorBidi"/>
            <w:b/>
            <w:bCs/>
            <w:sz w:val="22"/>
            <w:szCs w:val="22"/>
          </w:rPr>
          <w:t>Belleayre Mountain</w:t>
        </w:r>
      </w:hyperlink>
      <w:r w:rsidR="0C94C2AB" w:rsidRPr="0C94C2AB">
        <w:rPr>
          <w:rFonts w:asciiTheme="minorHAnsi" w:hAnsiTheme="minorHAnsi" w:cstheme="minorBidi"/>
          <w:sz w:val="22"/>
          <w:szCs w:val="22"/>
        </w:rPr>
        <w:t xml:space="preserve"> (</w:t>
      </w:r>
      <w:proofErr w:type="spellStart"/>
      <w:r w:rsidR="0C94C2AB" w:rsidRPr="0C94C2AB">
        <w:rPr>
          <w:rFonts w:asciiTheme="minorHAnsi" w:hAnsiTheme="minorHAnsi" w:cstheme="minorBidi"/>
          <w:sz w:val="22"/>
          <w:szCs w:val="22"/>
        </w:rPr>
        <w:t>Highmount</w:t>
      </w:r>
      <w:proofErr w:type="spellEnd"/>
      <w:r w:rsidR="0C94C2AB" w:rsidRPr="0C94C2AB">
        <w:rPr>
          <w:rFonts w:asciiTheme="minorHAnsi" w:hAnsiTheme="minorHAnsi" w:cstheme="minorBidi"/>
          <w:sz w:val="22"/>
          <w:szCs w:val="22"/>
        </w:rPr>
        <w:t xml:space="preserve">). Summertime fun at this four-season ski center includes swimming in Pine Hill Lake as well as fishing, kayaking and picnicking. Rent a rowboat or pedal </w:t>
      </w:r>
      <w:proofErr w:type="gramStart"/>
      <w:r w:rsidR="0C94C2AB" w:rsidRPr="0C94C2AB">
        <w:rPr>
          <w:rFonts w:asciiTheme="minorHAnsi" w:hAnsiTheme="minorHAnsi" w:cstheme="minorBidi"/>
          <w:sz w:val="22"/>
          <w:szCs w:val="22"/>
        </w:rPr>
        <w:t>boat, and</w:t>
      </w:r>
      <w:proofErr w:type="gramEnd"/>
      <w:r w:rsidR="0C94C2AB" w:rsidRPr="0C94C2AB">
        <w:rPr>
          <w:rFonts w:asciiTheme="minorHAnsi" w:hAnsiTheme="minorHAnsi" w:cstheme="minorBidi"/>
          <w:sz w:val="22"/>
          <w:szCs w:val="22"/>
        </w:rPr>
        <w:t xml:space="preserve"> catch spectacular views from the scenic gondola ride. Events include art and music festivals.</w:t>
      </w:r>
    </w:p>
    <w:p w14:paraId="1399A839" w14:textId="77777777" w:rsidR="00A94ABB" w:rsidRPr="00DF3A30" w:rsidRDefault="00A94ABB" w:rsidP="0C94C2AB">
      <w:pPr>
        <w:spacing w:after="0" w:line="240" w:lineRule="auto"/>
        <w:rPr>
          <w:rFonts w:asciiTheme="minorHAnsi" w:hAnsiTheme="minorHAnsi" w:cstheme="minorBidi"/>
          <w:b/>
          <w:bCs/>
          <w:sz w:val="22"/>
          <w:szCs w:val="22"/>
        </w:rPr>
      </w:pPr>
    </w:p>
    <w:p w14:paraId="08D74A28" w14:textId="553A1268" w:rsidR="00A94ABB" w:rsidRPr="00DF3A30" w:rsidRDefault="00000000" w:rsidP="0C94C2AB">
      <w:pPr>
        <w:spacing w:after="0" w:line="240" w:lineRule="auto"/>
        <w:rPr>
          <w:rFonts w:asciiTheme="minorHAnsi" w:hAnsiTheme="minorHAnsi" w:cstheme="minorBidi"/>
          <w:sz w:val="22"/>
          <w:szCs w:val="22"/>
        </w:rPr>
      </w:pPr>
      <w:hyperlink r:id="rId117">
        <w:r w:rsidR="0C94C2AB" w:rsidRPr="0C94C2AB">
          <w:rPr>
            <w:rStyle w:val="Hyperlink"/>
            <w:rFonts w:asciiTheme="minorHAnsi" w:hAnsiTheme="minorHAnsi" w:cstheme="minorBidi"/>
            <w:b/>
            <w:bCs/>
            <w:sz w:val="22"/>
            <w:szCs w:val="22"/>
          </w:rPr>
          <w:t>The Catskill Fly Fishing Center &amp; Museum</w:t>
        </w:r>
      </w:hyperlink>
      <w:r w:rsidR="0C94C2AB" w:rsidRPr="0C94C2AB">
        <w:rPr>
          <w:rFonts w:asciiTheme="minorHAnsi" w:hAnsiTheme="minorHAnsi" w:cstheme="minorBidi"/>
          <w:b/>
          <w:bCs/>
          <w:sz w:val="22"/>
          <w:szCs w:val="22"/>
        </w:rPr>
        <w:t xml:space="preserve"> </w:t>
      </w:r>
      <w:r w:rsidR="0C94C2AB" w:rsidRPr="0C94C2AB">
        <w:rPr>
          <w:rFonts w:asciiTheme="minorHAnsi" w:hAnsiTheme="minorHAnsi" w:cstheme="minorBidi"/>
          <w:sz w:val="22"/>
          <w:szCs w:val="22"/>
        </w:rPr>
        <w:t>(</w:t>
      </w:r>
      <w:r w:rsidR="0C94C2AB" w:rsidRPr="0C94C2AB">
        <w:rPr>
          <w:rStyle w:val="eventdate"/>
          <w:rFonts w:asciiTheme="minorHAnsi" w:hAnsiTheme="minorHAnsi" w:cstheme="minorBidi"/>
          <w:sz w:val="22"/>
          <w:szCs w:val="22"/>
        </w:rPr>
        <w:t>Livingston Manor) -</w:t>
      </w:r>
      <w:r w:rsidR="0C94C2AB" w:rsidRPr="0C94C2AB">
        <w:rPr>
          <w:rFonts w:asciiTheme="minorHAnsi" w:hAnsiTheme="minorHAnsi" w:cstheme="minorBidi"/>
          <w:sz w:val="22"/>
          <w:szCs w:val="22"/>
        </w:rPr>
        <w:t xml:space="preserve"> The award-winning museum sits beside </w:t>
      </w:r>
      <w:proofErr w:type="spellStart"/>
      <w:r w:rsidR="0C94C2AB" w:rsidRPr="0C94C2AB">
        <w:rPr>
          <w:rFonts w:asciiTheme="minorHAnsi" w:hAnsiTheme="minorHAnsi" w:cstheme="minorBidi"/>
          <w:sz w:val="22"/>
          <w:szCs w:val="22"/>
        </w:rPr>
        <w:t>Willowemoc</w:t>
      </w:r>
      <w:proofErr w:type="spellEnd"/>
      <w:r w:rsidR="0C94C2AB" w:rsidRPr="0C94C2AB">
        <w:rPr>
          <w:rFonts w:asciiTheme="minorHAnsi" w:hAnsiTheme="minorHAnsi" w:cstheme="minorBidi"/>
          <w:sz w:val="22"/>
          <w:szCs w:val="22"/>
        </w:rPr>
        <w:t xml:space="preserve"> Creek, one of the Northeast's finest trout streams; programs highlight river ecology and teach techniques such as fly-tying.</w:t>
      </w:r>
    </w:p>
    <w:p w14:paraId="4644A3E4" w14:textId="77777777" w:rsidR="00A94ABB" w:rsidRPr="00DF3A30" w:rsidRDefault="00A94ABB" w:rsidP="0C94C2AB">
      <w:pPr>
        <w:pStyle w:val="NoSpacing"/>
        <w:rPr>
          <w:rFonts w:asciiTheme="minorHAnsi" w:hAnsiTheme="minorHAnsi" w:cstheme="minorBidi"/>
          <w:b/>
          <w:bCs/>
        </w:rPr>
      </w:pPr>
    </w:p>
    <w:p w14:paraId="525046FB" w14:textId="36DAA2B0" w:rsidR="00A94ABB" w:rsidRPr="00DF3A30" w:rsidRDefault="00000000" w:rsidP="0C94C2AB">
      <w:pPr>
        <w:pStyle w:val="NoSpacing"/>
        <w:rPr>
          <w:rFonts w:asciiTheme="minorHAnsi" w:hAnsiTheme="minorHAnsi" w:cstheme="minorBidi"/>
        </w:rPr>
      </w:pPr>
      <w:hyperlink r:id="rId118">
        <w:r w:rsidR="0C94C2AB" w:rsidRPr="0C94C2AB">
          <w:rPr>
            <w:rStyle w:val="Hyperlink"/>
            <w:rFonts w:asciiTheme="minorHAnsi" w:hAnsiTheme="minorHAnsi" w:cstheme="minorBidi"/>
            <w:b/>
            <w:bCs/>
          </w:rPr>
          <w:t>Catskill Mountain Country Store</w:t>
        </w:r>
      </w:hyperlink>
      <w:r w:rsidR="0C94C2AB" w:rsidRPr="0C94C2AB">
        <w:rPr>
          <w:rFonts w:asciiTheme="minorHAnsi" w:hAnsiTheme="minorHAnsi" w:cstheme="minorBidi"/>
          <w:b/>
          <w:bCs/>
        </w:rPr>
        <w:t xml:space="preserve"> </w:t>
      </w:r>
      <w:r w:rsidR="0C94C2AB" w:rsidRPr="0C94C2AB">
        <w:rPr>
          <w:rFonts w:asciiTheme="minorHAnsi" w:hAnsiTheme="minorHAnsi" w:cstheme="minorBidi"/>
        </w:rPr>
        <w:t xml:space="preserve">(Windham). The homemade pies at this market, bakery and restaurant were voted best by </w:t>
      </w:r>
      <w:r w:rsidR="0C94C2AB" w:rsidRPr="0C94C2AB">
        <w:rPr>
          <w:rFonts w:asciiTheme="minorHAnsi" w:hAnsiTheme="minorHAnsi" w:cstheme="minorBidi"/>
          <w:i/>
          <w:iCs/>
        </w:rPr>
        <w:t>Hudson</w:t>
      </w:r>
      <w:r w:rsidR="0C94C2AB" w:rsidRPr="0C94C2AB">
        <w:rPr>
          <w:rFonts w:asciiTheme="minorHAnsi" w:hAnsiTheme="minorHAnsi" w:cstheme="minorBidi"/>
        </w:rPr>
        <w:t xml:space="preserve"> </w:t>
      </w:r>
      <w:r w:rsidR="0C94C2AB" w:rsidRPr="0C94C2AB">
        <w:rPr>
          <w:rFonts w:asciiTheme="minorHAnsi" w:hAnsiTheme="minorHAnsi" w:cstheme="minorBidi"/>
          <w:i/>
          <w:iCs/>
        </w:rPr>
        <w:t>Valley</w:t>
      </w:r>
      <w:r w:rsidR="0C94C2AB" w:rsidRPr="0C94C2AB">
        <w:rPr>
          <w:rFonts w:asciiTheme="minorHAnsi" w:hAnsiTheme="minorHAnsi" w:cstheme="minorBidi"/>
        </w:rPr>
        <w:t xml:space="preserve"> magazine. The old-fashioned emporium also features walking paths and a small zoo with pigs, goats, turkeys, and miniature horses.</w:t>
      </w:r>
    </w:p>
    <w:p w14:paraId="6CBFED43" w14:textId="77777777" w:rsidR="00A94ABB" w:rsidRPr="00DF3A30" w:rsidRDefault="00A94ABB" w:rsidP="0C94C2AB">
      <w:pPr>
        <w:pStyle w:val="NoSpacing"/>
        <w:rPr>
          <w:rFonts w:asciiTheme="minorHAnsi" w:hAnsiTheme="minorHAnsi" w:cstheme="minorBidi"/>
          <w:b/>
          <w:bCs/>
        </w:rPr>
      </w:pPr>
    </w:p>
    <w:p w14:paraId="19FE1AA1" w14:textId="4D4CCB56" w:rsidR="00A94ABB" w:rsidRPr="00DF3A30" w:rsidRDefault="00000000" w:rsidP="0C94C2AB">
      <w:pPr>
        <w:spacing w:after="0" w:line="240" w:lineRule="auto"/>
        <w:rPr>
          <w:rFonts w:asciiTheme="minorHAnsi" w:hAnsiTheme="minorHAnsi" w:cstheme="minorBidi"/>
          <w:sz w:val="22"/>
          <w:szCs w:val="22"/>
        </w:rPr>
      </w:pPr>
      <w:hyperlink r:id="rId119">
        <w:r w:rsidR="0C94C2AB" w:rsidRPr="0C94C2AB">
          <w:rPr>
            <w:rStyle w:val="Hyperlink"/>
            <w:rFonts w:asciiTheme="minorHAnsi" w:hAnsiTheme="minorHAnsi" w:cstheme="minorBidi"/>
            <w:b/>
            <w:bCs/>
            <w:sz w:val="22"/>
            <w:szCs w:val="22"/>
          </w:rPr>
          <w:t>Catskills Visitor Center</w:t>
        </w:r>
      </w:hyperlink>
      <w:r w:rsidR="0C94C2AB" w:rsidRPr="0C94C2AB">
        <w:rPr>
          <w:rFonts w:asciiTheme="minorHAnsi" w:hAnsiTheme="minorHAnsi" w:cstheme="minorBidi"/>
          <w:sz w:val="22"/>
          <w:szCs w:val="22"/>
        </w:rPr>
        <w:t xml:space="preserve"> (Mount Tremper). The gateway to the Catskills. Residents and visitors can help preserve our rich heritage by learning about the Catskills’ unique natural, historical and cultural resources.</w:t>
      </w:r>
    </w:p>
    <w:p w14:paraId="44504C8F" w14:textId="2A4930DE" w:rsidR="00A94ABB" w:rsidRPr="00DF3A30" w:rsidRDefault="00000000" w:rsidP="0C94C2AB">
      <w:pPr>
        <w:pStyle w:val="NoSpacing"/>
        <w:rPr>
          <w:rFonts w:asciiTheme="minorHAnsi" w:hAnsiTheme="minorHAnsi" w:cstheme="minorBidi"/>
        </w:rPr>
      </w:pPr>
      <w:hyperlink r:id="rId120">
        <w:r w:rsidR="0C94C2AB" w:rsidRPr="0C94C2AB">
          <w:rPr>
            <w:rStyle w:val="Hyperlink"/>
            <w:rFonts w:asciiTheme="minorHAnsi" w:hAnsiTheme="minorHAnsi" w:cstheme="minorBidi"/>
            <w:b/>
            <w:bCs/>
          </w:rPr>
          <w:t>Delaware &amp; Ulster Railroad</w:t>
        </w:r>
      </w:hyperlink>
      <w:r w:rsidR="0C94C2AB" w:rsidRPr="0C94C2AB">
        <w:rPr>
          <w:rFonts w:asciiTheme="minorHAnsi" w:hAnsiTheme="minorHAnsi" w:cstheme="minorBidi"/>
        </w:rPr>
        <w:t xml:space="preserve"> (Arkville). Enjoy the mountain scenery from an open-air car or step back into the Golden Age of railroading with a ride on the </w:t>
      </w:r>
      <w:r w:rsidR="0C94C2AB" w:rsidRPr="0C94C2AB">
        <w:rPr>
          <w:rFonts w:asciiTheme="minorHAnsi" w:hAnsiTheme="minorHAnsi" w:cstheme="minorBidi"/>
          <w:i/>
          <w:iCs/>
        </w:rPr>
        <w:t>Rip Van Winkle Flyer</w:t>
      </w:r>
      <w:r w:rsidR="0C94C2AB" w:rsidRPr="0C94C2AB">
        <w:rPr>
          <w:rFonts w:asciiTheme="minorHAnsi" w:hAnsiTheme="minorHAnsi" w:cstheme="minorBidi"/>
        </w:rPr>
        <w:t>, a refurbished streamliner offering first-class service and dining.</w:t>
      </w:r>
    </w:p>
    <w:p w14:paraId="5795DB05" w14:textId="77777777" w:rsidR="00A94ABB" w:rsidRPr="00DF3A30" w:rsidRDefault="00A94ABB" w:rsidP="0C94C2AB">
      <w:pPr>
        <w:pStyle w:val="NoSpacing"/>
        <w:rPr>
          <w:rFonts w:asciiTheme="minorHAnsi" w:hAnsiTheme="minorHAnsi" w:cstheme="minorBidi"/>
        </w:rPr>
      </w:pPr>
    </w:p>
    <w:p w14:paraId="2B003D30" w14:textId="326B92E3" w:rsidR="00A94ABB" w:rsidRPr="00DF3A30" w:rsidRDefault="00000000" w:rsidP="0C94C2AB">
      <w:pPr>
        <w:pStyle w:val="NoSpacing"/>
        <w:rPr>
          <w:rFonts w:asciiTheme="minorHAnsi" w:hAnsiTheme="minorHAnsi" w:cstheme="minorBidi"/>
          <w:color w:val="333333"/>
        </w:rPr>
      </w:pPr>
      <w:hyperlink r:id="rId121">
        <w:r w:rsidR="0C94C2AB" w:rsidRPr="0C94C2AB">
          <w:rPr>
            <w:rStyle w:val="Hyperlink"/>
            <w:rFonts w:asciiTheme="minorHAnsi" w:hAnsiTheme="minorHAnsi" w:cstheme="minorBidi"/>
            <w:b/>
            <w:bCs/>
          </w:rPr>
          <w:t>Delaware Valley Arts Alliance</w:t>
        </w:r>
      </w:hyperlink>
      <w:r w:rsidR="0C94C2AB" w:rsidRPr="0C94C2AB">
        <w:rPr>
          <w:rFonts w:asciiTheme="minorHAnsi" w:hAnsiTheme="minorHAnsi" w:cstheme="minorBidi"/>
        </w:rPr>
        <w:t xml:space="preserve"> (Narrowsburg). A collection of galleries, stages and festivals host and showcase the area's creative talents in visual arts, music and theater.</w:t>
      </w:r>
    </w:p>
    <w:p w14:paraId="43382345" w14:textId="77777777" w:rsidR="00A94ABB" w:rsidRPr="00DF3A30" w:rsidRDefault="00A94ABB" w:rsidP="0C94C2AB">
      <w:pPr>
        <w:pStyle w:val="NoSpacing"/>
        <w:rPr>
          <w:rFonts w:asciiTheme="minorHAnsi" w:hAnsiTheme="minorHAnsi" w:cstheme="minorBidi"/>
        </w:rPr>
      </w:pPr>
    </w:p>
    <w:p w14:paraId="5BADD6D2" w14:textId="03032964" w:rsidR="00A94ABB" w:rsidRPr="00DF3A30" w:rsidRDefault="00000000" w:rsidP="0C94C2AB">
      <w:pPr>
        <w:pStyle w:val="NoSpacing"/>
        <w:rPr>
          <w:rFonts w:asciiTheme="minorHAnsi" w:hAnsiTheme="minorHAnsi" w:cstheme="minorBidi"/>
        </w:rPr>
      </w:pPr>
      <w:hyperlink r:id="rId122">
        <w:r w:rsidR="0C94C2AB" w:rsidRPr="0C94C2AB">
          <w:rPr>
            <w:rStyle w:val="Hyperlink"/>
            <w:rFonts w:asciiTheme="minorHAnsi" w:hAnsiTheme="minorHAnsi" w:cstheme="minorBidi"/>
            <w:b/>
            <w:bCs/>
          </w:rPr>
          <w:t>Elm Ridge Trail System</w:t>
        </w:r>
      </w:hyperlink>
      <w:r w:rsidR="0C94C2AB" w:rsidRPr="0C94C2AB">
        <w:rPr>
          <w:rFonts w:asciiTheme="minorHAnsi" w:hAnsiTheme="minorHAnsi" w:cstheme="minorBidi"/>
          <w:b/>
          <w:bCs/>
        </w:rPr>
        <w:t xml:space="preserve"> </w:t>
      </w:r>
      <w:r w:rsidR="0C94C2AB" w:rsidRPr="0C94C2AB">
        <w:rPr>
          <w:rFonts w:asciiTheme="minorHAnsi" w:hAnsiTheme="minorHAnsi" w:cstheme="minorBidi"/>
        </w:rPr>
        <w:t>(Windham). Network of intermediate and advanced mountain bike trails in the Great Northern Catskills.</w:t>
      </w:r>
    </w:p>
    <w:p w14:paraId="37171E71" w14:textId="77777777" w:rsidR="00A94ABB" w:rsidRPr="00DF3A30" w:rsidRDefault="00A94ABB" w:rsidP="0C94C2AB">
      <w:pPr>
        <w:pStyle w:val="NoSpacing"/>
        <w:rPr>
          <w:rFonts w:asciiTheme="minorHAnsi" w:hAnsiTheme="minorHAnsi" w:cstheme="minorBidi"/>
          <w:b/>
          <w:bCs/>
        </w:rPr>
      </w:pPr>
    </w:p>
    <w:p w14:paraId="0CF79AF6" w14:textId="2ED4D18B" w:rsidR="00A94ABB" w:rsidRPr="00DF3A30" w:rsidRDefault="00000000" w:rsidP="0C94C2AB">
      <w:pPr>
        <w:pStyle w:val="NoSpacing"/>
        <w:rPr>
          <w:rFonts w:asciiTheme="minorHAnsi" w:hAnsiTheme="minorHAnsi" w:cstheme="minorBidi"/>
        </w:rPr>
      </w:pPr>
      <w:hyperlink r:id="rId123">
        <w:r w:rsidR="0C94C2AB" w:rsidRPr="0C94C2AB">
          <w:rPr>
            <w:rStyle w:val="Hyperlink"/>
            <w:rFonts w:asciiTheme="minorHAnsi" w:hAnsiTheme="minorHAnsi" w:cstheme="minorBidi"/>
            <w:b/>
            <w:bCs/>
          </w:rPr>
          <w:t>Fort Delaware Museum</w:t>
        </w:r>
      </w:hyperlink>
      <w:r w:rsidR="0C94C2AB" w:rsidRPr="0C94C2AB">
        <w:rPr>
          <w:rFonts w:asciiTheme="minorHAnsi" w:hAnsiTheme="minorHAnsi" w:cstheme="minorBidi"/>
        </w:rPr>
        <w:t xml:space="preserve"> (Narrowsburg). Colonial Fort with exhibits and interactive displays of 18</w:t>
      </w:r>
      <w:r w:rsidR="0C94C2AB" w:rsidRPr="0C94C2AB">
        <w:rPr>
          <w:rFonts w:asciiTheme="minorHAnsi" w:hAnsiTheme="minorHAnsi" w:cstheme="minorBidi"/>
          <w:vertAlign w:val="superscript"/>
        </w:rPr>
        <w:t>th</w:t>
      </w:r>
      <w:r w:rsidR="0C94C2AB" w:rsidRPr="0C94C2AB">
        <w:rPr>
          <w:rFonts w:asciiTheme="minorHAnsi" w:hAnsiTheme="minorHAnsi" w:cstheme="minorBidi"/>
        </w:rPr>
        <w:t>-century pioneers.</w:t>
      </w:r>
    </w:p>
    <w:p w14:paraId="120094E7" w14:textId="77777777" w:rsidR="00A94ABB" w:rsidRPr="00DF3A30" w:rsidRDefault="00A94ABB" w:rsidP="0C94C2AB">
      <w:pPr>
        <w:pStyle w:val="NoSpacing"/>
        <w:rPr>
          <w:rFonts w:asciiTheme="minorHAnsi" w:hAnsiTheme="minorHAnsi" w:cstheme="minorBidi"/>
          <w:b/>
          <w:bCs/>
        </w:rPr>
      </w:pPr>
    </w:p>
    <w:p w14:paraId="3B5D2AF9" w14:textId="732F588D" w:rsidR="00A94ABB" w:rsidRPr="00DF3A30" w:rsidRDefault="00000000" w:rsidP="0C94C2AB">
      <w:pPr>
        <w:pStyle w:val="NoSpacing"/>
        <w:rPr>
          <w:rFonts w:asciiTheme="minorHAnsi" w:hAnsiTheme="minorHAnsi" w:cstheme="minorBidi"/>
        </w:rPr>
      </w:pPr>
      <w:hyperlink r:id="rId124">
        <w:r w:rsidR="0C94C2AB" w:rsidRPr="0C94C2AB">
          <w:rPr>
            <w:rStyle w:val="Hyperlink"/>
            <w:rFonts w:asciiTheme="minorHAnsi" w:hAnsiTheme="minorHAnsi" w:cstheme="minorBidi"/>
            <w:b/>
            <w:bCs/>
          </w:rPr>
          <w:t>Hunter Mountain</w:t>
        </w:r>
      </w:hyperlink>
      <w:r w:rsidR="0C94C2AB" w:rsidRPr="0C94C2AB">
        <w:rPr>
          <w:rFonts w:asciiTheme="minorHAnsi" w:hAnsiTheme="minorHAnsi" w:cstheme="minorBidi"/>
          <w:b/>
          <w:bCs/>
        </w:rPr>
        <w:t xml:space="preserve"> &amp; </w:t>
      </w:r>
      <w:hyperlink r:id="rId125">
        <w:r w:rsidR="0C94C2AB" w:rsidRPr="0C94C2AB">
          <w:rPr>
            <w:rStyle w:val="Hyperlink"/>
            <w:rFonts w:asciiTheme="minorHAnsi" w:hAnsiTheme="minorHAnsi" w:cstheme="minorBidi"/>
            <w:b/>
            <w:bCs/>
          </w:rPr>
          <w:t>NY Zipline Adventure Tours</w:t>
        </w:r>
      </w:hyperlink>
      <w:r w:rsidR="0C94C2AB" w:rsidRPr="0C94C2AB">
        <w:rPr>
          <w:rFonts w:asciiTheme="minorHAnsi" w:hAnsiTheme="minorHAnsi" w:cstheme="minorBidi"/>
          <w:b/>
          <w:bCs/>
        </w:rPr>
        <w:t xml:space="preserve"> </w:t>
      </w:r>
      <w:r w:rsidR="0C94C2AB" w:rsidRPr="0C94C2AB">
        <w:rPr>
          <w:rFonts w:asciiTheme="minorHAnsi" w:hAnsiTheme="minorHAnsi" w:cstheme="minorBidi"/>
        </w:rPr>
        <w:t xml:space="preserve">(Hunter). Four-season fun at the mountaintop ski resort includes </w:t>
      </w:r>
      <w:hyperlink r:id="rId126">
        <w:r w:rsidR="0C94C2AB" w:rsidRPr="0C94C2AB">
          <w:rPr>
            <w:rStyle w:val="Hyperlink"/>
            <w:rFonts w:asciiTheme="minorHAnsi" w:hAnsiTheme="minorHAnsi" w:cstheme="minorBidi"/>
          </w:rPr>
          <w:t>summer</w:t>
        </w:r>
      </w:hyperlink>
      <w:r w:rsidR="0C94C2AB" w:rsidRPr="0C94C2AB">
        <w:rPr>
          <w:rFonts w:asciiTheme="minorHAnsi" w:hAnsiTheme="minorHAnsi" w:cstheme="minorBidi"/>
        </w:rPr>
        <w:t xml:space="preserve"> scenic skyrides, hiking and NY Zipline Adventure Tours, the longest and highest zipline canopy tour in North America.</w:t>
      </w:r>
    </w:p>
    <w:p w14:paraId="0046701F" w14:textId="77777777" w:rsidR="00A94ABB" w:rsidRPr="00DF3A30" w:rsidRDefault="00A94ABB" w:rsidP="0C94C2AB">
      <w:pPr>
        <w:pStyle w:val="NoSpacing"/>
        <w:rPr>
          <w:rFonts w:asciiTheme="minorHAnsi" w:hAnsiTheme="minorHAnsi" w:cstheme="minorBidi"/>
          <w:b/>
          <w:bCs/>
        </w:rPr>
      </w:pPr>
    </w:p>
    <w:p w14:paraId="29480AB0" w14:textId="703FD326" w:rsidR="00A94ABB" w:rsidRPr="00DF3A30" w:rsidRDefault="00000000" w:rsidP="0C94C2AB">
      <w:pPr>
        <w:pStyle w:val="NoSpacing"/>
        <w:rPr>
          <w:rFonts w:asciiTheme="minorHAnsi" w:hAnsiTheme="minorHAnsi" w:cstheme="minorBidi"/>
        </w:rPr>
      </w:pPr>
      <w:hyperlink r:id="rId127">
        <w:proofErr w:type="spellStart"/>
        <w:r w:rsidR="0C94C2AB" w:rsidRPr="0C94C2AB">
          <w:rPr>
            <w:rStyle w:val="Hyperlink"/>
            <w:rFonts w:asciiTheme="minorHAnsi" w:hAnsiTheme="minorHAnsi" w:cstheme="minorBidi"/>
            <w:b/>
            <w:bCs/>
          </w:rPr>
          <w:t>Kaaterskill</w:t>
        </w:r>
        <w:proofErr w:type="spellEnd"/>
        <w:r w:rsidR="0C94C2AB" w:rsidRPr="0C94C2AB">
          <w:rPr>
            <w:rStyle w:val="Hyperlink"/>
            <w:rFonts w:asciiTheme="minorHAnsi" w:hAnsiTheme="minorHAnsi" w:cstheme="minorBidi"/>
            <w:b/>
            <w:bCs/>
          </w:rPr>
          <w:t xml:space="preserve"> Falls</w:t>
        </w:r>
      </w:hyperlink>
      <w:r w:rsidR="0C94C2AB" w:rsidRPr="0C94C2AB">
        <w:rPr>
          <w:rFonts w:asciiTheme="minorHAnsi" w:hAnsiTheme="minorHAnsi" w:cstheme="minorBidi"/>
        </w:rPr>
        <w:t xml:space="preserve"> (Haines Falls). A marked trail leads to the cascading 260-foot, two-tiered waterfall.</w:t>
      </w:r>
    </w:p>
    <w:p w14:paraId="4BCEC8F8" w14:textId="77777777" w:rsidR="00A94ABB" w:rsidRPr="00DF3A30" w:rsidRDefault="00A94ABB" w:rsidP="0C94C2AB">
      <w:pPr>
        <w:pStyle w:val="NoSpacing"/>
        <w:rPr>
          <w:rFonts w:asciiTheme="minorHAnsi" w:hAnsiTheme="minorHAnsi" w:cstheme="minorBidi"/>
        </w:rPr>
      </w:pPr>
    </w:p>
    <w:p w14:paraId="5700C1D0" w14:textId="1300E254" w:rsidR="00A94ABB" w:rsidRPr="00DF3A30" w:rsidRDefault="00000000" w:rsidP="0C94C2AB">
      <w:pPr>
        <w:pStyle w:val="NoSpacing"/>
        <w:rPr>
          <w:rFonts w:asciiTheme="minorHAnsi" w:hAnsiTheme="minorHAnsi" w:cstheme="minorBidi"/>
        </w:rPr>
      </w:pPr>
      <w:hyperlink r:id="rId128">
        <w:r w:rsidR="0C94C2AB" w:rsidRPr="0C94C2AB">
          <w:rPr>
            <w:rStyle w:val="Hyperlink"/>
            <w:rFonts w:asciiTheme="minorHAnsi" w:hAnsiTheme="minorHAnsi" w:cstheme="minorBidi"/>
            <w:b/>
            <w:bCs/>
          </w:rPr>
          <w:t xml:space="preserve">The </w:t>
        </w:r>
        <w:proofErr w:type="spellStart"/>
        <w:r w:rsidR="0C94C2AB" w:rsidRPr="0C94C2AB">
          <w:rPr>
            <w:rStyle w:val="Hyperlink"/>
            <w:rFonts w:asciiTheme="minorHAnsi" w:hAnsiTheme="minorHAnsi" w:cstheme="minorBidi"/>
            <w:b/>
            <w:bCs/>
          </w:rPr>
          <w:t>Kartrite</w:t>
        </w:r>
        <w:proofErr w:type="spellEnd"/>
        <w:r w:rsidR="0C94C2AB" w:rsidRPr="0C94C2AB">
          <w:rPr>
            <w:rStyle w:val="Hyperlink"/>
            <w:rFonts w:asciiTheme="minorHAnsi" w:hAnsiTheme="minorHAnsi" w:cstheme="minorBidi"/>
            <w:b/>
            <w:bCs/>
          </w:rPr>
          <w:t xml:space="preserve"> Resort &amp; Indoor Waterpark</w:t>
        </w:r>
      </w:hyperlink>
      <w:r w:rsidR="0C94C2AB" w:rsidRPr="0C94C2AB">
        <w:rPr>
          <w:rFonts w:asciiTheme="minorHAnsi" w:hAnsiTheme="minorHAnsi" w:cstheme="minorBidi"/>
        </w:rPr>
        <w:t xml:space="preserve"> (Monticello). This luxury hotel offers 324 suites year-round with a state-of-the-art indoor waterpark, ropes course, multiple dining options, and a luxury spa and an entertainment arcade. It’s conveniently located on the site of the </w:t>
      </w:r>
      <w:hyperlink r:id="rId129">
        <w:r w:rsidR="0C94C2AB" w:rsidRPr="0C94C2AB">
          <w:rPr>
            <w:rStyle w:val="Hyperlink"/>
            <w:rFonts w:asciiTheme="minorHAnsi" w:hAnsiTheme="minorHAnsi" w:cstheme="minorBidi"/>
          </w:rPr>
          <w:t>Resorts World Catskills</w:t>
        </w:r>
      </w:hyperlink>
      <w:r w:rsidR="0C94C2AB" w:rsidRPr="0C94C2AB">
        <w:rPr>
          <w:rFonts w:asciiTheme="minorHAnsi" w:hAnsiTheme="minorHAnsi" w:cstheme="minorBidi"/>
        </w:rPr>
        <w:t xml:space="preserve"> entertainment complex.</w:t>
      </w:r>
    </w:p>
    <w:p w14:paraId="53181BBB" w14:textId="77777777" w:rsidR="00A94ABB" w:rsidRPr="00DF3A30" w:rsidRDefault="00A94ABB" w:rsidP="0C94C2AB">
      <w:pPr>
        <w:pStyle w:val="NoSpacing"/>
        <w:rPr>
          <w:rFonts w:asciiTheme="minorHAnsi" w:hAnsiTheme="minorHAnsi" w:cstheme="minorBidi"/>
          <w:b/>
          <w:bCs/>
        </w:rPr>
      </w:pPr>
    </w:p>
    <w:p w14:paraId="5EECC699" w14:textId="2B4F4A68" w:rsidR="00A94ABB" w:rsidRPr="00DF3A30" w:rsidRDefault="00000000" w:rsidP="0C94C2AB">
      <w:pPr>
        <w:pStyle w:val="NoSpacing"/>
        <w:rPr>
          <w:rFonts w:asciiTheme="minorHAnsi" w:hAnsiTheme="minorHAnsi" w:cstheme="minorBidi"/>
        </w:rPr>
      </w:pPr>
      <w:hyperlink r:id="rId130">
        <w:r w:rsidR="0C94C2AB" w:rsidRPr="0C94C2AB">
          <w:rPr>
            <w:rStyle w:val="Hyperlink"/>
            <w:rFonts w:asciiTheme="minorHAnsi" w:hAnsiTheme="minorHAnsi" w:cstheme="minorBidi"/>
            <w:b/>
            <w:bCs/>
          </w:rPr>
          <w:t>Kittatinny Canoes</w:t>
        </w:r>
      </w:hyperlink>
      <w:r w:rsidR="0C94C2AB" w:rsidRPr="0C94C2AB">
        <w:rPr>
          <w:rFonts w:asciiTheme="minorHAnsi" w:hAnsiTheme="minorHAnsi" w:cstheme="minorBidi"/>
          <w:b/>
          <w:bCs/>
        </w:rPr>
        <w:t xml:space="preserve"> </w:t>
      </w:r>
      <w:r w:rsidR="0C94C2AB" w:rsidRPr="0C94C2AB">
        <w:rPr>
          <w:rFonts w:asciiTheme="minorHAnsi" w:hAnsiTheme="minorHAnsi" w:cstheme="minorBidi"/>
        </w:rPr>
        <w:t>(Barryville). Guides lead zipline tours as well as canoe, kayak and whitewater rafting trips on the scenic Upper Delaware River.</w:t>
      </w:r>
    </w:p>
    <w:p w14:paraId="3C8BCA7A" w14:textId="77777777" w:rsidR="00A94ABB" w:rsidRPr="00DF3A30" w:rsidRDefault="00A94ABB" w:rsidP="0C94C2AB">
      <w:pPr>
        <w:pStyle w:val="NoSpacing"/>
        <w:rPr>
          <w:rFonts w:asciiTheme="minorHAnsi" w:hAnsiTheme="minorHAnsi" w:cstheme="minorBidi"/>
          <w:b/>
          <w:bCs/>
        </w:rPr>
      </w:pPr>
    </w:p>
    <w:p w14:paraId="59E37D90" w14:textId="199ABFF0" w:rsidR="00A94ABB" w:rsidRPr="00DF3A30" w:rsidRDefault="00000000" w:rsidP="0C94C2AB">
      <w:pPr>
        <w:pStyle w:val="NoSpacing"/>
        <w:rPr>
          <w:rFonts w:asciiTheme="minorHAnsi" w:hAnsiTheme="minorHAnsi" w:cstheme="minorBidi"/>
        </w:rPr>
      </w:pPr>
      <w:hyperlink r:id="rId131">
        <w:r w:rsidR="0C94C2AB" w:rsidRPr="0C94C2AB">
          <w:rPr>
            <w:rStyle w:val="Hyperlink"/>
            <w:rFonts w:asciiTheme="minorHAnsi" w:hAnsiTheme="minorHAnsi" w:cstheme="minorBidi"/>
            <w:b/>
            <w:bCs/>
          </w:rPr>
          <w:t>Landers River Trips</w:t>
        </w:r>
      </w:hyperlink>
      <w:r w:rsidR="0C94C2AB" w:rsidRPr="0C94C2AB">
        <w:rPr>
          <w:rFonts w:asciiTheme="minorHAnsi" w:hAnsiTheme="minorHAnsi" w:cstheme="minorBidi"/>
          <w:b/>
          <w:bCs/>
        </w:rPr>
        <w:t xml:space="preserve"> </w:t>
      </w:r>
      <w:r w:rsidR="0C94C2AB" w:rsidRPr="0C94C2AB">
        <w:rPr>
          <w:rFonts w:asciiTheme="minorHAnsi" w:hAnsiTheme="minorHAnsi" w:cstheme="minorBidi"/>
        </w:rPr>
        <w:t>(Narrowsburg). Guides lead canoeing, kayaking, tubing and whitewater rafting trips</w:t>
      </w:r>
      <w:r w:rsidR="0C94C2AB" w:rsidRPr="0C94C2AB">
        <w:rPr>
          <w:rFonts w:asciiTheme="minorHAnsi" w:hAnsiTheme="minorHAnsi" w:cstheme="minorBidi"/>
          <w:b/>
          <w:bCs/>
        </w:rPr>
        <w:t xml:space="preserve"> </w:t>
      </w:r>
      <w:r w:rsidR="0C94C2AB" w:rsidRPr="0C94C2AB">
        <w:rPr>
          <w:rFonts w:asciiTheme="minorHAnsi" w:hAnsiTheme="minorHAnsi" w:cstheme="minorBidi"/>
        </w:rPr>
        <w:t>on the Upper</w:t>
      </w:r>
      <w:r w:rsidR="0C94C2AB" w:rsidRPr="0C94C2AB">
        <w:rPr>
          <w:rFonts w:asciiTheme="minorHAnsi" w:hAnsiTheme="minorHAnsi" w:cstheme="minorBidi"/>
          <w:b/>
          <w:bCs/>
        </w:rPr>
        <w:t xml:space="preserve"> </w:t>
      </w:r>
      <w:r w:rsidR="0C94C2AB" w:rsidRPr="0C94C2AB">
        <w:rPr>
          <w:rFonts w:asciiTheme="minorHAnsi" w:hAnsiTheme="minorHAnsi" w:cstheme="minorBidi"/>
        </w:rPr>
        <w:t>Delaware River, as well as camping, eagle watching and fishing trips. </w:t>
      </w:r>
    </w:p>
    <w:p w14:paraId="0754F5F3" w14:textId="77777777" w:rsidR="00A94ABB" w:rsidRPr="00DF3A30" w:rsidRDefault="00A94ABB" w:rsidP="0C94C2AB">
      <w:pPr>
        <w:pStyle w:val="NoSpacing"/>
        <w:rPr>
          <w:rFonts w:asciiTheme="minorHAnsi" w:hAnsiTheme="minorHAnsi" w:cstheme="minorBidi"/>
        </w:rPr>
      </w:pPr>
    </w:p>
    <w:p w14:paraId="616C2FAF" w14:textId="48301719" w:rsidR="00A94ABB" w:rsidRPr="00DF3A30" w:rsidRDefault="00000000" w:rsidP="0C94C2AB">
      <w:pPr>
        <w:pStyle w:val="NoSpacing"/>
        <w:rPr>
          <w:rFonts w:asciiTheme="minorHAnsi" w:hAnsiTheme="minorHAnsi" w:cstheme="minorBidi"/>
        </w:rPr>
      </w:pPr>
      <w:hyperlink r:id="rId132">
        <w:r w:rsidR="0C94C2AB" w:rsidRPr="0C94C2AB">
          <w:rPr>
            <w:rStyle w:val="Hyperlink"/>
            <w:rFonts w:asciiTheme="minorHAnsi" w:hAnsiTheme="minorHAnsi" w:cstheme="minorBidi"/>
            <w:b/>
            <w:bCs/>
          </w:rPr>
          <w:t>M.J. Quill Irish Cultural &amp; Sports Centre</w:t>
        </w:r>
      </w:hyperlink>
      <w:r w:rsidR="0C94C2AB" w:rsidRPr="0C94C2AB">
        <w:rPr>
          <w:rFonts w:asciiTheme="minorHAnsi" w:hAnsiTheme="minorHAnsi" w:cstheme="minorBidi"/>
        </w:rPr>
        <w:t xml:space="preserve"> (East Durham). Exhibits and programs celebrate Irish American history and culture.</w:t>
      </w:r>
    </w:p>
    <w:p w14:paraId="0E6E4690" w14:textId="77777777" w:rsidR="00A94ABB" w:rsidRPr="00DF3A30" w:rsidRDefault="00A94ABB" w:rsidP="0C94C2AB">
      <w:pPr>
        <w:pStyle w:val="NoSpacing"/>
        <w:rPr>
          <w:rFonts w:asciiTheme="minorHAnsi" w:hAnsiTheme="minorHAnsi" w:cstheme="minorBidi"/>
          <w:b/>
          <w:bCs/>
        </w:rPr>
      </w:pPr>
    </w:p>
    <w:p w14:paraId="3795AAB3" w14:textId="0046CEC8" w:rsidR="00A94ABB" w:rsidRPr="00DF3A30" w:rsidRDefault="00000000" w:rsidP="0C94C2AB">
      <w:pPr>
        <w:pStyle w:val="NoSpacing"/>
        <w:rPr>
          <w:rFonts w:asciiTheme="minorHAnsi" w:hAnsiTheme="minorHAnsi" w:cstheme="minorBidi"/>
        </w:rPr>
      </w:pPr>
      <w:hyperlink r:id="rId133">
        <w:r w:rsidR="0C94C2AB" w:rsidRPr="0C94C2AB">
          <w:rPr>
            <w:rStyle w:val="Hyperlink"/>
            <w:rFonts w:asciiTheme="minorHAnsi" w:hAnsiTheme="minorHAnsi" w:cstheme="minorBidi"/>
            <w:b/>
            <w:bCs/>
          </w:rPr>
          <w:t>Monticello Casino and Raceway</w:t>
        </w:r>
      </w:hyperlink>
      <w:r w:rsidR="0C94C2AB" w:rsidRPr="0C94C2AB">
        <w:rPr>
          <w:rFonts w:asciiTheme="minorHAnsi" w:hAnsiTheme="minorHAnsi" w:cstheme="minorBidi"/>
        </w:rPr>
        <w:t xml:space="preserve"> (Monticello). Guests enjoy more than 1,000 gaming machines, live harness racing and simulcasting, entertainment and dining.</w:t>
      </w:r>
    </w:p>
    <w:p w14:paraId="03C26B33" w14:textId="77777777" w:rsidR="00A94ABB" w:rsidRPr="00DF3A30" w:rsidRDefault="00A94ABB" w:rsidP="0C94C2AB">
      <w:pPr>
        <w:pStyle w:val="NoSpacing"/>
        <w:rPr>
          <w:rFonts w:asciiTheme="minorHAnsi" w:hAnsiTheme="minorHAnsi" w:cstheme="minorBidi"/>
          <w:b/>
          <w:bCs/>
        </w:rPr>
      </w:pPr>
    </w:p>
    <w:p w14:paraId="549732A8" w14:textId="1F20D288" w:rsidR="00A94ABB" w:rsidRPr="00DF3A30" w:rsidRDefault="00000000" w:rsidP="0C94C2AB">
      <w:pPr>
        <w:pStyle w:val="NoSpacing"/>
        <w:rPr>
          <w:rFonts w:asciiTheme="minorHAnsi" w:hAnsiTheme="minorHAnsi" w:cstheme="minorBidi"/>
        </w:rPr>
      </w:pPr>
      <w:hyperlink r:id="rId134">
        <w:r w:rsidR="0C94C2AB" w:rsidRPr="0C94C2AB">
          <w:rPr>
            <w:rStyle w:val="Hyperlink"/>
            <w:rFonts w:asciiTheme="minorHAnsi" w:hAnsiTheme="minorHAnsi" w:cstheme="minorBidi"/>
            <w:b/>
            <w:bCs/>
          </w:rPr>
          <w:t>Mountain Wings</w:t>
        </w:r>
      </w:hyperlink>
      <w:r w:rsidR="0C94C2AB" w:rsidRPr="0C94C2AB">
        <w:rPr>
          <w:rFonts w:asciiTheme="minorHAnsi" w:hAnsiTheme="minorHAnsi" w:cstheme="minorBidi"/>
        </w:rPr>
        <w:t xml:space="preserve"> (Ellenville). In the Shawangunk Mountains, called the </w:t>
      </w:r>
      <w:proofErr w:type="gramStart"/>
      <w:r w:rsidR="0C94C2AB" w:rsidRPr="0C94C2AB">
        <w:rPr>
          <w:rFonts w:asciiTheme="minorHAnsi" w:hAnsiTheme="minorHAnsi" w:cstheme="minorBidi"/>
        </w:rPr>
        <w:t>Hang Gliding</w:t>
      </w:r>
      <w:proofErr w:type="gramEnd"/>
      <w:r w:rsidR="0C94C2AB" w:rsidRPr="0C94C2AB">
        <w:rPr>
          <w:rFonts w:asciiTheme="minorHAnsi" w:hAnsiTheme="minorHAnsi" w:cstheme="minorBidi"/>
        </w:rPr>
        <w:t xml:space="preserve"> Capital of the Northeast, first-time and experienced gliders enjoy hang gliding, paragliding and ultralight aero sports.</w:t>
      </w:r>
    </w:p>
    <w:p w14:paraId="477F3A89" w14:textId="77777777" w:rsidR="00A94ABB" w:rsidRPr="00DF3A30" w:rsidRDefault="00A94ABB" w:rsidP="00A94ABB">
      <w:pPr>
        <w:pStyle w:val="NormalWeb"/>
        <w:spacing w:before="0" w:beforeAutospacing="0" w:after="0" w:afterAutospacing="0"/>
        <w:rPr>
          <w:rFonts w:asciiTheme="minorHAnsi" w:hAnsiTheme="minorHAnsi" w:cstheme="minorHAnsi"/>
          <w:b/>
          <w:sz w:val="22"/>
          <w:szCs w:val="22"/>
        </w:rPr>
      </w:pPr>
    </w:p>
    <w:p w14:paraId="76F57BFF" w14:textId="08442A6F" w:rsidR="00A94ABB" w:rsidRPr="00DF3A30" w:rsidRDefault="00000000" w:rsidP="11C37367">
      <w:pPr>
        <w:pStyle w:val="NormalWeb"/>
        <w:spacing w:before="0" w:beforeAutospacing="0" w:after="0" w:afterAutospacing="0"/>
        <w:rPr>
          <w:rFonts w:asciiTheme="minorHAnsi" w:hAnsiTheme="minorHAnsi" w:cstheme="minorBidi"/>
          <w:sz w:val="22"/>
          <w:szCs w:val="22"/>
        </w:rPr>
      </w:pPr>
      <w:hyperlink r:id="rId135">
        <w:r w:rsidR="11C37367" w:rsidRPr="11C37367">
          <w:rPr>
            <w:rStyle w:val="Hyperlink"/>
            <w:rFonts w:asciiTheme="minorHAnsi" w:hAnsiTheme="minorHAnsi" w:cstheme="minorBidi"/>
            <w:b/>
            <w:bCs/>
            <w:sz w:val="22"/>
            <w:szCs w:val="22"/>
          </w:rPr>
          <w:t>North-South Lake State Park</w:t>
        </w:r>
      </w:hyperlink>
      <w:r w:rsidR="11C37367" w:rsidRPr="11C37367">
        <w:rPr>
          <w:rFonts w:asciiTheme="minorHAnsi" w:hAnsiTheme="minorHAnsi" w:cstheme="minorBidi"/>
          <w:sz w:val="22"/>
          <w:szCs w:val="22"/>
        </w:rPr>
        <w:t xml:space="preserve"> (Haines Falls). The biggest and most popular state park and campground in the Catskill Forest Preserve features historic sites, nature programs, fishing, hiking and magnificent views. Rowboat, kayak, canoe, stand-up paddleboard and paddle boat rentals are available in season. </w:t>
      </w:r>
    </w:p>
    <w:p w14:paraId="42A2EADC" w14:textId="4671B43C" w:rsidR="00A94ABB" w:rsidRPr="00DF3A30" w:rsidRDefault="6D050642" w:rsidP="0043499C">
      <w:pPr>
        <w:pStyle w:val="NormalWeb"/>
        <w:spacing w:before="0" w:beforeAutospacing="0" w:after="0" w:afterAutospacing="0"/>
        <w:contextualSpacing/>
        <w:rPr>
          <w:rStyle w:val="Hyperlink"/>
          <w:rFonts w:asciiTheme="minorHAnsi" w:hAnsiTheme="minorHAnsi" w:cstheme="minorHAnsi"/>
          <w:b/>
          <w:sz w:val="22"/>
          <w:szCs w:val="22"/>
        </w:rPr>
      </w:pPr>
      <w:r w:rsidRPr="11C37367">
        <w:rPr>
          <w:rFonts w:asciiTheme="minorHAnsi" w:hAnsiTheme="minorHAnsi" w:cstheme="minorHAnsi"/>
          <w:b/>
          <w:sz w:val="22"/>
          <w:szCs w:val="22"/>
        </w:rPr>
        <w:fldChar w:fldCharType="begin"/>
      </w:r>
      <w:r w:rsidR="00625E9C" w:rsidRPr="00DF3A30">
        <w:rPr>
          <w:rFonts w:asciiTheme="minorHAnsi" w:hAnsiTheme="minorHAnsi" w:cstheme="minorHAnsi"/>
          <w:b/>
          <w:sz w:val="22"/>
          <w:szCs w:val="22"/>
        </w:rPr>
        <w:instrText xml:space="preserve"> HYPERLINK "https://plattekill.com/" </w:instrText>
      </w:r>
      <w:r w:rsidRPr="11C37367">
        <w:rPr>
          <w:rFonts w:asciiTheme="minorHAnsi" w:hAnsiTheme="minorHAnsi" w:cstheme="minorHAnsi"/>
          <w:b/>
          <w:sz w:val="22"/>
          <w:szCs w:val="22"/>
        </w:rPr>
        <w:fldChar w:fldCharType="separate"/>
      </w:r>
    </w:p>
    <w:p w14:paraId="7F18D242" w14:textId="08395AAD" w:rsidR="00A94ABB" w:rsidRPr="00DF3A30" w:rsidRDefault="11C37367" w:rsidP="0043499C">
      <w:pPr>
        <w:pStyle w:val="NormalWeb"/>
        <w:spacing w:before="0" w:beforeAutospacing="0" w:after="0" w:afterAutospacing="0"/>
        <w:contextualSpacing/>
        <w:rPr>
          <w:rFonts w:asciiTheme="minorHAnsi" w:hAnsiTheme="minorHAnsi" w:cstheme="minorBidi"/>
          <w:sz w:val="22"/>
          <w:szCs w:val="22"/>
        </w:rPr>
      </w:pPr>
      <w:proofErr w:type="spellStart"/>
      <w:r w:rsidRPr="11C37367">
        <w:rPr>
          <w:rStyle w:val="Hyperlink"/>
          <w:rFonts w:asciiTheme="minorHAnsi" w:hAnsiTheme="minorHAnsi" w:cstheme="minorBidi"/>
          <w:b/>
          <w:bCs/>
          <w:sz w:val="22"/>
          <w:szCs w:val="22"/>
        </w:rPr>
        <w:t>Plattekill</w:t>
      </w:r>
      <w:proofErr w:type="spellEnd"/>
      <w:r w:rsidRPr="11C37367">
        <w:rPr>
          <w:rStyle w:val="Hyperlink"/>
          <w:rFonts w:asciiTheme="minorHAnsi" w:hAnsiTheme="minorHAnsi" w:cstheme="minorBidi"/>
          <w:b/>
          <w:bCs/>
          <w:sz w:val="22"/>
          <w:szCs w:val="22"/>
        </w:rPr>
        <w:t xml:space="preserve"> Mountain</w:t>
      </w:r>
      <w:r w:rsidR="6D050642" w:rsidRPr="11C37367">
        <w:rPr>
          <w:rFonts w:asciiTheme="minorHAnsi" w:hAnsiTheme="minorHAnsi" w:cstheme="minorBidi"/>
          <w:b/>
          <w:bCs/>
          <w:sz w:val="22"/>
          <w:szCs w:val="22"/>
        </w:rPr>
        <w:fldChar w:fldCharType="end"/>
      </w:r>
      <w:r w:rsidRPr="11C37367">
        <w:rPr>
          <w:rFonts w:asciiTheme="minorHAnsi" w:hAnsiTheme="minorHAnsi" w:cstheme="minorBidi"/>
          <w:b/>
          <w:bCs/>
          <w:sz w:val="22"/>
          <w:szCs w:val="22"/>
        </w:rPr>
        <w:t xml:space="preserve"> </w:t>
      </w:r>
      <w:r w:rsidRPr="11C37367">
        <w:rPr>
          <w:rFonts w:asciiTheme="minorHAnsi" w:hAnsiTheme="minorHAnsi" w:cstheme="minorBidi"/>
          <w:sz w:val="22"/>
          <w:szCs w:val="22"/>
        </w:rPr>
        <w:t xml:space="preserve">(Roxbury). This family-oriented resort features more than 35 ski trails and a snowtubing park in winter. Chairlift rides and a mountain bike park beckon spring through fall. </w:t>
      </w:r>
    </w:p>
    <w:p w14:paraId="08D11176" w14:textId="33527012" w:rsidR="7217FAB5" w:rsidRPr="00DF3A30" w:rsidRDefault="7217FAB5" w:rsidP="0043499C">
      <w:pPr>
        <w:pStyle w:val="NormalWeb"/>
        <w:spacing w:before="0" w:beforeAutospacing="0" w:after="0" w:afterAutospacing="0"/>
        <w:contextualSpacing/>
        <w:rPr>
          <w:rFonts w:asciiTheme="minorHAnsi" w:hAnsiTheme="minorHAnsi" w:cstheme="minorHAnsi"/>
          <w:sz w:val="22"/>
          <w:szCs w:val="22"/>
        </w:rPr>
      </w:pPr>
    </w:p>
    <w:p w14:paraId="31595339" w14:textId="33C7BB44" w:rsidR="7217FAB5" w:rsidRPr="00DF3A30" w:rsidRDefault="00000000" w:rsidP="0043499C">
      <w:pPr>
        <w:pStyle w:val="NormalWeb"/>
        <w:spacing w:before="0" w:beforeAutospacing="0" w:after="0" w:afterAutospacing="0"/>
        <w:contextualSpacing/>
        <w:rPr>
          <w:rFonts w:asciiTheme="minorHAnsi" w:hAnsiTheme="minorHAnsi" w:cstheme="minorBidi"/>
          <w:sz w:val="22"/>
          <w:szCs w:val="22"/>
        </w:rPr>
      </w:pPr>
      <w:hyperlink r:id="rId136">
        <w:r w:rsidR="0C94C2AB" w:rsidRPr="0C94C2AB">
          <w:rPr>
            <w:rStyle w:val="Hyperlink"/>
            <w:rFonts w:asciiTheme="minorHAnsi" w:hAnsiTheme="minorHAnsi" w:cstheme="minorBidi"/>
            <w:b/>
            <w:bCs/>
            <w:sz w:val="22"/>
            <w:szCs w:val="22"/>
          </w:rPr>
          <w:t>Resorts World Catskills</w:t>
        </w:r>
      </w:hyperlink>
      <w:r w:rsidR="0C94C2AB" w:rsidRPr="0C94C2AB">
        <w:rPr>
          <w:rFonts w:asciiTheme="minorHAnsi" w:hAnsiTheme="minorHAnsi" w:cstheme="minorBidi"/>
          <w:b/>
          <w:bCs/>
          <w:sz w:val="22"/>
          <w:szCs w:val="22"/>
        </w:rPr>
        <w:t xml:space="preserve"> </w:t>
      </w:r>
      <w:r w:rsidR="0C94C2AB" w:rsidRPr="0C94C2AB">
        <w:rPr>
          <w:rFonts w:asciiTheme="minorHAnsi" w:hAnsiTheme="minorHAnsi" w:cstheme="minorBidi"/>
          <w:sz w:val="22"/>
          <w:szCs w:val="22"/>
        </w:rPr>
        <w:t>(Monticello). Las Vegas-style gaming in the Catskills, featuring 100,000 square feet of casino floor with 150-plus live game tables; 1,600 state-of-the-art slot machines; a poker room and private gaming salons; plus 332 all-suite luxury rooms, two indoor pools, the Crystal Life Spa and two fitness centers.</w:t>
      </w:r>
    </w:p>
    <w:p w14:paraId="10151C02" w14:textId="0DAC92CB" w:rsidR="6EE02143" w:rsidRDefault="6EE02143" w:rsidP="0C94C2AB">
      <w:pPr>
        <w:pStyle w:val="NormalWeb"/>
        <w:spacing w:after="0" w:afterAutospacing="0"/>
      </w:pPr>
    </w:p>
    <w:p w14:paraId="0BADB108" w14:textId="6452233B" w:rsidR="7217FAB5" w:rsidRPr="00DF3A30" w:rsidRDefault="00000000" w:rsidP="0C94C2AB">
      <w:pPr>
        <w:pStyle w:val="NormalWeb"/>
        <w:spacing w:after="0" w:afterAutospacing="0"/>
        <w:rPr>
          <w:rFonts w:asciiTheme="minorHAnsi" w:hAnsiTheme="minorHAnsi" w:cstheme="minorBidi"/>
          <w:b/>
          <w:bCs/>
          <w:sz w:val="22"/>
          <w:szCs w:val="22"/>
        </w:rPr>
      </w:pPr>
      <w:hyperlink r:id="rId137">
        <w:r w:rsidR="0C94C2AB" w:rsidRPr="0C94C2AB">
          <w:rPr>
            <w:rStyle w:val="Hyperlink"/>
            <w:rFonts w:asciiTheme="minorHAnsi" w:hAnsiTheme="minorHAnsi" w:cstheme="minorBidi"/>
            <w:b/>
            <w:bCs/>
            <w:sz w:val="22"/>
            <w:szCs w:val="22"/>
          </w:rPr>
          <w:t>Rail Explorers</w:t>
        </w:r>
      </w:hyperlink>
      <w:r w:rsidR="0C94C2AB" w:rsidRPr="0C94C2AB">
        <w:rPr>
          <w:rFonts w:asciiTheme="minorHAnsi" w:hAnsiTheme="minorHAnsi" w:cstheme="minorBidi"/>
          <w:b/>
          <w:bCs/>
          <w:sz w:val="22"/>
          <w:szCs w:val="22"/>
        </w:rPr>
        <w:t xml:space="preserve"> </w:t>
      </w:r>
      <w:r w:rsidR="0C94C2AB" w:rsidRPr="0C94C2AB">
        <w:rPr>
          <w:rFonts w:asciiTheme="minorHAnsi" w:hAnsiTheme="minorHAnsi" w:cstheme="minorBidi"/>
          <w:sz w:val="22"/>
          <w:szCs w:val="22"/>
        </w:rPr>
        <w:t>(Phoenicia). Offers pedal-powered “rail bike” excursions along Esopus Creek; the 8-mile roundtrip ride takes about 2.5 hours, including a short picnic break in a meadow.</w:t>
      </w:r>
    </w:p>
    <w:p w14:paraId="2FD8BAA3" w14:textId="6556A3F8" w:rsidR="6EE02143" w:rsidRDefault="6EE02143" w:rsidP="6EE02143">
      <w:pPr>
        <w:pStyle w:val="NormalWeb"/>
        <w:spacing w:before="0" w:beforeAutospacing="0" w:after="0" w:afterAutospacing="0"/>
        <w:rPr>
          <w:rFonts w:asciiTheme="minorHAnsi" w:hAnsiTheme="minorHAnsi" w:cstheme="minorBidi"/>
          <w:b/>
          <w:bCs/>
          <w:sz w:val="22"/>
          <w:szCs w:val="22"/>
        </w:rPr>
      </w:pPr>
    </w:p>
    <w:p w14:paraId="014704B4" w14:textId="009C2BF7" w:rsidR="00A94ABB" w:rsidRPr="00DF3A30" w:rsidRDefault="00000000" w:rsidP="6D050642">
      <w:pPr>
        <w:pStyle w:val="NormalWeb"/>
        <w:spacing w:before="0" w:beforeAutospacing="0" w:after="0" w:afterAutospacing="0"/>
        <w:rPr>
          <w:rFonts w:asciiTheme="minorHAnsi" w:hAnsiTheme="minorHAnsi" w:cstheme="minorHAnsi"/>
          <w:sz w:val="22"/>
          <w:szCs w:val="22"/>
        </w:rPr>
      </w:pPr>
      <w:hyperlink r:id="rId138">
        <w:r w:rsidR="6D050642" w:rsidRPr="00DF3A30">
          <w:rPr>
            <w:rStyle w:val="Hyperlink"/>
            <w:rFonts w:asciiTheme="minorHAnsi" w:hAnsiTheme="minorHAnsi" w:cstheme="minorHAnsi"/>
            <w:b/>
            <w:bCs/>
            <w:sz w:val="22"/>
            <w:szCs w:val="22"/>
          </w:rPr>
          <w:t>Windham Mountain</w:t>
        </w:r>
      </w:hyperlink>
      <w:r w:rsidR="6D050642" w:rsidRPr="00DF3A30">
        <w:rPr>
          <w:rFonts w:asciiTheme="minorHAnsi" w:hAnsiTheme="minorHAnsi" w:cstheme="minorHAnsi"/>
          <w:b/>
          <w:bCs/>
          <w:sz w:val="22"/>
          <w:szCs w:val="22"/>
        </w:rPr>
        <w:t xml:space="preserve"> </w:t>
      </w:r>
      <w:r w:rsidR="6D050642" w:rsidRPr="00DF3A30">
        <w:rPr>
          <w:rFonts w:asciiTheme="minorHAnsi" w:hAnsiTheme="minorHAnsi" w:cstheme="minorHAnsi"/>
          <w:sz w:val="22"/>
          <w:szCs w:val="22"/>
        </w:rPr>
        <w:t>(Windham). Four-season fun at the mountaintop ski area includes mountain biking and scenic skyrides.</w:t>
      </w:r>
    </w:p>
    <w:p w14:paraId="1C8C2225" w14:textId="77777777" w:rsidR="00A94ABB" w:rsidRPr="00DF3A30" w:rsidRDefault="00A94ABB" w:rsidP="00A94ABB">
      <w:pPr>
        <w:pStyle w:val="NormalWeb"/>
        <w:spacing w:before="0" w:beforeAutospacing="0" w:after="0" w:afterAutospacing="0"/>
        <w:rPr>
          <w:rFonts w:asciiTheme="minorHAnsi" w:hAnsiTheme="minorHAnsi" w:cstheme="minorHAnsi"/>
          <w:sz w:val="22"/>
          <w:szCs w:val="22"/>
        </w:rPr>
      </w:pPr>
    </w:p>
    <w:p w14:paraId="7D119FEB" w14:textId="1781EF40" w:rsidR="7217FAB5" w:rsidRPr="00DF3A30" w:rsidRDefault="00000000" w:rsidP="0043499C">
      <w:pPr>
        <w:pStyle w:val="NormalWeb"/>
        <w:spacing w:before="0" w:beforeAutospacing="0" w:after="0" w:afterAutospacing="0"/>
        <w:contextualSpacing/>
        <w:rPr>
          <w:rFonts w:asciiTheme="minorHAnsi" w:hAnsiTheme="minorHAnsi" w:cstheme="minorBidi"/>
          <w:sz w:val="22"/>
          <w:szCs w:val="22"/>
        </w:rPr>
      </w:pPr>
      <w:hyperlink r:id="rId139">
        <w:r w:rsidR="11C37367" w:rsidRPr="11C37367">
          <w:rPr>
            <w:rStyle w:val="Hyperlink"/>
            <w:rFonts w:asciiTheme="minorHAnsi" w:hAnsiTheme="minorHAnsi" w:cstheme="minorBidi"/>
            <w:b/>
            <w:bCs/>
            <w:sz w:val="22"/>
            <w:szCs w:val="22"/>
          </w:rPr>
          <w:t>World’s Largest Kaleidoscope</w:t>
        </w:r>
      </w:hyperlink>
      <w:r w:rsidR="11C37367" w:rsidRPr="11C37367">
        <w:rPr>
          <w:rFonts w:asciiTheme="minorHAnsi" w:hAnsiTheme="minorHAnsi" w:cstheme="minorBidi"/>
          <w:b/>
          <w:bCs/>
          <w:sz w:val="22"/>
          <w:szCs w:val="22"/>
        </w:rPr>
        <w:t xml:space="preserve"> </w:t>
      </w:r>
      <w:r w:rsidR="11C37367" w:rsidRPr="11C37367">
        <w:rPr>
          <w:rFonts w:asciiTheme="minorHAnsi" w:hAnsiTheme="minorHAnsi" w:cstheme="minorBidi"/>
          <w:sz w:val="22"/>
          <w:szCs w:val="22"/>
        </w:rPr>
        <w:t xml:space="preserve">(Emerson). Lean back and enjoy the kaleidoscope show or browse the spectrum of handmade kaleidoscopes available in the shop at Emerson Resort &amp; Spa. </w:t>
      </w:r>
    </w:p>
    <w:p w14:paraId="602CF089" w14:textId="20F76D89" w:rsidR="6EE02143" w:rsidRDefault="6EE02143" w:rsidP="0043499C">
      <w:pPr>
        <w:pStyle w:val="NormalWeb"/>
        <w:spacing w:before="0" w:beforeAutospacing="0" w:after="0" w:afterAutospacing="0"/>
        <w:contextualSpacing/>
        <w:rPr>
          <w:rFonts w:asciiTheme="minorHAnsi" w:hAnsiTheme="minorHAnsi" w:cstheme="minorBidi"/>
          <w:b/>
          <w:bCs/>
          <w:sz w:val="22"/>
          <w:szCs w:val="22"/>
        </w:rPr>
      </w:pPr>
    </w:p>
    <w:p w14:paraId="626D54D2" w14:textId="314CEB45" w:rsidR="00A94ABB" w:rsidRPr="00DF3A30" w:rsidRDefault="00000000" w:rsidP="0043499C">
      <w:pPr>
        <w:pStyle w:val="NormalWeb"/>
        <w:spacing w:before="0" w:beforeAutospacing="0" w:after="0" w:afterAutospacing="0"/>
        <w:contextualSpacing/>
        <w:rPr>
          <w:rFonts w:asciiTheme="minorHAnsi" w:hAnsiTheme="minorHAnsi" w:cstheme="minorBidi"/>
          <w:sz w:val="22"/>
          <w:szCs w:val="22"/>
        </w:rPr>
      </w:pPr>
      <w:hyperlink r:id="rId140">
        <w:r w:rsidR="0C94C2AB" w:rsidRPr="0C94C2AB">
          <w:rPr>
            <w:rStyle w:val="Hyperlink"/>
            <w:rFonts w:asciiTheme="minorHAnsi" w:hAnsiTheme="minorHAnsi" w:cstheme="minorBidi"/>
            <w:b/>
            <w:bCs/>
            <w:sz w:val="22"/>
            <w:szCs w:val="22"/>
          </w:rPr>
          <w:t>YO1 Wellness Center</w:t>
        </w:r>
      </w:hyperlink>
      <w:r w:rsidR="0C94C2AB" w:rsidRPr="0C94C2AB">
        <w:rPr>
          <w:rFonts w:asciiTheme="minorHAnsi" w:hAnsiTheme="minorHAnsi" w:cstheme="minorBidi"/>
          <w:b/>
          <w:bCs/>
          <w:sz w:val="22"/>
          <w:szCs w:val="22"/>
        </w:rPr>
        <w:t xml:space="preserve"> </w:t>
      </w:r>
      <w:r w:rsidR="0C94C2AB" w:rsidRPr="0C94C2AB">
        <w:rPr>
          <w:rFonts w:asciiTheme="minorHAnsi" w:hAnsiTheme="minorHAnsi" w:cstheme="minorBidi"/>
          <w:sz w:val="22"/>
          <w:szCs w:val="22"/>
        </w:rPr>
        <w:t xml:space="preserve">(Monticello). Premier wellness destination focuses on Eastern-inspired natural health and philosophy. Counselors help each guest create a personal program employing practices brought from India such as Naturopathy (or Nature Cure), Ayurveda, Yoga and Meditation, Physical Therapy, Reflexology, Acupuncture, Diet and Nutrition. </w:t>
      </w:r>
    </w:p>
    <w:p w14:paraId="07A37E3C" w14:textId="0E05278A" w:rsidR="7217FAB5" w:rsidRPr="00DF3A30" w:rsidRDefault="7217FAB5" w:rsidP="0043499C">
      <w:pPr>
        <w:pStyle w:val="NormalWeb"/>
        <w:spacing w:before="0" w:beforeAutospacing="0" w:after="0" w:afterAutospacing="0"/>
        <w:contextualSpacing/>
        <w:rPr>
          <w:rFonts w:asciiTheme="minorHAnsi" w:hAnsiTheme="minorHAnsi" w:cstheme="minorBidi"/>
          <w:sz w:val="22"/>
          <w:szCs w:val="22"/>
        </w:rPr>
      </w:pPr>
    </w:p>
    <w:p w14:paraId="175BDF7F" w14:textId="14B08898" w:rsidR="00A94ABB" w:rsidRPr="00DF3A30" w:rsidRDefault="00000000" w:rsidP="0043499C">
      <w:pPr>
        <w:spacing w:after="0" w:line="240" w:lineRule="auto"/>
        <w:contextualSpacing/>
        <w:rPr>
          <w:rFonts w:asciiTheme="minorHAnsi" w:hAnsiTheme="minorHAnsi" w:cstheme="minorBidi"/>
          <w:sz w:val="22"/>
          <w:szCs w:val="22"/>
        </w:rPr>
      </w:pPr>
      <w:hyperlink r:id="rId141">
        <w:r w:rsidR="0C94C2AB" w:rsidRPr="0C94C2AB">
          <w:rPr>
            <w:rStyle w:val="Hyperlink"/>
            <w:rFonts w:asciiTheme="minorHAnsi" w:hAnsiTheme="minorHAnsi" w:cstheme="minorBidi"/>
            <w:b/>
            <w:bCs/>
            <w:sz w:val="22"/>
            <w:szCs w:val="22"/>
          </w:rPr>
          <w:t>Zoom Flume Water Park</w:t>
        </w:r>
      </w:hyperlink>
      <w:r w:rsidR="0C94C2AB" w:rsidRPr="0C94C2AB">
        <w:rPr>
          <w:rFonts w:asciiTheme="minorHAnsi" w:hAnsiTheme="minorHAnsi" w:cstheme="minorBidi"/>
          <w:sz w:val="22"/>
          <w:szCs w:val="22"/>
        </w:rPr>
        <w:t xml:space="preserve"> (East Durham). Kids of all ages love the waterslides, tube rides and other interactive features. </w:t>
      </w:r>
    </w:p>
    <w:p w14:paraId="3A99D17F" w14:textId="77777777" w:rsidR="00A94ABB" w:rsidRPr="00DF3A30" w:rsidRDefault="00A94ABB" w:rsidP="0043499C">
      <w:pPr>
        <w:pStyle w:val="NoSpacing"/>
        <w:contextualSpacing/>
        <w:rPr>
          <w:rFonts w:asciiTheme="minorHAnsi" w:hAnsiTheme="minorHAnsi" w:cstheme="minorBidi"/>
          <w:b/>
          <w:bCs/>
        </w:rPr>
      </w:pPr>
    </w:p>
    <w:p w14:paraId="3A06BE1E" w14:textId="60B7F387" w:rsidR="00A94ABB" w:rsidRPr="00265CC0" w:rsidRDefault="00A94ABB" w:rsidP="00265CC0">
      <w:pPr>
        <w:pStyle w:val="Heading1"/>
        <w:rPr>
          <w:rFonts w:asciiTheme="minorHAnsi" w:hAnsiTheme="minorHAnsi" w:cstheme="minorHAnsi"/>
          <w:b/>
          <w:bCs/>
          <w:sz w:val="22"/>
          <w:szCs w:val="22"/>
        </w:rPr>
      </w:pPr>
      <w:bookmarkStart w:id="19" w:name="_CONVENTION_CENTERS_&amp;"/>
      <w:bookmarkStart w:id="20" w:name="Convention_Centers_and_Meeting_Spaces"/>
      <w:bookmarkEnd w:id="19"/>
      <w:r w:rsidRPr="00265CC0">
        <w:rPr>
          <w:rFonts w:asciiTheme="minorHAnsi" w:hAnsiTheme="minorHAnsi" w:cstheme="minorHAnsi"/>
          <w:b/>
          <w:bCs/>
          <w:color w:val="auto"/>
          <w:sz w:val="22"/>
          <w:szCs w:val="22"/>
        </w:rPr>
        <w:t>CONVENTION CENTERS &amp; MEETING SPACES</w:t>
      </w:r>
    </w:p>
    <w:bookmarkEnd w:id="20"/>
    <w:p w14:paraId="2FB85B97" w14:textId="54F693CA" w:rsidR="00A94ABB" w:rsidRPr="00DF3A30" w:rsidRDefault="00B6749B" w:rsidP="00A94ABB">
      <w:pPr>
        <w:pStyle w:val="NoSpacing"/>
        <w:rPr>
          <w:rFonts w:asciiTheme="minorHAnsi" w:hAnsiTheme="minorHAnsi" w:cstheme="minorHAnsi"/>
        </w:rPr>
      </w:pPr>
      <w:r w:rsidRPr="00DF3A30">
        <w:rPr>
          <w:rFonts w:asciiTheme="minorHAnsi" w:hAnsiTheme="minorHAnsi" w:cstheme="minorHAnsi"/>
        </w:rPr>
        <w:fldChar w:fldCharType="begin"/>
      </w:r>
      <w:r w:rsidRPr="00DF3A30">
        <w:rPr>
          <w:rFonts w:asciiTheme="minorHAnsi" w:hAnsiTheme="minorHAnsi" w:cstheme="minorHAnsi"/>
        </w:rPr>
        <w:instrText xml:space="preserve"> HYPERLINK "http://www.blackheadmtn.com/" </w:instrText>
      </w:r>
      <w:r w:rsidRPr="00DF3A30">
        <w:rPr>
          <w:rFonts w:asciiTheme="minorHAnsi" w:hAnsiTheme="minorHAnsi" w:cstheme="minorHAnsi"/>
        </w:rPr>
        <w:fldChar w:fldCharType="separate"/>
      </w:r>
      <w:r w:rsidR="00A94ABB" w:rsidRPr="00DF3A30">
        <w:rPr>
          <w:rStyle w:val="Hyperlink"/>
          <w:rFonts w:asciiTheme="minorHAnsi" w:hAnsiTheme="minorHAnsi" w:cstheme="minorHAnsi"/>
        </w:rPr>
        <w:t>Blackhead Mountain Lodge &amp; Country Club</w:t>
      </w:r>
      <w:r w:rsidRPr="00DF3A30">
        <w:rPr>
          <w:rFonts w:asciiTheme="minorHAnsi" w:hAnsiTheme="minorHAnsi" w:cstheme="minorHAnsi"/>
        </w:rPr>
        <w:fldChar w:fldCharType="end"/>
      </w:r>
      <w:r w:rsidR="00A94ABB" w:rsidRPr="00DF3A30">
        <w:rPr>
          <w:rFonts w:asciiTheme="minorHAnsi" w:hAnsiTheme="minorHAnsi" w:cstheme="minorHAnsi"/>
        </w:rPr>
        <w:t>, in Round Top</w:t>
      </w:r>
    </w:p>
    <w:p w14:paraId="4E9E8FC3" w14:textId="31ACFCBC" w:rsidR="00A94ABB" w:rsidRPr="00DF3A30" w:rsidRDefault="00000000" w:rsidP="7217FAB5">
      <w:pPr>
        <w:pStyle w:val="NoSpacing"/>
        <w:rPr>
          <w:rFonts w:asciiTheme="minorHAnsi" w:hAnsiTheme="minorHAnsi" w:cstheme="minorHAnsi"/>
        </w:rPr>
      </w:pPr>
      <w:hyperlink r:id="rId142">
        <w:r w:rsidR="6D050642" w:rsidRPr="00DF3A30">
          <w:rPr>
            <w:rStyle w:val="Hyperlink"/>
            <w:rFonts w:asciiTheme="minorHAnsi" w:hAnsiTheme="minorHAnsi" w:cstheme="minorHAnsi"/>
          </w:rPr>
          <w:t>Diamond Mills Hotel, Tavern &amp; Conference Center</w:t>
        </w:r>
      </w:hyperlink>
      <w:r w:rsidR="6D050642" w:rsidRPr="00DF3A30">
        <w:rPr>
          <w:rFonts w:asciiTheme="minorHAnsi" w:hAnsiTheme="minorHAnsi" w:cstheme="minorHAnsi"/>
        </w:rPr>
        <w:t>, in Saugerties</w:t>
      </w:r>
    </w:p>
    <w:p w14:paraId="33FE18DD" w14:textId="119E546B" w:rsidR="00A94ABB" w:rsidRPr="00DF3A30" w:rsidRDefault="00000000" w:rsidP="00A94ABB">
      <w:pPr>
        <w:pStyle w:val="NoSpacing"/>
        <w:rPr>
          <w:rFonts w:asciiTheme="minorHAnsi" w:hAnsiTheme="minorHAnsi" w:cstheme="minorHAnsi"/>
        </w:rPr>
      </w:pPr>
      <w:hyperlink r:id="rId143" w:history="1">
        <w:r w:rsidR="00A94ABB" w:rsidRPr="00DF3A30">
          <w:rPr>
            <w:rStyle w:val="Hyperlink"/>
            <w:rFonts w:asciiTheme="minorHAnsi" w:hAnsiTheme="minorHAnsi" w:cstheme="minorHAnsi"/>
          </w:rPr>
          <w:t>Villa Roma Resort &amp; Conference Center</w:t>
        </w:r>
      </w:hyperlink>
      <w:r w:rsidR="00B6749B" w:rsidRPr="00DF3A30">
        <w:rPr>
          <w:rFonts w:asciiTheme="minorHAnsi" w:hAnsiTheme="minorHAnsi" w:cstheme="minorHAnsi"/>
        </w:rPr>
        <w:t>, in Callicoon</w:t>
      </w:r>
    </w:p>
    <w:p w14:paraId="360C94C7" w14:textId="39C0F8BA" w:rsidR="00A94ABB" w:rsidRPr="00DF3A30" w:rsidRDefault="00000000" w:rsidP="00A94ABB">
      <w:pPr>
        <w:pStyle w:val="NoSpacing"/>
        <w:rPr>
          <w:rFonts w:asciiTheme="minorHAnsi" w:hAnsiTheme="minorHAnsi" w:cstheme="minorHAnsi"/>
        </w:rPr>
      </w:pPr>
      <w:hyperlink r:id="rId144" w:history="1">
        <w:r w:rsidR="00A94ABB" w:rsidRPr="00DF3A30">
          <w:rPr>
            <w:rStyle w:val="Hyperlink"/>
            <w:rFonts w:asciiTheme="minorHAnsi" w:hAnsiTheme="minorHAnsi" w:cstheme="minorHAnsi"/>
          </w:rPr>
          <w:t>Hunter Mountain Resort</w:t>
        </w:r>
      </w:hyperlink>
      <w:r w:rsidR="00B6749B" w:rsidRPr="00DF3A30">
        <w:rPr>
          <w:rFonts w:asciiTheme="minorHAnsi" w:hAnsiTheme="minorHAnsi" w:cstheme="minorHAnsi"/>
        </w:rPr>
        <w:t>, in Hunter</w:t>
      </w:r>
    </w:p>
    <w:p w14:paraId="1BB45C81" w14:textId="28861655" w:rsidR="00A94ABB" w:rsidRPr="00DF3A30" w:rsidRDefault="00000000" w:rsidP="00A94ABB">
      <w:pPr>
        <w:pStyle w:val="NoSpacing"/>
        <w:rPr>
          <w:rFonts w:asciiTheme="minorHAnsi" w:hAnsiTheme="minorHAnsi" w:cstheme="minorHAnsi"/>
        </w:rPr>
      </w:pPr>
      <w:hyperlink r:id="rId145" w:history="1">
        <w:r w:rsidR="00A94ABB" w:rsidRPr="00DF3A30">
          <w:rPr>
            <w:rStyle w:val="Hyperlink"/>
            <w:rFonts w:asciiTheme="minorHAnsi" w:hAnsiTheme="minorHAnsi" w:cstheme="minorHAnsi"/>
          </w:rPr>
          <w:t>Windham Mountain</w:t>
        </w:r>
      </w:hyperlink>
      <w:r w:rsidR="00B6749B" w:rsidRPr="00DF3A30">
        <w:rPr>
          <w:rFonts w:asciiTheme="minorHAnsi" w:hAnsiTheme="minorHAnsi" w:cstheme="minorHAnsi"/>
        </w:rPr>
        <w:t>, in Windham</w:t>
      </w:r>
    </w:p>
    <w:p w14:paraId="44975237" w14:textId="77777777" w:rsidR="00A94ABB" w:rsidRPr="00DF3A30" w:rsidRDefault="00A94ABB" w:rsidP="00EF7EAA">
      <w:pPr>
        <w:pStyle w:val="NoSpacing"/>
        <w:rPr>
          <w:rFonts w:asciiTheme="minorHAnsi" w:hAnsiTheme="minorHAnsi" w:cstheme="minorHAnsi"/>
          <w:b/>
        </w:rPr>
      </w:pPr>
    </w:p>
    <w:p w14:paraId="5124E1EB" w14:textId="77777777" w:rsidR="00D3294C" w:rsidRDefault="00D3294C" w:rsidP="007D7E18">
      <w:pPr>
        <w:spacing w:after="0" w:line="240" w:lineRule="auto"/>
        <w:textAlignment w:val="baseline"/>
        <w:rPr>
          <w:rFonts w:asciiTheme="minorHAnsi" w:eastAsia="Times New Roman" w:hAnsiTheme="minorHAnsi" w:cstheme="minorHAnsi"/>
          <w:sz w:val="22"/>
          <w:szCs w:val="22"/>
        </w:rPr>
      </w:pPr>
      <w:bookmarkStart w:id="21" w:name="_NEW_DEVELOPMENTS"/>
      <w:bookmarkStart w:id="22" w:name="Transportation"/>
      <w:bookmarkEnd w:id="21"/>
    </w:p>
    <w:p w14:paraId="0C23DCF0" w14:textId="0B1F081D" w:rsidR="00A94ABB" w:rsidRPr="00265CC0" w:rsidRDefault="00A94ABB" w:rsidP="00265CC0">
      <w:pPr>
        <w:pStyle w:val="Heading1"/>
        <w:rPr>
          <w:rFonts w:asciiTheme="minorHAnsi" w:hAnsiTheme="minorHAnsi" w:cstheme="minorHAnsi"/>
          <w:b/>
          <w:bCs/>
          <w:sz w:val="22"/>
          <w:szCs w:val="22"/>
        </w:rPr>
      </w:pPr>
      <w:bookmarkStart w:id="23" w:name="_TRANSPORTATION"/>
      <w:bookmarkEnd w:id="23"/>
      <w:r w:rsidRPr="00265CC0">
        <w:rPr>
          <w:rFonts w:asciiTheme="minorHAnsi" w:hAnsiTheme="minorHAnsi" w:cstheme="minorHAnsi"/>
          <w:b/>
          <w:bCs/>
          <w:color w:val="auto"/>
          <w:sz w:val="22"/>
          <w:szCs w:val="22"/>
        </w:rPr>
        <w:t>TRANSPORTATION</w:t>
      </w:r>
    </w:p>
    <w:bookmarkEnd w:id="22"/>
    <w:p w14:paraId="56DF8FFE" w14:textId="77777777" w:rsidR="00A94ABB" w:rsidRPr="00DF3A30" w:rsidRDefault="00A94ABB" w:rsidP="00A94ABB">
      <w:pPr>
        <w:pStyle w:val="NoSpacing"/>
        <w:rPr>
          <w:rFonts w:asciiTheme="minorHAnsi" w:hAnsiTheme="minorHAnsi" w:cstheme="minorHAnsi"/>
          <w:b/>
        </w:rPr>
      </w:pPr>
      <w:r w:rsidRPr="00DF3A30">
        <w:rPr>
          <w:rFonts w:asciiTheme="minorHAnsi" w:hAnsiTheme="minorHAnsi" w:cstheme="minorHAnsi"/>
          <w:b/>
        </w:rPr>
        <w:t xml:space="preserve">Land: </w:t>
      </w:r>
    </w:p>
    <w:p w14:paraId="59A3F4F0" w14:textId="0A353CFB" w:rsidR="00A94ABB" w:rsidRPr="00DF3A30" w:rsidRDefault="6EE02143" w:rsidP="6EE02143">
      <w:pPr>
        <w:pStyle w:val="NoSpacing"/>
        <w:rPr>
          <w:rFonts w:asciiTheme="minorHAnsi" w:hAnsiTheme="minorHAnsi" w:cstheme="minorBidi"/>
        </w:rPr>
      </w:pPr>
      <w:r w:rsidRPr="6EE02143">
        <w:rPr>
          <w:rFonts w:asciiTheme="minorHAnsi" w:hAnsiTheme="minorHAnsi" w:cstheme="minorBidi"/>
        </w:rPr>
        <w:t>1.5 - 2.5 hours from NYC</w:t>
      </w:r>
    </w:p>
    <w:p w14:paraId="01F88A16" w14:textId="434C175D" w:rsidR="00A94ABB" w:rsidRPr="00DF3A30" w:rsidRDefault="6EE02143" w:rsidP="6EE02143">
      <w:pPr>
        <w:pStyle w:val="NoSpacing"/>
        <w:rPr>
          <w:rFonts w:asciiTheme="minorHAnsi" w:hAnsiTheme="minorHAnsi" w:cstheme="minorBidi"/>
        </w:rPr>
      </w:pPr>
      <w:r w:rsidRPr="6EE02143">
        <w:rPr>
          <w:rFonts w:asciiTheme="minorHAnsi" w:hAnsiTheme="minorHAnsi" w:cstheme="minorBidi"/>
        </w:rPr>
        <w:t>6 - 7 hours from Niagara, NY</w:t>
      </w:r>
    </w:p>
    <w:p w14:paraId="36D61AE0" w14:textId="5F06891D" w:rsidR="00A94ABB" w:rsidRPr="00DF3A30" w:rsidRDefault="6EE02143" w:rsidP="6EE02143">
      <w:pPr>
        <w:pStyle w:val="NoSpacing"/>
        <w:rPr>
          <w:rFonts w:asciiTheme="minorHAnsi" w:hAnsiTheme="minorHAnsi" w:cstheme="minorBidi"/>
        </w:rPr>
      </w:pPr>
      <w:r w:rsidRPr="6EE02143">
        <w:rPr>
          <w:rFonts w:asciiTheme="minorHAnsi" w:hAnsiTheme="minorHAnsi" w:cstheme="minorBidi"/>
        </w:rPr>
        <w:t>4 - 6 hours from Montreal, Canada</w:t>
      </w:r>
    </w:p>
    <w:p w14:paraId="4ED1D5A6" w14:textId="77777777" w:rsidR="00A94ABB" w:rsidRPr="00DF3A30" w:rsidRDefault="00A94ABB" w:rsidP="00A94ABB">
      <w:pPr>
        <w:pStyle w:val="NoSpacing"/>
        <w:rPr>
          <w:rFonts w:asciiTheme="minorHAnsi" w:hAnsiTheme="minorHAnsi" w:cstheme="minorHAnsi"/>
        </w:rPr>
      </w:pPr>
    </w:p>
    <w:p w14:paraId="62FE1CB7" w14:textId="77777777" w:rsidR="00A94ABB" w:rsidRPr="00DF3A30" w:rsidRDefault="00A94ABB" w:rsidP="00A94ABB">
      <w:pPr>
        <w:pStyle w:val="NoSpacing"/>
        <w:rPr>
          <w:rFonts w:asciiTheme="minorHAnsi" w:hAnsiTheme="minorHAnsi" w:cstheme="minorHAnsi"/>
          <w:b/>
        </w:rPr>
      </w:pPr>
      <w:r w:rsidRPr="00DF3A30">
        <w:rPr>
          <w:rFonts w:asciiTheme="minorHAnsi" w:hAnsiTheme="minorHAnsi" w:cstheme="minorHAnsi"/>
          <w:b/>
        </w:rPr>
        <w:t xml:space="preserve">Air: </w:t>
      </w:r>
    </w:p>
    <w:p w14:paraId="49A08966" w14:textId="65A019F4" w:rsidR="00A94ABB" w:rsidRPr="00DF3A30" w:rsidRDefault="6D050642" w:rsidP="7217FAB5">
      <w:pPr>
        <w:pStyle w:val="NoSpacing"/>
        <w:rPr>
          <w:rFonts w:asciiTheme="minorHAnsi" w:hAnsiTheme="minorHAnsi" w:cstheme="minorHAnsi"/>
        </w:rPr>
      </w:pPr>
      <w:r w:rsidRPr="00DF3A30">
        <w:rPr>
          <w:rFonts w:asciiTheme="minorHAnsi" w:hAnsiTheme="minorHAnsi" w:cstheme="minorHAnsi"/>
        </w:rPr>
        <w:t xml:space="preserve">Air service via NYC; accessible from Route I-87 (NYS Thruway) and Route 17 (I-86) </w:t>
      </w:r>
    </w:p>
    <w:p w14:paraId="2EC3DDA1" w14:textId="77777777" w:rsidR="00A94ABB" w:rsidRPr="00DF3A30" w:rsidRDefault="00A94ABB" w:rsidP="00A94ABB">
      <w:pPr>
        <w:pStyle w:val="NoSpacing"/>
        <w:rPr>
          <w:rFonts w:asciiTheme="minorHAnsi" w:hAnsiTheme="minorHAnsi" w:cstheme="minorHAnsi"/>
          <w:b/>
        </w:rPr>
      </w:pPr>
    </w:p>
    <w:p w14:paraId="2B1A3F95" w14:textId="77777777" w:rsidR="00A94ABB" w:rsidRPr="00265CC0" w:rsidRDefault="00A94ABB" w:rsidP="00265CC0">
      <w:pPr>
        <w:pStyle w:val="Heading1"/>
        <w:rPr>
          <w:rFonts w:asciiTheme="minorHAnsi" w:hAnsiTheme="minorHAnsi" w:cstheme="minorHAnsi"/>
          <w:b/>
          <w:bCs/>
          <w:sz w:val="22"/>
          <w:szCs w:val="22"/>
        </w:rPr>
      </w:pPr>
      <w:bookmarkStart w:id="24" w:name="_FURTHER_INFORMATION"/>
      <w:bookmarkStart w:id="25" w:name="Further_Information"/>
      <w:bookmarkEnd w:id="24"/>
      <w:r w:rsidRPr="00265CC0">
        <w:rPr>
          <w:rFonts w:asciiTheme="minorHAnsi" w:hAnsiTheme="minorHAnsi" w:cstheme="minorHAnsi"/>
          <w:b/>
          <w:bCs/>
          <w:color w:val="auto"/>
          <w:sz w:val="22"/>
          <w:szCs w:val="22"/>
        </w:rPr>
        <w:t>FURTHER INFORMATION</w:t>
      </w:r>
    </w:p>
    <w:bookmarkEnd w:id="25"/>
    <w:p w14:paraId="290605A8" w14:textId="2FA2D07C" w:rsidR="00A94ABB" w:rsidRPr="00DF3A30" w:rsidRDefault="6D050642" w:rsidP="6D050642">
      <w:p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 xml:space="preserve">For more </w:t>
      </w:r>
      <w:r w:rsidR="001076BA">
        <w:rPr>
          <w:rFonts w:asciiTheme="minorHAnsi" w:hAnsiTheme="minorHAnsi" w:cstheme="minorHAnsi"/>
          <w:sz w:val="22"/>
          <w:szCs w:val="22"/>
        </w:rPr>
        <w:t xml:space="preserve">travel </w:t>
      </w:r>
      <w:r w:rsidRPr="00DF3A30">
        <w:rPr>
          <w:rFonts w:asciiTheme="minorHAnsi" w:hAnsiTheme="minorHAnsi" w:cstheme="minorHAnsi"/>
          <w:sz w:val="22"/>
          <w:szCs w:val="22"/>
        </w:rPr>
        <w:t xml:space="preserve">ideas and information, visit </w:t>
      </w:r>
      <w:hyperlink r:id="rId146" w:history="1">
        <w:r w:rsidR="001076BA" w:rsidRPr="001076BA">
          <w:rPr>
            <w:rStyle w:val="Hyperlink"/>
            <w:rFonts w:asciiTheme="minorHAnsi" w:hAnsiTheme="minorHAnsi" w:cstheme="minorHAnsi"/>
            <w:sz w:val="22"/>
            <w:szCs w:val="22"/>
          </w:rPr>
          <w:t>iloveny.com</w:t>
        </w:r>
      </w:hyperlink>
      <w:r w:rsidR="001076BA">
        <w:rPr>
          <w:rFonts w:asciiTheme="minorHAnsi" w:hAnsiTheme="minorHAnsi" w:cstheme="minorHAnsi"/>
          <w:sz w:val="22"/>
          <w:szCs w:val="22"/>
        </w:rPr>
        <w:t xml:space="preserve"> or </w:t>
      </w:r>
      <w:r w:rsidRPr="00DF3A30">
        <w:rPr>
          <w:rFonts w:asciiTheme="minorHAnsi" w:hAnsiTheme="minorHAnsi" w:cstheme="minorHAnsi"/>
          <w:sz w:val="22"/>
          <w:szCs w:val="22"/>
        </w:rPr>
        <w:t>the Catskills' regional website:</w:t>
      </w:r>
    </w:p>
    <w:p w14:paraId="7B9E8219" w14:textId="2FEEB34C" w:rsidR="00A94ABB" w:rsidRPr="00DF3A30" w:rsidRDefault="00000000" w:rsidP="7217FAB5">
      <w:pPr>
        <w:spacing w:after="0" w:line="240" w:lineRule="auto"/>
        <w:rPr>
          <w:rFonts w:asciiTheme="minorHAnsi" w:hAnsiTheme="minorHAnsi" w:cstheme="minorHAnsi"/>
          <w:sz w:val="22"/>
          <w:szCs w:val="22"/>
        </w:rPr>
      </w:pPr>
      <w:hyperlink r:id="rId147">
        <w:r w:rsidR="6D050642" w:rsidRPr="00DF3A30">
          <w:rPr>
            <w:rStyle w:val="Hyperlink"/>
            <w:rFonts w:asciiTheme="minorHAnsi" w:hAnsiTheme="minorHAnsi" w:cstheme="minorHAnsi"/>
            <w:sz w:val="22"/>
            <w:szCs w:val="22"/>
          </w:rPr>
          <w:t>www.visitthecatskills.com</w:t>
        </w:r>
      </w:hyperlink>
      <w:r w:rsidR="6D050642" w:rsidRPr="00DF3A30">
        <w:rPr>
          <w:rFonts w:asciiTheme="minorHAnsi" w:hAnsiTheme="minorHAnsi" w:cstheme="minorHAnsi"/>
          <w:sz w:val="22"/>
          <w:szCs w:val="22"/>
        </w:rPr>
        <w:t xml:space="preserve">, the </w:t>
      </w:r>
      <w:hyperlink r:id="rId148">
        <w:r w:rsidR="6D050642" w:rsidRPr="00DF3A30">
          <w:rPr>
            <w:rStyle w:val="Hyperlink"/>
            <w:rFonts w:asciiTheme="minorHAnsi" w:hAnsiTheme="minorHAnsi" w:cstheme="minorHAnsi"/>
            <w:sz w:val="22"/>
            <w:szCs w:val="22"/>
          </w:rPr>
          <w:t>Catskills Visitor Center</w:t>
        </w:r>
      </w:hyperlink>
      <w:r w:rsidR="6D050642" w:rsidRPr="00DF3A30">
        <w:rPr>
          <w:rFonts w:asciiTheme="minorHAnsi" w:hAnsiTheme="minorHAnsi" w:cstheme="minorHAnsi"/>
          <w:sz w:val="22"/>
          <w:szCs w:val="22"/>
        </w:rPr>
        <w:t xml:space="preserve"> in Mount Tremper or any of the regional visitor centers within the Catskills including:</w:t>
      </w:r>
    </w:p>
    <w:p w14:paraId="0AF201D4" w14:textId="33A2311B" w:rsidR="00A94ABB" w:rsidRPr="00DF3A30" w:rsidRDefault="00A94ABB" w:rsidP="0019551E">
      <w:pPr>
        <w:pStyle w:val="ListParagraph"/>
        <w:numPr>
          <w:ilvl w:val="0"/>
          <w:numId w:val="1"/>
        </w:num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Western Catskills of Delaware County: 5 ½ Main Street, Delhi, NY 13753</w:t>
      </w:r>
      <w:r w:rsidR="0043499C">
        <w:rPr>
          <w:rFonts w:asciiTheme="minorHAnsi" w:hAnsiTheme="minorHAnsi" w:cstheme="minorHAnsi"/>
          <w:sz w:val="22"/>
          <w:szCs w:val="22"/>
        </w:rPr>
        <w:t xml:space="preserve"> </w:t>
      </w:r>
    </w:p>
    <w:p w14:paraId="013CE887" w14:textId="77777777" w:rsidR="00A94ABB" w:rsidRPr="00DF3A30" w:rsidRDefault="00A94ABB" w:rsidP="0019551E">
      <w:pPr>
        <w:pStyle w:val="ListParagraph"/>
        <w:numPr>
          <w:ilvl w:val="0"/>
          <w:numId w:val="1"/>
        </w:num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 xml:space="preserve">Northern Catskills of Greene County: 700 Route 23B Leeds, NY 12451 </w:t>
      </w:r>
    </w:p>
    <w:p w14:paraId="18B13399" w14:textId="467C6221" w:rsidR="00A94ABB" w:rsidRPr="00DF3A30" w:rsidRDefault="00A94ABB" w:rsidP="0019551E">
      <w:pPr>
        <w:pStyle w:val="ListParagraph"/>
        <w:numPr>
          <w:ilvl w:val="0"/>
          <w:numId w:val="1"/>
        </w:num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Southern Catskills of Sullivan County: 1</w:t>
      </w:r>
      <w:r w:rsidR="0019551E" w:rsidRPr="00DF3A30">
        <w:rPr>
          <w:rFonts w:asciiTheme="minorHAnsi" w:hAnsiTheme="minorHAnsi" w:cstheme="minorHAnsi"/>
          <w:sz w:val="22"/>
          <w:szCs w:val="22"/>
        </w:rPr>
        <w:t>5</w:t>
      </w:r>
      <w:r w:rsidRPr="00DF3A30">
        <w:rPr>
          <w:rFonts w:asciiTheme="minorHAnsi" w:hAnsiTheme="minorHAnsi" w:cstheme="minorHAnsi"/>
          <w:sz w:val="22"/>
          <w:szCs w:val="22"/>
        </w:rPr>
        <w:t xml:space="preserve"> Sullivan Ave, </w:t>
      </w:r>
      <w:r w:rsidR="0019551E" w:rsidRPr="00DF3A30">
        <w:rPr>
          <w:rFonts w:asciiTheme="minorHAnsi" w:hAnsiTheme="minorHAnsi" w:cstheme="minorHAnsi"/>
          <w:sz w:val="22"/>
          <w:szCs w:val="22"/>
        </w:rPr>
        <w:t>Liberty</w:t>
      </w:r>
      <w:r w:rsidRPr="00DF3A30">
        <w:rPr>
          <w:rFonts w:asciiTheme="minorHAnsi" w:hAnsiTheme="minorHAnsi" w:cstheme="minorHAnsi"/>
          <w:sz w:val="22"/>
          <w:szCs w:val="22"/>
        </w:rPr>
        <w:t>, NY 127</w:t>
      </w:r>
      <w:r w:rsidR="0019551E" w:rsidRPr="00DF3A30">
        <w:rPr>
          <w:rFonts w:asciiTheme="minorHAnsi" w:hAnsiTheme="minorHAnsi" w:cstheme="minorHAnsi"/>
          <w:sz w:val="22"/>
          <w:szCs w:val="22"/>
        </w:rPr>
        <w:t>5</w:t>
      </w:r>
      <w:r w:rsidRPr="00DF3A30">
        <w:rPr>
          <w:rFonts w:asciiTheme="minorHAnsi" w:hAnsiTheme="minorHAnsi" w:cstheme="minorHAnsi"/>
          <w:sz w:val="22"/>
          <w:szCs w:val="22"/>
        </w:rPr>
        <w:t>4</w:t>
      </w:r>
      <w:r w:rsidR="0043499C">
        <w:rPr>
          <w:rFonts w:asciiTheme="minorHAnsi" w:hAnsiTheme="minorHAnsi" w:cstheme="minorHAnsi"/>
          <w:sz w:val="22"/>
          <w:szCs w:val="22"/>
        </w:rPr>
        <w:t xml:space="preserve"> </w:t>
      </w:r>
    </w:p>
    <w:p w14:paraId="61154308" w14:textId="4AEDA0B8" w:rsidR="00A94ABB" w:rsidRPr="00DF3A30" w:rsidRDefault="00A94ABB" w:rsidP="0019551E">
      <w:pPr>
        <w:pStyle w:val="ListParagraph"/>
        <w:numPr>
          <w:ilvl w:val="0"/>
          <w:numId w:val="1"/>
        </w:num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 xml:space="preserve">Eastern Catskills of Ulster County: </w:t>
      </w:r>
      <w:r w:rsidR="0019551E" w:rsidRPr="00DF3A30">
        <w:rPr>
          <w:rFonts w:asciiTheme="minorHAnsi" w:hAnsiTheme="minorHAnsi" w:cstheme="minorHAnsi"/>
          <w:sz w:val="22"/>
          <w:szCs w:val="22"/>
        </w:rPr>
        <w:t>244 Fair Street</w:t>
      </w:r>
      <w:r w:rsidRPr="00DF3A30">
        <w:rPr>
          <w:rFonts w:asciiTheme="minorHAnsi" w:hAnsiTheme="minorHAnsi" w:cstheme="minorHAnsi"/>
          <w:sz w:val="22"/>
          <w:szCs w:val="22"/>
        </w:rPr>
        <w:t>,</w:t>
      </w:r>
      <w:r w:rsidR="0019551E" w:rsidRPr="00DF3A30">
        <w:rPr>
          <w:rFonts w:asciiTheme="minorHAnsi" w:hAnsiTheme="minorHAnsi" w:cstheme="minorHAnsi"/>
          <w:sz w:val="22"/>
          <w:szCs w:val="22"/>
        </w:rPr>
        <w:t xml:space="preserve"> 3</w:t>
      </w:r>
      <w:r w:rsidR="0019551E" w:rsidRPr="00DF3A30">
        <w:rPr>
          <w:rFonts w:asciiTheme="minorHAnsi" w:hAnsiTheme="minorHAnsi" w:cstheme="minorHAnsi"/>
          <w:sz w:val="22"/>
          <w:szCs w:val="22"/>
          <w:vertAlign w:val="superscript"/>
        </w:rPr>
        <w:t>rd</w:t>
      </w:r>
      <w:r w:rsidR="0019551E" w:rsidRPr="00DF3A30">
        <w:rPr>
          <w:rFonts w:asciiTheme="minorHAnsi" w:hAnsiTheme="minorHAnsi" w:cstheme="minorHAnsi"/>
          <w:sz w:val="22"/>
          <w:szCs w:val="22"/>
        </w:rPr>
        <w:t xml:space="preserve"> Floor,</w:t>
      </w:r>
      <w:r w:rsidRPr="00DF3A30">
        <w:rPr>
          <w:rFonts w:asciiTheme="minorHAnsi" w:hAnsiTheme="minorHAnsi" w:cstheme="minorHAnsi"/>
          <w:sz w:val="22"/>
          <w:szCs w:val="22"/>
        </w:rPr>
        <w:t xml:space="preserve"> Kingston, NY 12401</w:t>
      </w:r>
    </w:p>
    <w:p w14:paraId="07B97612" w14:textId="77777777" w:rsidR="00A94ABB" w:rsidRPr="00DF3A30" w:rsidRDefault="00A94ABB" w:rsidP="0019551E">
      <w:pPr>
        <w:pStyle w:val="ListParagraph"/>
        <w:numPr>
          <w:ilvl w:val="0"/>
          <w:numId w:val="1"/>
        </w:numPr>
        <w:spacing w:after="0" w:line="240" w:lineRule="auto"/>
        <w:rPr>
          <w:rFonts w:asciiTheme="minorHAnsi" w:hAnsiTheme="minorHAnsi" w:cstheme="minorHAnsi"/>
          <w:sz w:val="22"/>
          <w:szCs w:val="22"/>
        </w:rPr>
      </w:pPr>
      <w:r w:rsidRPr="00DF3A30">
        <w:rPr>
          <w:rFonts w:asciiTheme="minorHAnsi" w:hAnsiTheme="minorHAnsi" w:cstheme="minorHAnsi"/>
          <w:sz w:val="22"/>
          <w:szCs w:val="22"/>
        </w:rPr>
        <w:t>Catskills Visitor Center: 5096 Route 28, Mount Tremper, NY 12457</w:t>
      </w:r>
    </w:p>
    <w:p w14:paraId="3DC7932C" w14:textId="77777777" w:rsidR="00A94ABB" w:rsidRPr="00DF3A30" w:rsidRDefault="00A94ABB" w:rsidP="00EF7EAA">
      <w:pPr>
        <w:pStyle w:val="NoSpacing"/>
        <w:rPr>
          <w:rFonts w:asciiTheme="minorHAnsi" w:hAnsiTheme="minorHAnsi" w:cstheme="minorHAnsi"/>
          <w:b/>
        </w:rPr>
      </w:pPr>
    </w:p>
    <w:p w14:paraId="63E545D3" w14:textId="70F33866" w:rsidR="00432003" w:rsidRPr="00265CC0" w:rsidRDefault="00432003" w:rsidP="00265CC0">
      <w:pPr>
        <w:pStyle w:val="Heading1"/>
        <w:rPr>
          <w:rFonts w:asciiTheme="minorHAnsi" w:hAnsiTheme="minorHAnsi" w:cstheme="minorHAnsi"/>
          <w:b/>
          <w:bCs/>
          <w:sz w:val="22"/>
          <w:szCs w:val="22"/>
        </w:rPr>
      </w:pPr>
      <w:bookmarkStart w:id="26" w:name="_COUNTIES"/>
      <w:bookmarkStart w:id="27" w:name="Counties"/>
      <w:bookmarkEnd w:id="26"/>
      <w:r w:rsidRPr="00265CC0">
        <w:rPr>
          <w:rFonts w:asciiTheme="minorHAnsi" w:hAnsiTheme="minorHAnsi" w:cstheme="minorHAnsi"/>
          <w:b/>
          <w:bCs/>
          <w:color w:val="auto"/>
          <w:sz w:val="22"/>
          <w:szCs w:val="22"/>
        </w:rPr>
        <w:lastRenderedPageBreak/>
        <w:t>COUNTIES</w:t>
      </w:r>
    </w:p>
    <w:bookmarkEnd w:id="27"/>
    <w:p w14:paraId="2B9DD5A0" w14:textId="77777777" w:rsidR="006D034F" w:rsidRPr="00DF3A30" w:rsidRDefault="006D034F" w:rsidP="00EF7EAA">
      <w:pPr>
        <w:spacing w:line="240" w:lineRule="auto"/>
        <w:contextualSpacing/>
        <w:rPr>
          <w:rFonts w:asciiTheme="minorHAnsi" w:hAnsiTheme="minorHAnsi" w:cstheme="minorHAnsi"/>
          <w:sz w:val="22"/>
          <w:szCs w:val="22"/>
        </w:rPr>
      </w:pPr>
      <w:r w:rsidRPr="00DF3A30">
        <w:rPr>
          <w:rFonts w:asciiTheme="minorHAnsi" w:hAnsiTheme="minorHAnsi" w:cstheme="minorHAnsi"/>
          <w:sz w:val="22"/>
          <w:szCs w:val="22"/>
        </w:rPr>
        <w:t xml:space="preserve">Western Catskills of Delaware County: </w:t>
      </w:r>
      <w:hyperlink r:id="rId149" w:history="1">
        <w:r w:rsidRPr="00DF3A30">
          <w:rPr>
            <w:rStyle w:val="Hyperlink"/>
            <w:rFonts w:asciiTheme="minorHAnsi" w:hAnsiTheme="minorHAnsi" w:cstheme="minorHAnsi"/>
            <w:sz w:val="22"/>
            <w:szCs w:val="22"/>
          </w:rPr>
          <w:t>http://www.greatwesterncatskills.com/</w:t>
        </w:r>
      </w:hyperlink>
      <w:r w:rsidRPr="00DF3A30">
        <w:rPr>
          <w:rFonts w:asciiTheme="minorHAnsi" w:hAnsiTheme="minorHAnsi" w:cstheme="minorHAnsi"/>
          <w:sz w:val="22"/>
          <w:szCs w:val="22"/>
        </w:rPr>
        <w:t xml:space="preserve"> </w:t>
      </w:r>
    </w:p>
    <w:p w14:paraId="611923BB" w14:textId="77777777" w:rsidR="006D034F" w:rsidRPr="00DF3A30" w:rsidRDefault="006D034F" w:rsidP="00EF7EAA">
      <w:pPr>
        <w:spacing w:line="240" w:lineRule="auto"/>
        <w:contextualSpacing/>
        <w:rPr>
          <w:rFonts w:asciiTheme="minorHAnsi" w:hAnsiTheme="minorHAnsi" w:cstheme="minorHAnsi"/>
          <w:sz w:val="22"/>
          <w:szCs w:val="22"/>
        </w:rPr>
      </w:pPr>
      <w:r w:rsidRPr="00DF3A30">
        <w:rPr>
          <w:rFonts w:asciiTheme="minorHAnsi" w:hAnsiTheme="minorHAnsi" w:cstheme="minorHAnsi"/>
          <w:sz w:val="22"/>
          <w:szCs w:val="22"/>
        </w:rPr>
        <w:t xml:space="preserve">Northern Catskills of Greene County, </w:t>
      </w:r>
      <w:hyperlink r:id="rId150" w:history="1">
        <w:r w:rsidRPr="00DF3A30">
          <w:rPr>
            <w:rStyle w:val="Hyperlink"/>
            <w:rFonts w:asciiTheme="minorHAnsi" w:hAnsiTheme="minorHAnsi" w:cstheme="minorHAnsi"/>
            <w:sz w:val="22"/>
            <w:szCs w:val="22"/>
          </w:rPr>
          <w:t>http://www.greatnortherncatskills.com/</w:t>
        </w:r>
      </w:hyperlink>
      <w:r w:rsidRPr="00DF3A30">
        <w:rPr>
          <w:rFonts w:asciiTheme="minorHAnsi" w:hAnsiTheme="minorHAnsi" w:cstheme="minorHAnsi"/>
          <w:sz w:val="22"/>
          <w:szCs w:val="22"/>
        </w:rPr>
        <w:t xml:space="preserve"> </w:t>
      </w:r>
    </w:p>
    <w:p w14:paraId="1C7C9726" w14:textId="77777777" w:rsidR="006D034F" w:rsidRPr="00DF3A30" w:rsidRDefault="006D034F" w:rsidP="00EF7EAA">
      <w:pPr>
        <w:spacing w:line="240" w:lineRule="auto"/>
        <w:contextualSpacing/>
        <w:rPr>
          <w:rFonts w:asciiTheme="minorHAnsi" w:hAnsiTheme="minorHAnsi" w:cstheme="minorHAnsi"/>
          <w:sz w:val="22"/>
          <w:szCs w:val="22"/>
        </w:rPr>
      </w:pPr>
      <w:r w:rsidRPr="00DF3A30">
        <w:rPr>
          <w:rFonts w:asciiTheme="minorHAnsi" w:hAnsiTheme="minorHAnsi" w:cstheme="minorHAnsi"/>
          <w:sz w:val="22"/>
          <w:szCs w:val="22"/>
        </w:rPr>
        <w:t xml:space="preserve">Southern Catskills of Sullivan County: </w:t>
      </w:r>
      <w:hyperlink r:id="rId151" w:history="1">
        <w:r w:rsidRPr="00DF3A30">
          <w:rPr>
            <w:rStyle w:val="Hyperlink"/>
            <w:rFonts w:asciiTheme="minorHAnsi" w:hAnsiTheme="minorHAnsi" w:cstheme="minorHAnsi"/>
            <w:sz w:val="22"/>
            <w:szCs w:val="22"/>
          </w:rPr>
          <w:t>https://www.sullivancatskills.com</w:t>
        </w:r>
      </w:hyperlink>
      <w:r w:rsidRPr="00DF3A30">
        <w:rPr>
          <w:rFonts w:asciiTheme="minorHAnsi" w:hAnsiTheme="minorHAnsi" w:cstheme="minorHAnsi"/>
          <w:sz w:val="22"/>
          <w:szCs w:val="22"/>
        </w:rPr>
        <w:t xml:space="preserve"> </w:t>
      </w:r>
    </w:p>
    <w:p w14:paraId="63E545D5" w14:textId="42BB740A" w:rsidR="00432003" w:rsidRPr="00DF3A30" w:rsidRDefault="006D034F" w:rsidP="00EF7EAA">
      <w:pPr>
        <w:spacing w:line="240" w:lineRule="auto"/>
        <w:contextualSpacing/>
        <w:rPr>
          <w:rFonts w:asciiTheme="minorHAnsi" w:hAnsiTheme="minorHAnsi" w:cstheme="minorHAnsi"/>
          <w:sz w:val="22"/>
          <w:szCs w:val="22"/>
        </w:rPr>
      </w:pPr>
      <w:r w:rsidRPr="00DF3A30">
        <w:rPr>
          <w:rFonts w:asciiTheme="minorHAnsi" w:hAnsiTheme="minorHAnsi" w:cstheme="minorHAnsi"/>
          <w:sz w:val="22"/>
          <w:szCs w:val="22"/>
        </w:rPr>
        <w:t xml:space="preserve">Eastern Catskills of Ulster County: </w:t>
      </w:r>
      <w:hyperlink r:id="rId152" w:history="1">
        <w:r w:rsidRPr="00DF3A30">
          <w:rPr>
            <w:rStyle w:val="Hyperlink"/>
            <w:rFonts w:asciiTheme="minorHAnsi" w:hAnsiTheme="minorHAnsi" w:cstheme="minorHAnsi"/>
            <w:sz w:val="22"/>
            <w:szCs w:val="22"/>
          </w:rPr>
          <w:t>http://www.ulstercountyalive.com/</w:t>
        </w:r>
      </w:hyperlink>
      <w:r w:rsidRPr="00DF3A30">
        <w:rPr>
          <w:rFonts w:asciiTheme="minorHAnsi" w:hAnsiTheme="minorHAnsi" w:cstheme="minorHAnsi"/>
          <w:sz w:val="22"/>
          <w:szCs w:val="22"/>
        </w:rPr>
        <w:t xml:space="preserve"> </w:t>
      </w:r>
    </w:p>
    <w:p w14:paraId="63E545D6" w14:textId="77777777" w:rsidR="00432003" w:rsidRPr="00321873" w:rsidRDefault="00432003" w:rsidP="00321873">
      <w:pPr>
        <w:pStyle w:val="Heading1"/>
        <w:rPr>
          <w:rFonts w:asciiTheme="minorHAnsi" w:hAnsiTheme="minorHAnsi" w:cstheme="minorHAnsi"/>
          <w:b/>
          <w:bCs/>
          <w:sz w:val="22"/>
          <w:szCs w:val="22"/>
        </w:rPr>
      </w:pPr>
      <w:bookmarkStart w:id="28" w:name="_MAJOR_CITIES_&amp;"/>
      <w:bookmarkStart w:id="29" w:name="Major_Cities_and_Towns"/>
      <w:bookmarkEnd w:id="28"/>
      <w:r w:rsidRPr="00321873">
        <w:rPr>
          <w:rFonts w:asciiTheme="minorHAnsi" w:hAnsiTheme="minorHAnsi" w:cstheme="minorHAnsi"/>
          <w:b/>
          <w:bCs/>
          <w:color w:val="auto"/>
          <w:sz w:val="22"/>
          <w:szCs w:val="22"/>
        </w:rPr>
        <w:t>MAJOR CITIES &amp; TOWNS</w:t>
      </w:r>
    </w:p>
    <w:bookmarkEnd w:id="29"/>
    <w:p w14:paraId="63E545D8" w14:textId="4CD6B8F6" w:rsidR="00432003" w:rsidRPr="00DF3A30" w:rsidRDefault="006D034F" w:rsidP="00EF7EAA">
      <w:pPr>
        <w:pStyle w:val="NoSpacing"/>
        <w:rPr>
          <w:rFonts w:asciiTheme="minorHAnsi" w:hAnsiTheme="minorHAnsi" w:cstheme="minorHAnsi"/>
        </w:rPr>
      </w:pPr>
      <w:r w:rsidRPr="00DF3A30">
        <w:rPr>
          <w:rFonts w:asciiTheme="minorHAnsi" w:hAnsiTheme="minorHAnsi" w:cstheme="minorHAnsi"/>
        </w:rPr>
        <w:t xml:space="preserve">Bethel, Callicoon, Catskill, East Durham, East Meredith, Ellenville, Hancock, Hunter, Liberty, Livingston Manor, Margaretville, Monticello, Mount Tremper, Narrowsburg, Phoenicia, </w:t>
      </w:r>
      <w:r w:rsidR="0024299F" w:rsidRPr="00DF3A30">
        <w:rPr>
          <w:rFonts w:asciiTheme="minorHAnsi" w:hAnsiTheme="minorHAnsi" w:cstheme="minorHAnsi"/>
        </w:rPr>
        <w:t xml:space="preserve">Roscoe, </w:t>
      </w:r>
      <w:r w:rsidRPr="00DF3A30">
        <w:rPr>
          <w:rFonts w:asciiTheme="minorHAnsi" w:hAnsiTheme="minorHAnsi" w:cstheme="minorHAnsi"/>
        </w:rPr>
        <w:t xml:space="preserve">Tannersville, Windham, Woodstock </w:t>
      </w:r>
      <w:r w:rsidR="006D0E9F" w:rsidRPr="00DF3A30">
        <w:rPr>
          <w:rFonts w:asciiTheme="minorHAnsi" w:hAnsiTheme="minorHAnsi" w:cstheme="minorHAnsi"/>
        </w:rPr>
        <w:t>and</w:t>
      </w:r>
      <w:r w:rsidRPr="00DF3A30">
        <w:rPr>
          <w:rFonts w:asciiTheme="minorHAnsi" w:hAnsiTheme="minorHAnsi" w:cstheme="minorHAnsi"/>
        </w:rPr>
        <w:t xml:space="preserve"> Kingston</w:t>
      </w:r>
    </w:p>
    <w:p w14:paraId="7A09406A" w14:textId="77777777" w:rsidR="006D034F" w:rsidRPr="00DF3A30" w:rsidRDefault="006D034F" w:rsidP="00EF7EAA">
      <w:pPr>
        <w:pStyle w:val="NoSpacing"/>
        <w:rPr>
          <w:rFonts w:asciiTheme="minorHAnsi" w:hAnsiTheme="minorHAnsi" w:cstheme="minorHAnsi"/>
        </w:rPr>
      </w:pPr>
    </w:p>
    <w:p w14:paraId="63E545D9" w14:textId="77777777" w:rsidR="00432003" w:rsidRPr="00321873" w:rsidRDefault="00432003" w:rsidP="00321873">
      <w:pPr>
        <w:pStyle w:val="Heading1"/>
        <w:rPr>
          <w:rFonts w:asciiTheme="minorHAnsi" w:hAnsiTheme="minorHAnsi" w:cstheme="minorHAnsi"/>
          <w:b/>
          <w:bCs/>
          <w:sz w:val="22"/>
          <w:szCs w:val="22"/>
        </w:rPr>
      </w:pPr>
      <w:bookmarkStart w:id="30" w:name="_CLIMATE"/>
      <w:bookmarkStart w:id="31" w:name="Climate"/>
      <w:bookmarkEnd w:id="30"/>
      <w:r w:rsidRPr="00321873">
        <w:rPr>
          <w:rFonts w:asciiTheme="minorHAnsi" w:hAnsiTheme="minorHAnsi" w:cstheme="minorHAnsi"/>
          <w:b/>
          <w:bCs/>
          <w:color w:val="auto"/>
          <w:sz w:val="22"/>
          <w:szCs w:val="22"/>
        </w:rPr>
        <w:t>CLIMATE</w:t>
      </w:r>
    </w:p>
    <w:bookmarkEnd w:id="31"/>
    <w:p w14:paraId="63E545DA" w14:textId="5CF0DCE5" w:rsidR="00432003" w:rsidRPr="00DF3A30" w:rsidRDefault="6EE02143" w:rsidP="6EE02143">
      <w:pPr>
        <w:pStyle w:val="NoSpacing"/>
        <w:rPr>
          <w:rFonts w:asciiTheme="minorHAnsi" w:hAnsiTheme="minorHAnsi" w:cstheme="minorBidi"/>
        </w:rPr>
      </w:pPr>
      <w:r w:rsidRPr="6EE02143">
        <w:rPr>
          <w:rFonts w:asciiTheme="minorHAnsi" w:hAnsiTheme="minorHAnsi" w:cstheme="minorBidi"/>
        </w:rPr>
        <w:t xml:space="preserve">The diverse climate has four distinct seasons. Cold, snowy winters create a wonderland of magnificent scenery in mountain villages, resorts and ski centers. </w:t>
      </w:r>
      <w:r w:rsidRPr="6EE02143">
        <w:rPr>
          <w:rFonts w:cs="Calibri"/>
        </w:rPr>
        <w:t>The weather is moderately cool and sunny in springtime and autumn, when spectacular fall foliage attracts thousands of visitors.</w:t>
      </w:r>
      <w:r w:rsidRPr="6EE02143">
        <w:rPr>
          <w:rFonts w:asciiTheme="minorHAnsi" w:hAnsiTheme="minorHAnsi" w:cstheme="minorBidi"/>
        </w:rPr>
        <w:t xml:space="preserve"> Summers are comfortable and warm, with daytime temperatures averaging in the mid-70s to mid-80s (degrees F.) and cooler evenings.</w:t>
      </w:r>
      <w:r w:rsidR="0043499C">
        <w:rPr>
          <w:rFonts w:asciiTheme="minorHAnsi" w:hAnsiTheme="minorHAnsi" w:cstheme="minorBidi"/>
        </w:rPr>
        <w:t xml:space="preserve"> </w:t>
      </w:r>
    </w:p>
    <w:p w14:paraId="63E545DB" w14:textId="77777777" w:rsidR="00432003" w:rsidRPr="00DF3A30" w:rsidRDefault="00432003" w:rsidP="00EF7EAA">
      <w:pPr>
        <w:pStyle w:val="NoSpacing"/>
        <w:rPr>
          <w:rFonts w:asciiTheme="minorHAnsi" w:hAnsiTheme="minorHAnsi" w:cstheme="minorHAnsi"/>
          <w:b/>
        </w:rPr>
      </w:pPr>
    </w:p>
    <w:p w14:paraId="63E5461D" w14:textId="77777777" w:rsidR="00432003" w:rsidRPr="00321873" w:rsidRDefault="6EE02143" w:rsidP="6EE02143">
      <w:pPr>
        <w:pStyle w:val="Heading1"/>
        <w:rPr>
          <w:rFonts w:asciiTheme="minorHAnsi" w:hAnsiTheme="minorHAnsi" w:cstheme="minorBidi"/>
          <w:b/>
          <w:bCs/>
          <w:sz w:val="22"/>
          <w:szCs w:val="22"/>
        </w:rPr>
      </w:pPr>
      <w:bookmarkStart w:id="32" w:name="_SHOPPING"/>
      <w:bookmarkStart w:id="33" w:name="Shopping"/>
      <w:bookmarkEnd w:id="32"/>
      <w:r w:rsidRPr="6EE02143">
        <w:rPr>
          <w:rFonts w:asciiTheme="minorHAnsi" w:hAnsiTheme="minorHAnsi" w:cstheme="minorBidi"/>
          <w:b/>
          <w:bCs/>
          <w:color w:val="auto"/>
          <w:sz w:val="22"/>
          <w:szCs w:val="22"/>
        </w:rPr>
        <w:t>SHOPPING</w:t>
      </w:r>
      <w:bookmarkEnd w:id="33"/>
    </w:p>
    <w:p w14:paraId="36A73D9F" w14:textId="77777777" w:rsidR="00321873" w:rsidRDefault="00000000" w:rsidP="00EF7EAA">
      <w:pPr>
        <w:pStyle w:val="NoSpacing"/>
        <w:rPr>
          <w:rFonts w:asciiTheme="minorHAnsi" w:hAnsiTheme="minorHAnsi" w:cstheme="minorHAnsi"/>
          <w:bCs/>
        </w:rPr>
      </w:pPr>
      <w:hyperlink r:id="rId153" w:history="1">
        <w:r w:rsidR="00147A18" w:rsidRPr="00DF3A30">
          <w:rPr>
            <w:rStyle w:val="Hyperlink"/>
            <w:rFonts w:asciiTheme="minorHAnsi" w:hAnsiTheme="minorHAnsi" w:cstheme="minorHAnsi"/>
            <w:bCs/>
          </w:rPr>
          <w:t>The</w:t>
        </w:r>
        <w:r w:rsidR="002D6BA6" w:rsidRPr="00DF3A30">
          <w:rPr>
            <w:rStyle w:val="Hyperlink"/>
            <w:rFonts w:asciiTheme="minorHAnsi" w:hAnsiTheme="minorHAnsi" w:cstheme="minorHAnsi"/>
            <w:bCs/>
          </w:rPr>
          <w:t xml:space="preserve"> </w:t>
        </w:r>
        <w:r w:rsidR="006D0E9F" w:rsidRPr="00DF3A30">
          <w:rPr>
            <w:rStyle w:val="Hyperlink"/>
            <w:rFonts w:asciiTheme="minorHAnsi" w:hAnsiTheme="minorHAnsi" w:cstheme="minorHAnsi"/>
            <w:bCs/>
          </w:rPr>
          <w:t>Shops at Emerson</w:t>
        </w:r>
      </w:hyperlink>
      <w:r w:rsidR="00673B29" w:rsidRPr="00DF3A30">
        <w:rPr>
          <w:rFonts w:asciiTheme="minorHAnsi" w:hAnsiTheme="minorHAnsi" w:cstheme="minorHAnsi"/>
          <w:bCs/>
        </w:rPr>
        <w:t>, s</w:t>
      </w:r>
      <w:r w:rsidR="00846E9A" w:rsidRPr="00DF3A30">
        <w:rPr>
          <w:rFonts w:asciiTheme="minorHAnsi" w:hAnsiTheme="minorHAnsi" w:cstheme="minorHAnsi"/>
          <w:bCs/>
        </w:rPr>
        <w:t>et</w:t>
      </w:r>
      <w:r w:rsidR="00673B29" w:rsidRPr="00DF3A30">
        <w:rPr>
          <w:rFonts w:asciiTheme="minorHAnsi" w:hAnsiTheme="minorHAnsi" w:cstheme="minorHAnsi"/>
          <w:bCs/>
        </w:rPr>
        <w:t xml:space="preserve"> in a restored 19</w:t>
      </w:r>
      <w:r w:rsidR="00673B29" w:rsidRPr="00DF3A30">
        <w:rPr>
          <w:rFonts w:asciiTheme="minorHAnsi" w:hAnsiTheme="minorHAnsi" w:cstheme="minorHAnsi"/>
          <w:bCs/>
          <w:vertAlign w:val="superscript"/>
        </w:rPr>
        <w:t>th</w:t>
      </w:r>
      <w:r w:rsidR="00673B29" w:rsidRPr="00DF3A30">
        <w:rPr>
          <w:rFonts w:asciiTheme="minorHAnsi" w:hAnsiTheme="minorHAnsi" w:cstheme="minorHAnsi"/>
          <w:bCs/>
        </w:rPr>
        <w:t xml:space="preserve">-century barn </w:t>
      </w:r>
      <w:r w:rsidR="00846E9A" w:rsidRPr="00DF3A30">
        <w:rPr>
          <w:rFonts w:asciiTheme="minorHAnsi" w:hAnsiTheme="minorHAnsi" w:cstheme="minorHAnsi"/>
          <w:bCs/>
        </w:rPr>
        <w:t xml:space="preserve">on the grounds of </w:t>
      </w:r>
      <w:r w:rsidR="00673B29" w:rsidRPr="00DF3A30">
        <w:rPr>
          <w:rFonts w:asciiTheme="minorHAnsi" w:hAnsiTheme="minorHAnsi" w:cstheme="minorHAnsi"/>
          <w:bCs/>
        </w:rPr>
        <w:t>the Emerson</w:t>
      </w:r>
      <w:r w:rsidR="00147A18" w:rsidRPr="00DF3A30">
        <w:rPr>
          <w:rFonts w:asciiTheme="minorHAnsi" w:hAnsiTheme="minorHAnsi" w:cstheme="minorHAnsi"/>
          <w:bCs/>
        </w:rPr>
        <w:t xml:space="preserve"> Resort </w:t>
      </w:r>
      <w:r w:rsidR="002D6BA6" w:rsidRPr="00DF3A30">
        <w:rPr>
          <w:rFonts w:asciiTheme="minorHAnsi" w:hAnsiTheme="minorHAnsi" w:cstheme="minorHAnsi"/>
          <w:bCs/>
        </w:rPr>
        <w:t>in</w:t>
      </w:r>
      <w:r w:rsidR="000207E1" w:rsidRPr="00DF3A30">
        <w:rPr>
          <w:rFonts w:asciiTheme="minorHAnsi" w:hAnsiTheme="minorHAnsi" w:cstheme="minorHAnsi"/>
          <w:bCs/>
        </w:rPr>
        <w:t xml:space="preserve"> Mt. </w:t>
      </w:r>
      <w:r w:rsidR="00147A18" w:rsidRPr="00DF3A30">
        <w:rPr>
          <w:rFonts w:asciiTheme="minorHAnsi" w:hAnsiTheme="minorHAnsi" w:cstheme="minorHAnsi"/>
          <w:bCs/>
        </w:rPr>
        <w:t>Tremper</w:t>
      </w:r>
      <w:r w:rsidR="00673B29" w:rsidRPr="00DF3A30">
        <w:rPr>
          <w:rFonts w:asciiTheme="minorHAnsi" w:hAnsiTheme="minorHAnsi" w:cstheme="minorHAnsi"/>
          <w:bCs/>
        </w:rPr>
        <w:t>,</w:t>
      </w:r>
      <w:r w:rsidR="00147A18" w:rsidRPr="00DF3A30">
        <w:rPr>
          <w:rFonts w:asciiTheme="minorHAnsi" w:hAnsiTheme="minorHAnsi" w:cstheme="minorHAnsi"/>
          <w:bCs/>
        </w:rPr>
        <w:t xml:space="preserve"> </w:t>
      </w:r>
      <w:r w:rsidR="00DB0895" w:rsidRPr="00DF3A30">
        <w:rPr>
          <w:rFonts w:asciiTheme="minorHAnsi" w:hAnsiTheme="minorHAnsi" w:cstheme="minorHAnsi"/>
          <w:bCs/>
        </w:rPr>
        <w:t xml:space="preserve">feature unique country finds </w:t>
      </w:r>
      <w:r w:rsidR="002D6BA6" w:rsidRPr="00DF3A30">
        <w:rPr>
          <w:rFonts w:asciiTheme="minorHAnsi" w:hAnsiTheme="minorHAnsi" w:cstheme="minorHAnsi"/>
          <w:bCs/>
        </w:rPr>
        <w:t xml:space="preserve">with high-end apparel, </w:t>
      </w:r>
      <w:r w:rsidR="00846E9A" w:rsidRPr="00DF3A30">
        <w:rPr>
          <w:rFonts w:asciiTheme="minorHAnsi" w:hAnsiTheme="minorHAnsi" w:cstheme="minorHAnsi"/>
          <w:bCs/>
        </w:rPr>
        <w:t xml:space="preserve">antiques, </w:t>
      </w:r>
      <w:r w:rsidR="002D6BA6" w:rsidRPr="00DF3A30">
        <w:rPr>
          <w:rFonts w:asciiTheme="minorHAnsi" w:hAnsiTheme="minorHAnsi" w:cstheme="minorHAnsi"/>
          <w:bCs/>
        </w:rPr>
        <w:t xml:space="preserve">spa products, gourmet foods and kitchenware, </w:t>
      </w:r>
      <w:r w:rsidR="00846E9A" w:rsidRPr="00DF3A30">
        <w:rPr>
          <w:rFonts w:asciiTheme="minorHAnsi" w:hAnsiTheme="minorHAnsi" w:cstheme="minorHAnsi"/>
          <w:bCs/>
        </w:rPr>
        <w:t>as well as</w:t>
      </w:r>
      <w:r w:rsidR="00E85393" w:rsidRPr="00DF3A30">
        <w:rPr>
          <w:rFonts w:asciiTheme="minorHAnsi" w:hAnsiTheme="minorHAnsi" w:cstheme="minorHAnsi"/>
          <w:bCs/>
        </w:rPr>
        <w:t xml:space="preserve"> a kaleidoscope shop </w:t>
      </w:r>
      <w:r w:rsidR="002D6BA6" w:rsidRPr="00DF3A30">
        <w:rPr>
          <w:rFonts w:asciiTheme="minorHAnsi" w:hAnsiTheme="minorHAnsi" w:cstheme="minorHAnsi"/>
          <w:bCs/>
        </w:rPr>
        <w:t xml:space="preserve">and the world’s largest kaleidoscope. </w:t>
      </w:r>
    </w:p>
    <w:p w14:paraId="4E6B38E2" w14:textId="77777777" w:rsidR="00321873" w:rsidRDefault="00321873" w:rsidP="6EE02143">
      <w:pPr>
        <w:pStyle w:val="NoSpacing"/>
        <w:rPr>
          <w:rFonts w:asciiTheme="minorHAnsi" w:hAnsiTheme="minorHAnsi" w:cstheme="minorBidi"/>
        </w:rPr>
      </w:pPr>
    </w:p>
    <w:p w14:paraId="4F5F4CD0" w14:textId="147F8FCA" w:rsidR="6EE02143" w:rsidRDefault="6EE02143" w:rsidP="6EE02143">
      <w:pPr>
        <w:pStyle w:val="NoSpacing"/>
        <w:rPr>
          <w:rFonts w:asciiTheme="minorHAnsi" w:hAnsiTheme="minorHAnsi" w:cstheme="minorBidi"/>
        </w:rPr>
      </w:pPr>
      <w:r w:rsidRPr="6EE02143">
        <w:rPr>
          <w:rFonts w:asciiTheme="minorHAnsi" w:hAnsiTheme="minorHAnsi" w:cstheme="minorBidi"/>
        </w:rPr>
        <w:t>Shop for fresh local produce at farmers’ markets and roadside stands throughout the region. Country roads lead to charming villages like Franklin, Margaretville, Windham and the historic art colony of Woodstock, with dozens of antique shops, craft studios and galleries. Antique shops, craft studios and farmers’ markets are found amid picturesque countryside on the Catskills Pottery Trail.</w:t>
      </w:r>
    </w:p>
    <w:p w14:paraId="012486AE" w14:textId="77777777" w:rsidR="6EE02143" w:rsidRDefault="6EE02143" w:rsidP="6EE02143">
      <w:pPr>
        <w:pStyle w:val="NoSpacing"/>
        <w:rPr>
          <w:rFonts w:asciiTheme="minorHAnsi" w:hAnsiTheme="minorHAnsi" w:cstheme="minorBidi"/>
          <w:b/>
          <w:bCs/>
        </w:rPr>
      </w:pPr>
    </w:p>
    <w:p w14:paraId="7654AF9C" w14:textId="734BE7B0" w:rsidR="6EE02143" w:rsidRDefault="6EE02143" w:rsidP="6EE02143">
      <w:pPr>
        <w:pStyle w:val="NoSpacing"/>
      </w:pPr>
    </w:p>
    <w:p w14:paraId="63E54620" w14:textId="688681E3" w:rsidR="00147A18" w:rsidRPr="00DF3A30" w:rsidRDefault="00321873" w:rsidP="00321873">
      <w:pPr>
        <w:pStyle w:val="NoSpacing"/>
        <w:jc w:val="center"/>
        <w:rPr>
          <w:rFonts w:asciiTheme="minorHAnsi" w:hAnsiTheme="minorHAnsi" w:cstheme="minorHAnsi"/>
        </w:rPr>
      </w:pPr>
      <w:r>
        <w:rPr>
          <w:rFonts w:asciiTheme="minorHAnsi" w:hAnsiTheme="minorHAnsi" w:cstheme="minorHAnsi"/>
          <w:bCs/>
        </w:rPr>
        <w:t>###</w:t>
      </w:r>
    </w:p>
    <w:p w14:paraId="63E546AA" w14:textId="448D6A6E" w:rsidR="00854BE0" w:rsidRPr="00DF3A30" w:rsidRDefault="00854BE0" w:rsidP="00EF7EAA">
      <w:pPr>
        <w:spacing w:after="0" w:line="240" w:lineRule="auto"/>
        <w:rPr>
          <w:rFonts w:asciiTheme="minorHAnsi" w:hAnsiTheme="minorHAnsi" w:cstheme="minorHAnsi"/>
          <w:sz w:val="22"/>
          <w:szCs w:val="22"/>
        </w:rPr>
      </w:pPr>
    </w:p>
    <w:sectPr w:rsidR="00854BE0" w:rsidRPr="00DF3A30" w:rsidSect="0093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4E6"/>
    <w:multiLevelType w:val="hybridMultilevel"/>
    <w:tmpl w:val="EC4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C3F3C"/>
    <w:multiLevelType w:val="hybridMultilevel"/>
    <w:tmpl w:val="2DD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D6264"/>
    <w:multiLevelType w:val="hybridMultilevel"/>
    <w:tmpl w:val="DDC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B0800"/>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86196"/>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26C10"/>
    <w:multiLevelType w:val="hybridMultilevel"/>
    <w:tmpl w:val="05D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977496">
    <w:abstractNumId w:val="1"/>
  </w:num>
  <w:num w:numId="2" w16cid:durableId="371657106">
    <w:abstractNumId w:val="5"/>
  </w:num>
  <w:num w:numId="3" w16cid:durableId="77290210">
    <w:abstractNumId w:val="3"/>
  </w:num>
  <w:num w:numId="4" w16cid:durableId="1368602993">
    <w:abstractNumId w:val="0"/>
  </w:num>
  <w:num w:numId="5" w16cid:durableId="1948386436">
    <w:abstractNumId w:val="2"/>
  </w:num>
  <w:num w:numId="6" w16cid:durableId="8571583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Ames">
    <w15:presenceInfo w15:providerId="AD" w15:userId="S::Helen.Ames@finnpartners.com::608d0283-319f-4bde-b564-46e9234cd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C7"/>
    <w:rsid w:val="00001CED"/>
    <w:rsid w:val="000029D6"/>
    <w:rsid w:val="00004176"/>
    <w:rsid w:val="00007A86"/>
    <w:rsid w:val="0001236A"/>
    <w:rsid w:val="000132E6"/>
    <w:rsid w:val="00017AE8"/>
    <w:rsid w:val="000207E1"/>
    <w:rsid w:val="00020B5B"/>
    <w:rsid w:val="0002591E"/>
    <w:rsid w:val="000276B7"/>
    <w:rsid w:val="00031A94"/>
    <w:rsid w:val="0003406E"/>
    <w:rsid w:val="00043E33"/>
    <w:rsid w:val="000448DC"/>
    <w:rsid w:val="0004713F"/>
    <w:rsid w:val="00052D0C"/>
    <w:rsid w:val="000567F1"/>
    <w:rsid w:val="000579CC"/>
    <w:rsid w:val="00063F4F"/>
    <w:rsid w:val="000677E4"/>
    <w:rsid w:val="00067D4A"/>
    <w:rsid w:val="00073FFA"/>
    <w:rsid w:val="00076AE8"/>
    <w:rsid w:val="0008380D"/>
    <w:rsid w:val="00084924"/>
    <w:rsid w:val="00085741"/>
    <w:rsid w:val="0009270F"/>
    <w:rsid w:val="0009521E"/>
    <w:rsid w:val="000A02F9"/>
    <w:rsid w:val="000A1EA2"/>
    <w:rsid w:val="000A6F79"/>
    <w:rsid w:val="000A7499"/>
    <w:rsid w:val="000B5262"/>
    <w:rsid w:val="000C3C53"/>
    <w:rsid w:val="000C46DC"/>
    <w:rsid w:val="000C4722"/>
    <w:rsid w:val="000C47C1"/>
    <w:rsid w:val="000C488C"/>
    <w:rsid w:val="000C7CE8"/>
    <w:rsid w:val="000D6263"/>
    <w:rsid w:val="000E05CE"/>
    <w:rsid w:val="00102926"/>
    <w:rsid w:val="00104A93"/>
    <w:rsid w:val="001076BA"/>
    <w:rsid w:val="001142BA"/>
    <w:rsid w:val="001223DC"/>
    <w:rsid w:val="0012627B"/>
    <w:rsid w:val="00131505"/>
    <w:rsid w:val="00136A54"/>
    <w:rsid w:val="00141D29"/>
    <w:rsid w:val="001455BF"/>
    <w:rsid w:val="00147A18"/>
    <w:rsid w:val="00156F4F"/>
    <w:rsid w:val="00167E26"/>
    <w:rsid w:val="00173ADD"/>
    <w:rsid w:val="00177007"/>
    <w:rsid w:val="0018075E"/>
    <w:rsid w:val="00183663"/>
    <w:rsid w:val="00184FC7"/>
    <w:rsid w:val="00190ED5"/>
    <w:rsid w:val="00194377"/>
    <w:rsid w:val="0019551E"/>
    <w:rsid w:val="001A1E53"/>
    <w:rsid w:val="001B22DE"/>
    <w:rsid w:val="001B46F9"/>
    <w:rsid w:val="001B80AB"/>
    <w:rsid w:val="001C017E"/>
    <w:rsid w:val="001C0F12"/>
    <w:rsid w:val="001C480F"/>
    <w:rsid w:val="001D1071"/>
    <w:rsid w:val="001D48EC"/>
    <w:rsid w:val="001E0DD7"/>
    <w:rsid w:val="001E33BE"/>
    <w:rsid w:val="001E6F85"/>
    <w:rsid w:val="001F348C"/>
    <w:rsid w:val="001F7478"/>
    <w:rsid w:val="001F7B19"/>
    <w:rsid w:val="00200331"/>
    <w:rsid w:val="00200344"/>
    <w:rsid w:val="00200CD5"/>
    <w:rsid w:val="00200ED8"/>
    <w:rsid w:val="00206FA9"/>
    <w:rsid w:val="0022547A"/>
    <w:rsid w:val="00233C4B"/>
    <w:rsid w:val="00236C43"/>
    <w:rsid w:val="0023714C"/>
    <w:rsid w:val="00237403"/>
    <w:rsid w:val="002406FF"/>
    <w:rsid w:val="0024299F"/>
    <w:rsid w:val="00250592"/>
    <w:rsid w:val="002512B7"/>
    <w:rsid w:val="00251706"/>
    <w:rsid w:val="00265CC0"/>
    <w:rsid w:val="00286AB8"/>
    <w:rsid w:val="00286AFA"/>
    <w:rsid w:val="00292593"/>
    <w:rsid w:val="00294446"/>
    <w:rsid w:val="00295BE1"/>
    <w:rsid w:val="002A4E59"/>
    <w:rsid w:val="002B1AE4"/>
    <w:rsid w:val="002C062D"/>
    <w:rsid w:val="002C25F0"/>
    <w:rsid w:val="002C30AC"/>
    <w:rsid w:val="002D6BA6"/>
    <w:rsid w:val="002E069B"/>
    <w:rsid w:val="002F22D0"/>
    <w:rsid w:val="00305B81"/>
    <w:rsid w:val="00307A1E"/>
    <w:rsid w:val="003154F1"/>
    <w:rsid w:val="00321873"/>
    <w:rsid w:val="00324496"/>
    <w:rsid w:val="003268A2"/>
    <w:rsid w:val="00336C0D"/>
    <w:rsid w:val="003454B2"/>
    <w:rsid w:val="0035216C"/>
    <w:rsid w:val="00362D74"/>
    <w:rsid w:val="003646B9"/>
    <w:rsid w:val="0037379C"/>
    <w:rsid w:val="003748E1"/>
    <w:rsid w:val="00380B6E"/>
    <w:rsid w:val="003825AA"/>
    <w:rsid w:val="00384228"/>
    <w:rsid w:val="00384E69"/>
    <w:rsid w:val="00385219"/>
    <w:rsid w:val="00385390"/>
    <w:rsid w:val="003864D3"/>
    <w:rsid w:val="00392B63"/>
    <w:rsid w:val="0039641A"/>
    <w:rsid w:val="003A287D"/>
    <w:rsid w:val="003C1CBB"/>
    <w:rsid w:val="003C389A"/>
    <w:rsid w:val="003C6C88"/>
    <w:rsid w:val="003D20B5"/>
    <w:rsid w:val="003E33B1"/>
    <w:rsid w:val="003E79C3"/>
    <w:rsid w:val="003F0566"/>
    <w:rsid w:val="003F06DD"/>
    <w:rsid w:val="003F4CAD"/>
    <w:rsid w:val="003F5A78"/>
    <w:rsid w:val="003F6ADA"/>
    <w:rsid w:val="003F726B"/>
    <w:rsid w:val="003F75A6"/>
    <w:rsid w:val="004047C7"/>
    <w:rsid w:val="00407BC8"/>
    <w:rsid w:val="00410A8A"/>
    <w:rsid w:val="0041596E"/>
    <w:rsid w:val="004229FA"/>
    <w:rsid w:val="00430056"/>
    <w:rsid w:val="00430E28"/>
    <w:rsid w:val="00432003"/>
    <w:rsid w:val="004337E3"/>
    <w:rsid w:val="00433E0F"/>
    <w:rsid w:val="0043499C"/>
    <w:rsid w:val="00434A5F"/>
    <w:rsid w:val="00437088"/>
    <w:rsid w:val="00442A62"/>
    <w:rsid w:val="00443B33"/>
    <w:rsid w:val="00452295"/>
    <w:rsid w:val="00461A88"/>
    <w:rsid w:val="0046486D"/>
    <w:rsid w:val="00470A6A"/>
    <w:rsid w:val="00486B61"/>
    <w:rsid w:val="00493256"/>
    <w:rsid w:val="004932EF"/>
    <w:rsid w:val="004964A1"/>
    <w:rsid w:val="004A4E49"/>
    <w:rsid w:val="004A6FB1"/>
    <w:rsid w:val="004A70FB"/>
    <w:rsid w:val="004B1D0F"/>
    <w:rsid w:val="004B2418"/>
    <w:rsid w:val="004D05FC"/>
    <w:rsid w:val="004D1E62"/>
    <w:rsid w:val="004D7219"/>
    <w:rsid w:val="004F4FE7"/>
    <w:rsid w:val="00501764"/>
    <w:rsid w:val="00517D15"/>
    <w:rsid w:val="00524256"/>
    <w:rsid w:val="00527BD4"/>
    <w:rsid w:val="00532616"/>
    <w:rsid w:val="00536384"/>
    <w:rsid w:val="005429A5"/>
    <w:rsid w:val="00544CCB"/>
    <w:rsid w:val="005542F7"/>
    <w:rsid w:val="00557AC9"/>
    <w:rsid w:val="005632E1"/>
    <w:rsid w:val="005637A3"/>
    <w:rsid w:val="0057259D"/>
    <w:rsid w:val="00574F13"/>
    <w:rsid w:val="0057616F"/>
    <w:rsid w:val="005800EC"/>
    <w:rsid w:val="00593069"/>
    <w:rsid w:val="005D0B43"/>
    <w:rsid w:val="005E0E50"/>
    <w:rsid w:val="005E746D"/>
    <w:rsid w:val="005F0E79"/>
    <w:rsid w:val="00601021"/>
    <w:rsid w:val="00601CA0"/>
    <w:rsid w:val="006025B6"/>
    <w:rsid w:val="006025FA"/>
    <w:rsid w:val="00612D48"/>
    <w:rsid w:val="00613EA4"/>
    <w:rsid w:val="00625E9C"/>
    <w:rsid w:val="00627D6F"/>
    <w:rsid w:val="00627D92"/>
    <w:rsid w:val="00631E13"/>
    <w:rsid w:val="00642D2E"/>
    <w:rsid w:val="00645444"/>
    <w:rsid w:val="00645612"/>
    <w:rsid w:val="00673B29"/>
    <w:rsid w:val="00674059"/>
    <w:rsid w:val="006750F7"/>
    <w:rsid w:val="00675D76"/>
    <w:rsid w:val="00680196"/>
    <w:rsid w:val="00680247"/>
    <w:rsid w:val="00685163"/>
    <w:rsid w:val="006A5338"/>
    <w:rsid w:val="006B00A3"/>
    <w:rsid w:val="006B2C04"/>
    <w:rsid w:val="006B5137"/>
    <w:rsid w:val="006C37B5"/>
    <w:rsid w:val="006D034F"/>
    <w:rsid w:val="006D0E9F"/>
    <w:rsid w:val="006D3529"/>
    <w:rsid w:val="006D5480"/>
    <w:rsid w:val="006E1899"/>
    <w:rsid w:val="00711DDC"/>
    <w:rsid w:val="007303D7"/>
    <w:rsid w:val="00732825"/>
    <w:rsid w:val="00735CFB"/>
    <w:rsid w:val="00745BA5"/>
    <w:rsid w:val="00761821"/>
    <w:rsid w:val="00762245"/>
    <w:rsid w:val="00776B33"/>
    <w:rsid w:val="00776F35"/>
    <w:rsid w:val="00794DEE"/>
    <w:rsid w:val="00795779"/>
    <w:rsid w:val="007A2681"/>
    <w:rsid w:val="007A7061"/>
    <w:rsid w:val="007B0CDC"/>
    <w:rsid w:val="007B500C"/>
    <w:rsid w:val="007C13A6"/>
    <w:rsid w:val="007C593E"/>
    <w:rsid w:val="007D335E"/>
    <w:rsid w:val="007D7E18"/>
    <w:rsid w:val="007E036D"/>
    <w:rsid w:val="007E781D"/>
    <w:rsid w:val="008000A2"/>
    <w:rsid w:val="00804662"/>
    <w:rsid w:val="0081665C"/>
    <w:rsid w:val="00823329"/>
    <w:rsid w:val="00823C01"/>
    <w:rsid w:val="00824E1A"/>
    <w:rsid w:val="00824E5E"/>
    <w:rsid w:val="008279A9"/>
    <w:rsid w:val="00833C4B"/>
    <w:rsid w:val="008370D6"/>
    <w:rsid w:val="00846B8F"/>
    <w:rsid w:val="00846E9A"/>
    <w:rsid w:val="0085404F"/>
    <w:rsid w:val="00854BE0"/>
    <w:rsid w:val="00855B63"/>
    <w:rsid w:val="00860CD8"/>
    <w:rsid w:val="008651A4"/>
    <w:rsid w:val="008658EF"/>
    <w:rsid w:val="0087307C"/>
    <w:rsid w:val="00873F11"/>
    <w:rsid w:val="00880742"/>
    <w:rsid w:val="00881C67"/>
    <w:rsid w:val="00883D71"/>
    <w:rsid w:val="008841FF"/>
    <w:rsid w:val="00887789"/>
    <w:rsid w:val="0089055E"/>
    <w:rsid w:val="00892FBD"/>
    <w:rsid w:val="00894302"/>
    <w:rsid w:val="008B0BE3"/>
    <w:rsid w:val="008B1F4D"/>
    <w:rsid w:val="008B3A2E"/>
    <w:rsid w:val="008B6EB9"/>
    <w:rsid w:val="008C0519"/>
    <w:rsid w:val="008C0DD6"/>
    <w:rsid w:val="008C774C"/>
    <w:rsid w:val="008D02DF"/>
    <w:rsid w:val="008D1BB2"/>
    <w:rsid w:val="008E7305"/>
    <w:rsid w:val="008F0821"/>
    <w:rsid w:val="008F13FC"/>
    <w:rsid w:val="008F5151"/>
    <w:rsid w:val="008F5330"/>
    <w:rsid w:val="008F6682"/>
    <w:rsid w:val="00902599"/>
    <w:rsid w:val="009048E9"/>
    <w:rsid w:val="0090713A"/>
    <w:rsid w:val="009072B6"/>
    <w:rsid w:val="009126FF"/>
    <w:rsid w:val="00914BE7"/>
    <w:rsid w:val="009230AE"/>
    <w:rsid w:val="00924D1C"/>
    <w:rsid w:val="009274A9"/>
    <w:rsid w:val="009313F9"/>
    <w:rsid w:val="00931DBE"/>
    <w:rsid w:val="0093459D"/>
    <w:rsid w:val="00936345"/>
    <w:rsid w:val="009404D1"/>
    <w:rsid w:val="00941FA2"/>
    <w:rsid w:val="00946DD7"/>
    <w:rsid w:val="00965749"/>
    <w:rsid w:val="00966120"/>
    <w:rsid w:val="009710F7"/>
    <w:rsid w:val="00972D58"/>
    <w:rsid w:val="0098556E"/>
    <w:rsid w:val="009924A8"/>
    <w:rsid w:val="009A1919"/>
    <w:rsid w:val="009A274B"/>
    <w:rsid w:val="009B3097"/>
    <w:rsid w:val="009B3D11"/>
    <w:rsid w:val="009B4E75"/>
    <w:rsid w:val="009C054A"/>
    <w:rsid w:val="009C1405"/>
    <w:rsid w:val="009C2DF0"/>
    <w:rsid w:val="009C36A9"/>
    <w:rsid w:val="009C6FD1"/>
    <w:rsid w:val="009C75C0"/>
    <w:rsid w:val="009C7B8D"/>
    <w:rsid w:val="009D18BF"/>
    <w:rsid w:val="009F110B"/>
    <w:rsid w:val="009F216D"/>
    <w:rsid w:val="009F2878"/>
    <w:rsid w:val="009F495B"/>
    <w:rsid w:val="00A02355"/>
    <w:rsid w:val="00A036A6"/>
    <w:rsid w:val="00A050B5"/>
    <w:rsid w:val="00A06127"/>
    <w:rsid w:val="00A10031"/>
    <w:rsid w:val="00A22B90"/>
    <w:rsid w:val="00A24AC2"/>
    <w:rsid w:val="00A27195"/>
    <w:rsid w:val="00A33AE6"/>
    <w:rsid w:val="00A33DD1"/>
    <w:rsid w:val="00A47EBD"/>
    <w:rsid w:val="00A61935"/>
    <w:rsid w:val="00A70C93"/>
    <w:rsid w:val="00A73010"/>
    <w:rsid w:val="00A84DB9"/>
    <w:rsid w:val="00A92E64"/>
    <w:rsid w:val="00A94ABB"/>
    <w:rsid w:val="00AA232C"/>
    <w:rsid w:val="00AB0C92"/>
    <w:rsid w:val="00AB0DBB"/>
    <w:rsid w:val="00AB433E"/>
    <w:rsid w:val="00AC3EC7"/>
    <w:rsid w:val="00AE1A93"/>
    <w:rsid w:val="00AE20DA"/>
    <w:rsid w:val="00AE5DC5"/>
    <w:rsid w:val="00AE6417"/>
    <w:rsid w:val="00AF4471"/>
    <w:rsid w:val="00B00267"/>
    <w:rsid w:val="00B05EDC"/>
    <w:rsid w:val="00B13A25"/>
    <w:rsid w:val="00B23ABC"/>
    <w:rsid w:val="00B32928"/>
    <w:rsid w:val="00B379D2"/>
    <w:rsid w:val="00B4334B"/>
    <w:rsid w:val="00B44ABA"/>
    <w:rsid w:val="00B515CE"/>
    <w:rsid w:val="00B54A9E"/>
    <w:rsid w:val="00B627AC"/>
    <w:rsid w:val="00B6604C"/>
    <w:rsid w:val="00B6716F"/>
    <w:rsid w:val="00B6749B"/>
    <w:rsid w:val="00B71130"/>
    <w:rsid w:val="00B728DC"/>
    <w:rsid w:val="00B73461"/>
    <w:rsid w:val="00B83A76"/>
    <w:rsid w:val="00B92694"/>
    <w:rsid w:val="00BA35BC"/>
    <w:rsid w:val="00BB0B96"/>
    <w:rsid w:val="00BB6B32"/>
    <w:rsid w:val="00BB6CBB"/>
    <w:rsid w:val="00BC4BC1"/>
    <w:rsid w:val="00BC505C"/>
    <w:rsid w:val="00BC75A4"/>
    <w:rsid w:val="00BD32CB"/>
    <w:rsid w:val="00BE11E5"/>
    <w:rsid w:val="00BE145B"/>
    <w:rsid w:val="00BF737C"/>
    <w:rsid w:val="00C10A50"/>
    <w:rsid w:val="00C13BB8"/>
    <w:rsid w:val="00C17DFA"/>
    <w:rsid w:val="00C231E7"/>
    <w:rsid w:val="00C45515"/>
    <w:rsid w:val="00C47AFB"/>
    <w:rsid w:val="00C47C1F"/>
    <w:rsid w:val="00C57C08"/>
    <w:rsid w:val="00C72C0A"/>
    <w:rsid w:val="00C732F6"/>
    <w:rsid w:val="00C845A9"/>
    <w:rsid w:val="00C86570"/>
    <w:rsid w:val="00C874FC"/>
    <w:rsid w:val="00C876E3"/>
    <w:rsid w:val="00C9238A"/>
    <w:rsid w:val="00C96872"/>
    <w:rsid w:val="00CA20EB"/>
    <w:rsid w:val="00CA2379"/>
    <w:rsid w:val="00CA53BB"/>
    <w:rsid w:val="00CA55B1"/>
    <w:rsid w:val="00CB0855"/>
    <w:rsid w:val="00CB4936"/>
    <w:rsid w:val="00CB5C88"/>
    <w:rsid w:val="00CB624C"/>
    <w:rsid w:val="00CE3DDE"/>
    <w:rsid w:val="00CE4E0C"/>
    <w:rsid w:val="00CF0FF5"/>
    <w:rsid w:val="00CF4DA5"/>
    <w:rsid w:val="00D0669B"/>
    <w:rsid w:val="00D1203C"/>
    <w:rsid w:val="00D13E8A"/>
    <w:rsid w:val="00D27447"/>
    <w:rsid w:val="00D3294C"/>
    <w:rsid w:val="00D34BB8"/>
    <w:rsid w:val="00D422E0"/>
    <w:rsid w:val="00D47042"/>
    <w:rsid w:val="00D554E0"/>
    <w:rsid w:val="00D5579C"/>
    <w:rsid w:val="00D55ABF"/>
    <w:rsid w:val="00D56455"/>
    <w:rsid w:val="00D56479"/>
    <w:rsid w:val="00D5688A"/>
    <w:rsid w:val="00D572F4"/>
    <w:rsid w:val="00D61E64"/>
    <w:rsid w:val="00D63D39"/>
    <w:rsid w:val="00D65DDE"/>
    <w:rsid w:val="00D66E10"/>
    <w:rsid w:val="00D67172"/>
    <w:rsid w:val="00D70F51"/>
    <w:rsid w:val="00D72B0D"/>
    <w:rsid w:val="00D7619D"/>
    <w:rsid w:val="00D91DB6"/>
    <w:rsid w:val="00DB0895"/>
    <w:rsid w:val="00DB6FC9"/>
    <w:rsid w:val="00DD141D"/>
    <w:rsid w:val="00DD5428"/>
    <w:rsid w:val="00DE058B"/>
    <w:rsid w:val="00DF12DF"/>
    <w:rsid w:val="00DF1E77"/>
    <w:rsid w:val="00DF2CB8"/>
    <w:rsid w:val="00DF3A30"/>
    <w:rsid w:val="00E01906"/>
    <w:rsid w:val="00E0359D"/>
    <w:rsid w:val="00E06AC1"/>
    <w:rsid w:val="00E06DAF"/>
    <w:rsid w:val="00E10B01"/>
    <w:rsid w:val="00E15DD8"/>
    <w:rsid w:val="00E32336"/>
    <w:rsid w:val="00E41E01"/>
    <w:rsid w:val="00E42693"/>
    <w:rsid w:val="00E42AF1"/>
    <w:rsid w:val="00E46264"/>
    <w:rsid w:val="00E465BA"/>
    <w:rsid w:val="00E52506"/>
    <w:rsid w:val="00E55A72"/>
    <w:rsid w:val="00E55E35"/>
    <w:rsid w:val="00E80202"/>
    <w:rsid w:val="00E85393"/>
    <w:rsid w:val="00E922B5"/>
    <w:rsid w:val="00E940BA"/>
    <w:rsid w:val="00E97BCB"/>
    <w:rsid w:val="00EA6621"/>
    <w:rsid w:val="00EB1963"/>
    <w:rsid w:val="00EC43A4"/>
    <w:rsid w:val="00ED0401"/>
    <w:rsid w:val="00EE0023"/>
    <w:rsid w:val="00EE66DB"/>
    <w:rsid w:val="00EE7F14"/>
    <w:rsid w:val="00EF7EAA"/>
    <w:rsid w:val="00F00705"/>
    <w:rsid w:val="00F02CF1"/>
    <w:rsid w:val="00F12182"/>
    <w:rsid w:val="00F12A44"/>
    <w:rsid w:val="00F16F15"/>
    <w:rsid w:val="00F21D92"/>
    <w:rsid w:val="00F2553E"/>
    <w:rsid w:val="00F26072"/>
    <w:rsid w:val="00F27130"/>
    <w:rsid w:val="00F40466"/>
    <w:rsid w:val="00F455DF"/>
    <w:rsid w:val="00F46E5B"/>
    <w:rsid w:val="00F6320C"/>
    <w:rsid w:val="00F76F70"/>
    <w:rsid w:val="00F821C0"/>
    <w:rsid w:val="00F82525"/>
    <w:rsid w:val="00F92B85"/>
    <w:rsid w:val="00FA047A"/>
    <w:rsid w:val="00FA1385"/>
    <w:rsid w:val="00FA2B63"/>
    <w:rsid w:val="00FB2BCA"/>
    <w:rsid w:val="00FB3FDE"/>
    <w:rsid w:val="00FC5777"/>
    <w:rsid w:val="00FC57D3"/>
    <w:rsid w:val="00FC7AC8"/>
    <w:rsid w:val="00FD4E1F"/>
    <w:rsid w:val="00FD6036"/>
    <w:rsid w:val="00FD7051"/>
    <w:rsid w:val="00FE6160"/>
    <w:rsid w:val="00FF6E4E"/>
    <w:rsid w:val="06911CA4"/>
    <w:rsid w:val="0C94C2AB"/>
    <w:rsid w:val="11C37367"/>
    <w:rsid w:val="15659D5C"/>
    <w:rsid w:val="18444812"/>
    <w:rsid w:val="1BC7ABE9"/>
    <w:rsid w:val="21AE09C9"/>
    <w:rsid w:val="2320D7C1"/>
    <w:rsid w:val="23A20529"/>
    <w:rsid w:val="24214C9C"/>
    <w:rsid w:val="2FAFB77D"/>
    <w:rsid w:val="4FC94FA7"/>
    <w:rsid w:val="674CADE7"/>
    <w:rsid w:val="69A194B7"/>
    <w:rsid w:val="6D050642"/>
    <w:rsid w:val="6EE02143"/>
    <w:rsid w:val="7217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45CB"/>
  <w15:docId w15:val="{BE00B035-9B4C-4226-AF39-87AFBB6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7"/>
    <w:pPr>
      <w:spacing w:after="200" w:line="276" w:lineRule="auto"/>
    </w:pPr>
    <w:rPr>
      <w:sz w:val="24"/>
      <w:szCs w:val="24"/>
    </w:rPr>
  </w:style>
  <w:style w:type="paragraph" w:styleId="Heading1">
    <w:name w:val="heading 1"/>
    <w:basedOn w:val="Normal"/>
    <w:next w:val="Normal"/>
    <w:link w:val="Heading1Char"/>
    <w:uiPriority w:val="9"/>
    <w:qFormat/>
    <w:rsid w:val="004932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F70"/>
    <w:rPr>
      <w:rFonts w:ascii="Calibri" w:hAnsi="Calibri" w:cs="Times New Roman"/>
      <w:sz w:val="22"/>
      <w:szCs w:val="22"/>
    </w:rPr>
  </w:style>
  <w:style w:type="character" w:styleId="Hyperlink">
    <w:name w:val="Hyperlink"/>
    <w:basedOn w:val="DefaultParagraphFont"/>
    <w:uiPriority w:val="99"/>
    <w:unhideWhenUsed/>
    <w:rsid w:val="001F348C"/>
    <w:rPr>
      <w:color w:val="0000FF"/>
      <w:u w:val="single"/>
    </w:rPr>
  </w:style>
  <w:style w:type="paragraph" w:styleId="NormalWeb">
    <w:name w:val="Normal (Web)"/>
    <w:basedOn w:val="Normal"/>
    <w:uiPriority w:val="99"/>
    <w:unhideWhenUsed/>
    <w:rsid w:val="00527BD4"/>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527BD4"/>
  </w:style>
  <w:style w:type="character" w:customStyle="1" w:styleId="eventdate">
    <w:name w:val="eventdate"/>
    <w:basedOn w:val="DefaultParagraphFont"/>
    <w:rsid w:val="00CF4DA5"/>
  </w:style>
  <w:style w:type="paragraph" w:styleId="BalloonText">
    <w:name w:val="Balloon Text"/>
    <w:basedOn w:val="Normal"/>
    <w:link w:val="BalloonTextChar"/>
    <w:uiPriority w:val="99"/>
    <w:semiHidden/>
    <w:unhideWhenUsed/>
    <w:rsid w:val="0008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41"/>
    <w:rPr>
      <w:rFonts w:ascii="Tahoma" w:hAnsi="Tahoma" w:cs="Tahoma"/>
      <w:sz w:val="16"/>
      <w:szCs w:val="16"/>
    </w:rPr>
  </w:style>
  <w:style w:type="paragraph" w:styleId="ListParagraph">
    <w:name w:val="List Paragraph"/>
    <w:basedOn w:val="Normal"/>
    <w:uiPriority w:val="34"/>
    <w:qFormat/>
    <w:rsid w:val="006D034F"/>
    <w:pPr>
      <w:ind w:left="720"/>
      <w:contextualSpacing/>
    </w:pPr>
  </w:style>
  <w:style w:type="character" w:styleId="FollowedHyperlink">
    <w:name w:val="FollowedHyperlink"/>
    <w:basedOn w:val="DefaultParagraphFont"/>
    <w:uiPriority w:val="99"/>
    <w:semiHidden/>
    <w:unhideWhenUsed/>
    <w:rsid w:val="007C13A6"/>
    <w:rPr>
      <w:color w:val="800080" w:themeColor="followedHyperlink"/>
      <w:u w:val="single"/>
    </w:rPr>
  </w:style>
  <w:style w:type="paragraph" w:styleId="Revision">
    <w:name w:val="Revision"/>
    <w:hidden/>
    <w:uiPriority w:val="99"/>
    <w:semiHidden/>
    <w:rsid w:val="00C47AFB"/>
    <w:rPr>
      <w:sz w:val="24"/>
      <w:szCs w:val="24"/>
    </w:rPr>
  </w:style>
  <w:style w:type="character" w:styleId="UnresolvedMention">
    <w:name w:val="Unresolved Mention"/>
    <w:basedOn w:val="DefaultParagraphFont"/>
    <w:uiPriority w:val="99"/>
    <w:semiHidden/>
    <w:unhideWhenUsed/>
    <w:rsid w:val="00FB2BCA"/>
    <w:rPr>
      <w:color w:val="605E5C"/>
      <w:shd w:val="clear" w:color="auto" w:fill="E1DFDD"/>
    </w:rPr>
  </w:style>
  <w:style w:type="character" w:styleId="CommentReference">
    <w:name w:val="annotation reference"/>
    <w:basedOn w:val="DefaultParagraphFont"/>
    <w:uiPriority w:val="99"/>
    <w:semiHidden/>
    <w:unhideWhenUsed/>
    <w:rsid w:val="00AC3EC7"/>
    <w:rPr>
      <w:sz w:val="16"/>
      <w:szCs w:val="16"/>
    </w:rPr>
  </w:style>
  <w:style w:type="paragraph" w:styleId="CommentText">
    <w:name w:val="annotation text"/>
    <w:basedOn w:val="Normal"/>
    <w:link w:val="CommentTextChar"/>
    <w:uiPriority w:val="99"/>
    <w:unhideWhenUsed/>
    <w:rsid w:val="00AC3EC7"/>
    <w:pPr>
      <w:spacing w:line="240" w:lineRule="auto"/>
    </w:pPr>
    <w:rPr>
      <w:sz w:val="20"/>
      <w:szCs w:val="20"/>
    </w:rPr>
  </w:style>
  <w:style w:type="character" w:customStyle="1" w:styleId="CommentTextChar">
    <w:name w:val="Comment Text Char"/>
    <w:basedOn w:val="DefaultParagraphFont"/>
    <w:link w:val="CommentText"/>
    <w:uiPriority w:val="99"/>
    <w:rsid w:val="00AC3EC7"/>
  </w:style>
  <w:style w:type="paragraph" w:styleId="CommentSubject">
    <w:name w:val="annotation subject"/>
    <w:basedOn w:val="CommentText"/>
    <w:next w:val="CommentText"/>
    <w:link w:val="CommentSubjectChar"/>
    <w:uiPriority w:val="99"/>
    <w:semiHidden/>
    <w:unhideWhenUsed/>
    <w:rsid w:val="00AC3EC7"/>
    <w:rPr>
      <w:b/>
      <w:bCs/>
    </w:rPr>
  </w:style>
  <w:style w:type="character" w:customStyle="1" w:styleId="CommentSubjectChar">
    <w:name w:val="Comment Subject Char"/>
    <w:basedOn w:val="CommentTextChar"/>
    <w:link w:val="CommentSubject"/>
    <w:uiPriority w:val="99"/>
    <w:semiHidden/>
    <w:rsid w:val="00AC3EC7"/>
    <w:rPr>
      <w:b/>
      <w:bCs/>
    </w:rPr>
  </w:style>
  <w:style w:type="character" w:customStyle="1" w:styleId="spellingerror">
    <w:name w:val="spellingerror"/>
    <w:basedOn w:val="DefaultParagraphFont"/>
    <w:rsid w:val="00B92694"/>
  </w:style>
  <w:style w:type="character" w:customStyle="1" w:styleId="normaltextrun">
    <w:name w:val="normaltextrun"/>
    <w:basedOn w:val="DefaultParagraphFont"/>
    <w:rsid w:val="00B92694"/>
  </w:style>
  <w:style w:type="character" w:customStyle="1" w:styleId="eop">
    <w:name w:val="eop"/>
    <w:basedOn w:val="DefaultParagraphFont"/>
    <w:rsid w:val="00B92694"/>
  </w:style>
  <w:style w:type="character" w:customStyle="1" w:styleId="Heading1Char">
    <w:name w:val="Heading 1 Char"/>
    <w:basedOn w:val="DefaultParagraphFont"/>
    <w:link w:val="Heading1"/>
    <w:uiPriority w:val="9"/>
    <w:rsid w:val="004932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608">
      <w:bodyDiv w:val="1"/>
      <w:marLeft w:val="0"/>
      <w:marRight w:val="0"/>
      <w:marTop w:val="0"/>
      <w:marBottom w:val="0"/>
      <w:divBdr>
        <w:top w:val="none" w:sz="0" w:space="0" w:color="auto"/>
        <w:left w:val="none" w:sz="0" w:space="0" w:color="auto"/>
        <w:bottom w:val="none" w:sz="0" w:space="0" w:color="auto"/>
        <w:right w:val="none" w:sz="0" w:space="0" w:color="auto"/>
      </w:divBdr>
    </w:div>
    <w:div w:id="703096359">
      <w:bodyDiv w:val="1"/>
      <w:marLeft w:val="0"/>
      <w:marRight w:val="0"/>
      <w:marTop w:val="0"/>
      <w:marBottom w:val="0"/>
      <w:divBdr>
        <w:top w:val="none" w:sz="0" w:space="0" w:color="auto"/>
        <w:left w:val="none" w:sz="0" w:space="0" w:color="auto"/>
        <w:bottom w:val="none" w:sz="0" w:space="0" w:color="auto"/>
        <w:right w:val="none" w:sz="0" w:space="0" w:color="auto"/>
      </w:divBdr>
    </w:div>
    <w:div w:id="852768184">
      <w:bodyDiv w:val="1"/>
      <w:marLeft w:val="0"/>
      <w:marRight w:val="0"/>
      <w:marTop w:val="0"/>
      <w:marBottom w:val="0"/>
      <w:divBdr>
        <w:top w:val="none" w:sz="0" w:space="0" w:color="auto"/>
        <w:left w:val="none" w:sz="0" w:space="0" w:color="auto"/>
        <w:bottom w:val="none" w:sz="0" w:space="0" w:color="auto"/>
        <w:right w:val="none" w:sz="0" w:space="0" w:color="auto"/>
      </w:divBdr>
      <w:divsChild>
        <w:div w:id="1850440817">
          <w:marLeft w:val="0"/>
          <w:marRight w:val="0"/>
          <w:marTop w:val="0"/>
          <w:marBottom w:val="0"/>
          <w:divBdr>
            <w:top w:val="none" w:sz="0" w:space="0" w:color="auto"/>
            <w:left w:val="none" w:sz="0" w:space="0" w:color="auto"/>
            <w:bottom w:val="none" w:sz="0" w:space="0" w:color="auto"/>
            <w:right w:val="none" w:sz="0" w:space="0" w:color="auto"/>
          </w:divBdr>
          <w:divsChild>
            <w:div w:id="1688943356">
              <w:marLeft w:val="0"/>
              <w:marRight w:val="0"/>
              <w:marTop w:val="0"/>
              <w:marBottom w:val="0"/>
              <w:divBdr>
                <w:top w:val="none" w:sz="0" w:space="0" w:color="auto"/>
                <w:left w:val="none" w:sz="0" w:space="0" w:color="auto"/>
                <w:bottom w:val="none" w:sz="0" w:space="0" w:color="auto"/>
                <w:right w:val="none" w:sz="0" w:space="0" w:color="auto"/>
              </w:divBdr>
              <w:divsChild>
                <w:div w:id="1212958471">
                  <w:marLeft w:val="0"/>
                  <w:marRight w:val="0"/>
                  <w:marTop w:val="0"/>
                  <w:marBottom w:val="0"/>
                  <w:divBdr>
                    <w:top w:val="none" w:sz="0" w:space="0" w:color="auto"/>
                    <w:left w:val="none" w:sz="0" w:space="0" w:color="auto"/>
                    <w:bottom w:val="none" w:sz="0" w:space="0" w:color="auto"/>
                    <w:right w:val="none" w:sz="0" w:space="0" w:color="auto"/>
                  </w:divBdr>
                  <w:divsChild>
                    <w:div w:id="449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5911">
      <w:bodyDiv w:val="1"/>
      <w:marLeft w:val="0"/>
      <w:marRight w:val="0"/>
      <w:marTop w:val="0"/>
      <w:marBottom w:val="0"/>
      <w:divBdr>
        <w:top w:val="none" w:sz="0" w:space="0" w:color="auto"/>
        <w:left w:val="none" w:sz="0" w:space="0" w:color="auto"/>
        <w:bottom w:val="none" w:sz="0" w:space="0" w:color="auto"/>
        <w:right w:val="none" w:sz="0" w:space="0" w:color="auto"/>
      </w:divBdr>
      <w:divsChild>
        <w:div w:id="478158394">
          <w:marLeft w:val="0"/>
          <w:marRight w:val="0"/>
          <w:marTop w:val="0"/>
          <w:marBottom w:val="0"/>
          <w:divBdr>
            <w:top w:val="none" w:sz="0" w:space="0" w:color="auto"/>
            <w:left w:val="none" w:sz="0" w:space="0" w:color="auto"/>
            <w:bottom w:val="none" w:sz="0" w:space="0" w:color="auto"/>
            <w:right w:val="none" w:sz="0" w:space="0" w:color="auto"/>
          </w:divBdr>
          <w:divsChild>
            <w:div w:id="604311907">
              <w:marLeft w:val="1290"/>
              <w:marRight w:val="0"/>
              <w:marTop w:val="0"/>
              <w:marBottom w:val="300"/>
              <w:divBdr>
                <w:top w:val="none" w:sz="0" w:space="0" w:color="auto"/>
                <w:left w:val="none" w:sz="0" w:space="0" w:color="auto"/>
                <w:bottom w:val="none" w:sz="0" w:space="0" w:color="auto"/>
                <w:right w:val="none" w:sz="0" w:space="0" w:color="auto"/>
              </w:divBdr>
              <w:divsChild>
                <w:div w:id="1051878695">
                  <w:marLeft w:val="0"/>
                  <w:marRight w:val="0"/>
                  <w:marTop w:val="0"/>
                  <w:marBottom w:val="0"/>
                  <w:divBdr>
                    <w:top w:val="none" w:sz="0" w:space="0" w:color="auto"/>
                    <w:left w:val="none" w:sz="0" w:space="0" w:color="auto"/>
                    <w:bottom w:val="none" w:sz="0" w:space="0" w:color="auto"/>
                    <w:right w:val="none" w:sz="0" w:space="0" w:color="auto"/>
                  </w:divBdr>
                  <w:divsChild>
                    <w:div w:id="2894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3310">
      <w:bodyDiv w:val="1"/>
      <w:marLeft w:val="0"/>
      <w:marRight w:val="0"/>
      <w:marTop w:val="0"/>
      <w:marBottom w:val="0"/>
      <w:divBdr>
        <w:top w:val="none" w:sz="0" w:space="0" w:color="auto"/>
        <w:left w:val="none" w:sz="0" w:space="0" w:color="auto"/>
        <w:bottom w:val="none" w:sz="0" w:space="0" w:color="auto"/>
        <w:right w:val="none" w:sz="0" w:space="0" w:color="auto"/>
      </w:divBdr>
      <w:divsChild>
        <w:div w:id="112140749">
          <w:marLeft w:val="0"/>
          <w:marRight w:val="0"/>
          <w:marTop w:val="0"/>
          <w:marBottom w:val="0"/>
          <w:divBdr>
            <w:top w:val="none" w:sz="0" w:space="0" w:color="auto"/>
            <w:left w:val="none" w:sz="0" w:space="0" w:color="auto"/>
            <w:bottom w:val="none" w:sz="0" w:space="0" w:color="auto"/>
            <w:right w:val="none" w:sz="0" w:space="0" w:color="auto"/>
          </w:divBdr>
          <w:divsChild>
            <w:div w:id="203253090">
              <w:marLeft w:val="1290"/>
              <w:marRight w:val="0"/>
              <w:marTop w:val="0"/>
              <w:marBottom w:val="300"/>
              <w:divBdr>
                <w:top w:val="none" w:sz="0" w:space="0" w:color="auto"/>
                <w:left w:val="none" w:sz="0" w:space="0" w:color="auto"/>
                <w:bottom w:val="none" w:sz="0" w:space="0" w:color="auto"/>
                <w:right w:val="none" w:sz="0" w:space="0" w:color="auto"/>
              </w:divBdr>
              <w:divsChild>
                <w:div w:id="223179401">
                  <w:marLeft w:val="0"/>
                  <w:marRight w:val="0"/>
                  <w:marTop w:val="0"/>
                  <w:marBottom w:val="0"/>
                  <w:divBdr>
                    <w:top w:val="none" w:sz="0" w:space="0" w:color="auto"/>
                    <w:left w:val="none" w:sz="0" w:space="0" w:color="auto"/>
                    <w:bottom w:val="none" w:sz="0" w:space="0" w:color="auto"/>
                    <w:right w:val="none" w:sz="0" w:space="0" w:color="auto"/>
                  </w:divBdr>
                  <w:divsChild>
                    <w:div w:id="19067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6870">
      <w:bodyDiv w:val="1"/>
      <w:marLeft w:val="0"/>
      <w:marRight w:val="0"/>
      <w:marTop w:val="0"/>
      <w:marBottom w:val="0"/>
      <w:divBdr>
        <w:top w:val="none" w:sz="0" w:space="0" w:color="auto"/>
        <w:left w:val="none" w:sz="0" w:space="0" w:color="auto"/>
        <w:bottom w:val="none" w:sz="0" w:space="0" w:color="auto"/>
        <w:right w:val="none" w:sz="0" w:space="0" w:color="auto"/>
      </w:divBdr>
      <w:divsChild>
        <w:div w:id="1280332243">
          <w:marLeft w:val="0"/>
          <w:marRight w:val="0"/>
          <w:marTop w:val="0"/>
          <w:marBottom w:val="0"/>
          <w:divBdr>
            <w:top w:val="none" w:sz="0" w:space="0" w:color="auto"/>
            <w:left w:val="none" w:sz="0" w:space="0" w:color="auto"/>
            <w:bottom w:val="none" w:sz="0" w:space="0" w:color="auto"/>
            <w:right w:val="none" w:sz="0" w:space="0" w:color="auto"/>
          </w:divBdr>
          <w:divsChild>
            <w:div w:id="108668189">
              <w:marLeft w:val="1290"/>
              <w:marRight w:val="0"/>
              <w:marTop w:val="0"/>
              <w:marBottom w:val="300"/>
              <w:divBdr>
                <w:top w:val="none" w:sz="0" w:space="0" w:color="auto"/>
                <w:left w:val="none" w:sz="0" w:space="0" w:color="auto"/>
                <w:bottom w:val="none" w:sz="0" w:space="0" w:color="auto"/>
                <w:right w:val="none" w:sz="0" w:space="0" w:color="auto"/>
              </w:divBdr>
              <w:divsChild>
                <w:div w:id="557014476">
                  <w:marLeft w:val="0"/>
                  <w:marRight w:val="0"/>
                  <w:marTop w:val="0"/>
                  <w:marBottom w:val="0"/>
                  <w:divBdr>
                    <w:top w:val="none" w:sz="0" w:space="0" w:color="auto"/>
                    <w:left w:val="none" w:sz="0" w:space="0" w:color="auto"/>
                    <w:bottom w:val="none" w:sz="0" w:space="0" w:color="auto"/>
                    <w:right w:val="none" w:sz="0" w:space="0" w:color="auto"/>
                  </w:divBdr>
                  <w:divsChild>
                    <w:div w:id="14494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3817">
      <w:bodyDiv w:val="1"/>
      <w:marLeft w:val="0"/>
      <w:marRight w:val="0"/>
      <w:marTop w:val="0"/>
      <w:marBottom w:val="0"/>
      <w:divBdr>
        <w:top w:val="none" w:sz="0" w:space="0" w:color="auto"/>
        <w:left w:val="none" w:sz="0" w:space="0" w:color="auto"/>
        <w:bottom w:val="none" w:sz="0" w:space="0" w:color="auto"/>
        <w:right w:val="none" w:sz="0" w:space="0" w:color="auto"/>
      </w:divBdr>
    </w:div>
    <w:div w:id="1285770656">
      <w:bodyDiv w:val="1"/>
      <w:marLeft w:val="0"/>
      <w:marRight w:val="0"/>
      <w:marTop w:val="0"/>
      <w:marBottom w:val="0"/>
      <w:divBdr>
        <w:top w:val="none" w:sz="0" w:space="0" w:color="auto"/>
        <w:left w:val="none" w:sz="0" w:space="0" w:color="auto"/>
        <w:bottom w:val="none" w:sz="0" w:space="0" w:color="auto"/>
        <w:right w:val="none" w:sz="0" w:space="0" w:color="auto"/>
      </w:divBdr>
    </w:div>
    <w:div w:id="1335184717">
      <w:bodyDiv w:val="1"/>
      <w:marLeft w:val="0"/>
      <w:marRight w:val="0"/>
      <w:marTop w:val="0"/>
      <w:marBottom w:val="0"/>
      <w:divBdr>
        <w:top w:val="none" w:sz="0" w:space="0" w:color="auto"/>
        <w:left w:val="none" w:sz="0" w:space="0" w:color="auto"/>
        <w:bottom w:val="none" w:sz="0" w:space="0" w:color="auto"/>
        <w:right w:val="none" w:sz="0" w:space="0" w:color="auto"/>
      </w:divBdr>
    </w:div>
    <w:div w:id="1749306104">
      <w:bodyDiv w:val="1"/>
      <w:marLeft w:val="0"/>
      <w:marRight w:val="0"/>
      <w:marTop w:val="0"/>
      <w:marBottom w:val="0"/>
      <w:divBdr>
        <w:top w:val="none" w:sz="0" w:space="0" w:color="auto"/>
        <w:left w:val="none" w:sz="0" w:space="0" w:color="auto"/>
        <w:bottom w:val="none" w:sz="0" w:space="0" w:color="auto"/>
        <w:right w:val="none" w:sz="0" w:space="0" w:color="auto"/>
      </w:divBdr>
      <w:divsChild>
        <w:div w:id="36710259">
          <w:marLeft w:val="0"/>
          <w:marRight w:val="0"/>
          <w:marTop w:val="0"/>
          <w:marBottom w:val="0"/>
          <w:divBdr>
            <w:top w:val="none" w:sz="0" w:space="0" w:color="auto"/>
            <w:left w:val="none" w:sz="0" w:space="0" w:color="auto"/>
            <w:bottom w:val="none" w:sz="0" w:space="0" w:color="auto"/>
            <w:right w:val="none" w:sz="0" w:space="0" w:color="auto"/>
          </w:divBdr>
          <w:divsChild>
            <w:div w:id="843667712">
              <w:marLeft w:val="1290"/>
              <w:marRight w:val="0"/>
              <w:marTop w:val="0"/>
              <w:marBottom w:val="300"/>
              <w:divBdr>
                <w:top w:val="none" w:sz="0" w:space="0" w:color="auto"/>
                <w:left w:val="none" w:sz="0" w:space="0" w:color="auto"/>
                <w:bottom w:val="none" w:sz="0" w:space="0" w:color="auto"/>
                <w:right w:val="none" w:sz="0" w:space="0" w:color="auto"/>
              </w:divBdr>
              <w:divsChild>
                <w:div w:id="170066645">
                  <w:marLeft w:val="0"/>
                  <w:marRight w:val="0"/>
                  <w:marTop w:val="0"/>
                  <w:marBottom w:val="0"/>
                  <w:divBdr>
                    <w:top w:val="none" w:sz="0" w:space="0" w:color="auto"/>
                    <w:left w:val="none" w:sz="0" w:space="0" w:color="auto"/>
                    <w:bottom w:val="none" w:sz="0" w:space="0" w:color="auto"/>
                    <w:right w:val="none" w:sz="0" w:space="0" w:color="auto"/>
                  </w:divBdr>
                  <w:divsChild>
                    <w:div w:id="800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5075">
      <w:bodyDiv w:val="1"/>
      <w:marLeft w:val="0"/>
      <w:marRight w:val="0"/>
      <w:marTop w:val="0"/>
      <w:marBottom w:val="0"/>
      <w:divBdr>
        <w:top w:val="none" w:sz="0" w:space="0" w:color="auto"/>
        <w:left w:val="none" w:sz="0" w:space="0" w:color="auto"/>
        <w:bottom w:val="none" w:sz="0" w:space="0" w:color="auto"/>
        <w:right w:val="none" w:sz="0" w:space="0" w:color="auto"/>
      </w:divBdr>
    </w:div>
    <w:div w:id="1763378410">
      <w:bodyDiv w:val="1"/>
      <w:marLeft w:val="0"/>
      <w:marRight w:val="0"/>
      <w:marTop w:val="0"/>
      <w:marBottom w:val="0"/>
      <w:divBdr>
        <w:top w:val="none" w:sz="0" w:space="0" w:color="auto"/>
        <w:left w:val="none" w:sz="0" w:space="0" w:color="auto"/>
        <w:bottom w:val="none" w:sz="0" w:space="0" w:color="auto"/>
        <w:right w:val="none" w:sz="0" w:space="0" w:color="auto"/>
      </w:divBdr>
    </w:div>
    <w:div w:id="1784229093">
      <w:bodyDiv w:val="1"/>
      <w:marLeft w:val="0"/>
      <w:marRight w:val="0"/>
      <w:marTop w:val="0"/>
      <w:marBottom w:val="0"/>
      <w:divBdr>
        <w:top w:val="none" w:sz="0" w:space="0" w:color="auto"/>
        <w:left w:val="none" w:sz="0" w:space="0" w:color="auto"/>
        <w:bottom w:val="none" w:sz="0" w:space="0" w:color="auto"/>
        <w:right w:val="none" w:sz="0" w:space="0" w:color="auto"/>
      </w:divBdr>
      <w:divsChild>
        <w:div w:id="31158036">
          <w:marLeft w:val="0"/>
          <w:marRight w:val="0"/>
          <w:marTop w:val="0"/>
          <w:marBottom w:val="0"/>
          <w:divBdr>
            <w:top w:val="none" w:sz="0" w:space="0" w:color="auto"/>
            <w:left w:val="none" w:sz="0" w:space="0" w:color="auto"/>
            <w:bottom w:val="none" w:sz="0" w:space="0" w:color="auto"/>
            <w:right w:val="none" w:sz="0" w:space="0" w:color="auto"/>
          </w:divBdr>
          <w:divsChild>
            <w:div w:id="672493636">
              <w:marLeft w:val="1290"/>
              <w:marRight w:val="0"/>
              <w:marTop w:val="0"/>
              <w:marBottom w:val="300"/>
              <w:divBdr>
                <w:top w:val="none" w:sz="0" w:space="0" w:color="auto"/>
                <w:left w:val="none" w:sz="0" w:space="0" w:color="auto"/>
                <w:bottom w:val="none" w:sz="0" w:space="0" w:color="auto"/>
                <w:right w:val="none" w:sz="0" w:space="0" w:color="auto"/>
              </w:divBdr>
              <w:divsChild>
                <w:div w:id="904146698">
                  <w:marLeft w:val="0"/>
                  <w:marRight w:val="0"/>
                  <w:marTop w:val="0"/>
                  <w:marBottom w:val="0"/>
                  <w:divBdr>
                    <w:top w:val="none" w:sz="0" w:space="0" w:color="auto"/>
                    <w:left w:val="none" w:sz="0" w:space="0" w:color="auto"/>
                    <w:bottom w:val="none" w:sz="0" w:space="0" w:color="auto"/>
                    <w:right w:val="none" w:sz="0" w:space="0" w:color="auto"/>
                  </w:divBdr>
                  <w:divsChild>
                    <w:div w:id="19280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ffcm.com/" TargetMode="External"/><Relationship Id="rId21" Type="http://schemas.openxmlformats.org/officeDocument/2006/relationships/hyperlink" Target="https://www.windhammountain.com/" TargetMode="External"/><Relationship Id="rId42" Type="http://schemas.openxmlformats.org/officeDocument/2006/relationships/hyperlink" Target="https://parks.ny.gov/parks/lakesuperior/details.aspx" TargetMode="External"/><Relationship Id="rId63" Type="http://schemas.openxmlformats.org/officeDocument/2006/relationships/hyperlink" Target="https://www.bethelwoodscenter.org/" TargetMode="External"/><Relationship Id="rId84" Type="http://schemas.openxmlformats.org/officeDocument/2006/relationships/hyperlink" Target="https://www.visitthecatskills.com/must-try-farm-table-spots-catskills" TargetMode="External"/><Relationship Id="rId138" Type="http://schemas.openxmlformats.org/officeDocument/2006/relationships/hyperlink" Target="https://www.windhammountain.com/" TargetMode="External"/><Relationship Id="rId107" Type="http://schemas.openxmlformats.org/officeDocument/2006/relationships/hyperlink" Target="https://theturquoisebarn.com/" TargetMode="External"/><Relationship Id="rId11" Type="http://schemas.openxmlformats.org/officeDocument/2006/relationships/hyperlink" Target="https://wylderhotels.com/windham/" TargetMode="External"/><Relationship Id="rId32" Type="http://schemas.openxmlformats.org/officeDocument/2006/relationships/hyperlink" Target="http://www.westbranchresort.com/" TargetMode="External"/><Relationship Id="rId53" Type="http://schemas.openxmlformats.org/officeDocument/2006/relationships/hyperlink" Target="https://protect2.fireeye.com/url?k=784c91b8-246aa61b-784e688d-000babda0106-4d4a5c225096f5c1&amp;u=https://www.greatnortherncatskills.com/attractions/north-south-lake" TargetMode="External"/><Relationship Id="rId74" Type="http://schemas.openxmlformats.org/officeDocument/2006/relationships/hyperlink" Target="https://westkc.org/" TargetMode="External"/><Relationship Id="rId128" Type="http://schemas.openxmlformats.org/officeDocument/2006/relationships/hyperlink" Target="https://www.thekartrite.com/" TargetMode="External"/><Relationship Id="rId149" Type="http://schemas.openxmlformats.org/officeDocument/2006/relationships/hyperlink" Target="http://www.greatwesterncatskills.com/" TargetMode="External"/><Relationship Id="rId5" Type="http://schemas.openxmlformats.org/officeDocument/2006/relationships/image" Target="media/image1.jpeg"/><Relationship Id="rId95" Type="http://schemas.openxmlformats.org/officeDocument/2006/relationships/hyperlink" Target="https://lakejoseph.com/" TargetMode="External"/><Relationship Id="rId22" Type="http://schemas.openxmlformats.org/officeDocument/2006/relationships/hyperlink" Target="https://villaroma.com/" TargetMode="External"/><Relationship Id="rId27" Type="http://schemas.openxmlformats.org/officeDocument/2006/relationships/hyperlink" Target="https://www.dec.ny.gov/lands/50670.html" TargetMode="External"/><Relationship Id="rId43" Type="http://schemas.openxmlformats.org/officeDocument/2006/relationships/hyperlink" Target="https://www.governor.ny.gov/news/governor-hochul-announces-new-state-park-named-sojourner-truth" TargetMode="External"/><Relationship Id="rId48" Type="http://schemas.openxmlformats.org/officeDocument/2006/relationships/hyperlink" Target="https://www.mtnscenicbyway.org/" TargetMode="External"/><Relationship Id="rId64" Type="http://schemas.openxmlformats.org/officeDocument/2006/relationships/hyperlink" Target="https://www.catskillmtn.org/" TargetMode="External"/><Relationship Id="rId69" Type="http://schemas.openxmlformats.org/officeDocument/2006/relationships/hyperlink" Target="https://franklinstagecompany.org/" TargetMode="External"/><Relationship Id="rId113" Type="http://schemas.openxmlformats.org/officeDocument/2006/relationships/hyperlink" Target="https://www.bailiwickranch.com/" TargetMode="External"/><Relationship Id="rId118" Type="http://schemas.openxmlformats.org/officeDocument/2006/relationships/hyperlink" Target="https://www.catskillmtncountrystore.com/" TargetMode="External"/><Relationship Id="rId134" Type="http://schemas.openxmlformats.org/officeDocument/2006/relationships/hyperlink" Target="http://www.mtnwings.com/" TargetMode="External"/><Relationship Id="rId139" Type="http://schemas.openxmlformats.org/officeDocument/2006/relationships/hyperlink" Target="https://emersonresort.com/worlds-largest-kaleidoscope/" TargetMode="External"/><Relationship Id="rId80" Type="http://schemas.openxmlformats.org/officeDocument/2006/relationships/hyperlink" Target="http://www.CatskillsBeverageTrail.com" TargetMode="External"/><Relationship Id="rId85" Type="http://schemas.openxmlformats.org/officeDocument/2006/relationships/hyperlink" Target="https://www.catskillmtncountrystore.com/" TargetMode="External"/><Relationship Id="rId150" Type="http://schemas.openxmlformats.org/officeDocument/2006/relationships/hyperlink" Target="http://www.greatnortherncatskills.com/" TargetMode="External"/><Relationship Id="rId155" Type="http://schemas.microsoft.com/office/2011/relationships/people" Target="people.xml"/><Relationship Id="rId12" Type="http://schemas.openxmlformats.org/officeDocument/2006/relationships/hyperlink" Target="https://www.piaule.com/booking" TargetMode="External"/><Relationship Id="rId17" Type="http://schemas.openxmlformats.org/officeDocument/2006/relationships/hyperlink" Target="https://www.dec.ny.gov/lands/50755.html" TargetMode="External"/><Relationship Id="rId33" Type="http://schemas.openxmlformats.org/officeDocument/2006/relationships/hyperlink" Target="http://catskillscenictrail.org/" TargetMode="External"/><Relationship Id="rId38" Type="http://schemas.openxmlformats.org/officeDocument/2006/relationships/hyperlink" Target="https://www.dec.ny.gov/outdoor/82727.html" TargetMode="External"/><Relationship Id="rId59" Type="http://schemas.openxmlformats.org/officeDocument/2006/relationships/hyperlink" Target="https://plattekill.com/mountain-biking/" TargetMode="External"/><Relationship Id="rId103" Type="http://schemas.openxmlformats.org/officeDocument/2006/relationships/hyperlink" Target="http://www.scribnerslodge.com/" TargetMode="External"/><Relationship Id="rId108" Type="http://schemas.openxmlformats.org/officeDocument/2006/relationships/hyperlink" Target="https://www.atinyhouseresort.com/" TargetMode="External"/><Relationship Id="rId124" Type="http://schemas.openxmlformats.org/officeDocument/2006/relationships/hyperlink" Target="https://www.huntermtn.com/" TargetMode="External"/><Relationship Id="rId129" Type="http://schemas.openxmlformats.org/officeDocument/2006/relationships/hyperlink" Target="https://rwcatskills.com/" TargetMode="External"/><Relationship Id="rId54" Type="http://schemas.openxmlformats.org/officeDocument/2006/relationships/hyperlink" Target="http://www.blackheadmtn.com/" TargetMode="External"/><Relationship Id="rId70" Type="http://schemas.openxmlformats.org/officeDocument/2006/relationships/hyperlink" Target="https://www.lumberyard.org/" TargetMode="External"/><Relationship Id="rId75" Type="http://schemas.openxmlformats.org/officeDocument/2006/relationships/hyperlink" Target="https://www.woodstockguild.org/" TargetMode="External"/><Relationship Id="rId91" Type="http://schemas.openxmlformats.org/officeDocument/2006/relationships/hyperlink" Target="https://emersonresort.com/" TargetMode="External"/><Relationship Id="rId96" Type="http://schemas.openxmlformats.org/officeDocument/2006/relationships/hyperlink" Target="https://www.lazymeadow.com/" TargetMode="External"/><Relationship Id="rId140" Type="http://schemas.openxmlformats.org/officeDocument/2006/relationships/hyperlink" Target="https://www.yo1.com/" TargetMode="External"/><Relationship Id="rId145" Type="http://schemas.openxmlformats.org/officeDocument/2006/relationships/hyperlink" Target="https://www.windhammountain.com/plan/groups-weddings/meetings/" TargetMode="External"/><Relationship Id="rId1" Type="http://schemas.openxmlformats.org/officeDocument/2006/relationships/numbering" Target="numbering.xml"/><Relationship Id="rId6" Type="http://schemas.openxmlformats.org/officeDocument/2006/relationships/hyperlink" Target="https://www.facebook.com/jamesnewburycoxsackie/" TargetMode="External"/><Relationship Id="rId23" Type="http://schemas.openxmlformats.org/officeDocument/2006/relationships/hyperlink" Target="https://www.belleayre.com/" TargetMode="External"/><Relationship Id="rId28" Type="http://schemas.openxmlformats.org/officeDocument/2006/relationships/hyperlink" Target="https://www.dec.ny.gov/outdoor/83765.html" TargetMode="External"/><Relationship Id="rId49" Type="http://schemas.openxmlformats.org/officeDocument/2006/relationships/hyperlink" Target="https://durr.org/" TargetMode="External"/><Relationship Id="rId114" Type="http://schemas.openxmlformats.org/officeDocument/2006/relationships/hyperlink" Target="https://www.dec.ny.gov/outdoor/82727.html" TargetMode="External"/><Relationship Id="rId119" Type="http://schemas.openxmlformats.org/officeDocument/2006/relationships/hyperlink" Target="https://catskillsvisitorcenter.org/" TargetMode="External"/><Relationship Id="rId44" Type="http://schemas.openxmlformats.org/officeDocument/2006/relationships/hyperlink" Target="http://mtnclovesbyway.com/" TargetMode="External"/><Relationship Id="rId60" Type="http://schemas.openxmlformats.org/officeDocument/2006/relationships/hyperlink" Target="https://www.windhammountain.com/visit/bike-park/" TargetMode="External"/><Relationship Id="rId65" Type="http://schemas.openxmlformats.org/officeDocument/2006/relationships/hyperlink" Target="https://www.catskillmtn.org/our-programs/piano-performance-museum.html" TargetMode="External"/><Relationship Id="rId81" Type="http://schemas.openxmlformats.org/officeDocument/2006/relationships/hyperlink" Target="https://www.visitthecatskills.com/compass/breweries" TargetMode="External"/><Relationship Id="rId86" Type="http://schemas.openxmlformats.org/officeDocument/2006/relationships/hyperlink" Target="https://www.bethelwoodscenter.org/events/tap-new-york-craft-beer-food-festival" TargetMode="External"/><Relationship Id="rId130" Type="http://schemas.openxmlformats.org/officeDocument/2006/relationships/hyperlink" Target="https://kittatinny.com/" TargetMode="External"/><Relationship Id="rId135" Type="http://schemas.openxmlformats.org/officeDocument/2006/relationships/hyperlink" Target="https://www.dec.ny.gov/outdoor/24487.html" TargetMode="External"/><Relationship Id="rId151" Type="http://schemas.openxmlformats.org/officeDocument/2006/relationships/hyperlink" Target="https://www.sullivancatskills.com" TargetMode="External"/><Relationship Id="rId156" Type="http://schemas.openxmlformats.org/officeDocument/2006/relationships/theme" Target="theme/theme1.xml"/><Relationship Id="rId13" Type="http://schemas.openxmlformats.org/officeDocument/2006/relationships/hyperlink" Target="http://www.hotellilien.com" TargetMode="External"/><Relationship Id="rId18" Type="http://schemas.openxmlformats.org/officeDocument/2006/relationships/hyperlink" Target="https://cffcm.com/" TargetMode="External"/><Relationship Id="rId39" Type="http://schemas.openxmlformats.org/officeDocument/2006/relationships/hyperlink" Target="https://www.mtarboretum.org/" TargetMode="External"/><Relationship Id="rId109" Type="http://schemas.openxmlformats.org/officeDocument/2006/relationships/hyperlink" Target="https://www.treetopiacampground.com/" TargetMode="External"/><Relationship Id="rId34" Type="http://schemas.openxmlformats.org/officeDocument/2006/relationships/hyperlink" Target="https://catskillsvisitorcenter.org/" TargetMode="External"/><Relationship Id="rId50" Type="http://schemas.openxmlformats.org/officeDocument/2006/relationships/hyperlink" Target="http://www.reberrivertrips.com/" TargetMode="External"/><Relationship Id="rId55" Type="http://schemas.openxmlformats.org/officeDocument/2006/relationships/hyperlink" Target="https://www.sullivancountygolf.com/" TargetMode="External"/><Relationship Id="rId76" Type="http://schemas.openxmlformats.org/officeDocument/2006/relationships/hyperlink" Target="https://www.hanfordmills.org/" TargetMode="External"/><Relationship Id="rId97" Type="http://schemas.openxmlformats.org/officeDocument/2006/relationships/hyperlink" Target="https://www.kenozahall.com/" TargetMode="External"/><Relationship Id="rId104" Type="http://schemas.openxmlformats.org/officeDocument/2006/relationships/hyperlink" Target="https://www.shandakeninn.com/" TargetMode="External"/><Relationship Id="rId120" Type="http://schemas.openxmlformats.org/officeDocument/2006/relationships/hyperlink" Target="https://durr.org/" TargetMode="External"/><Relationship Id="rId125" Type="http://schemas.openxmlformats.org/officeDocument/2006/relationships/hyperlink" Target="https://www.ziplinenewyork.com/" TargetMode="External"/><Relationship Id="rId141" Type="http://schemas.openxmlformats.org/officeDocument/2006/relationships/hyperlink" Target="https://www.zoomflume.com/" TargetMode="External"/><Relationship Id="rId146" Type="http://schemas.openxmlformats.org/officeDocument/2006/relationships/hyperlink" Target="http://www.iloveny.com" TargetMode="External"/><Relationship Id="rId7" Type="http://schemas.openxmlformats.org/officeDocument/2006/relationships/hyperlink" Target="https://www.theaurum.com/" TargetMode="External"/><Relationship Id="rId71" Type="http://schemas.openxmlformats.org/officeDocument/2006/relationships/hyperlink" Target="https://maverickconcerts.org/" TargetMode="External"/><Relationship Id="rId92" Type="http://schemas.openxmlformats.org/officeDocument/2006/relationships/hyperlink" Target="https://fullmoonresort.com/" TargetMode="External"/><Relationship Id="rId2" Type="http://schemas.openxmlformats.org/officeDocument/2006/relationships/styles" Target="styles.xml"/><Relationship Id="rId29" Type="http://schemas.openxmlformats.org/officeDocument/2006/relationships/hyperlink" Target="https://www.dec.ny.gov/outdoor/24487.html" TargetMode="External"/><Relationship Id="rId24" Type="http://schemas.openxmlformats.org/officeDocument/2006/relationships/hyperlink" Target="https://www.holidaymtn.com/" TargetMode="External"/><Relationship Id="rId40" Type="http://schemas.openxmlformats.org/officeDocument/2006/relationships/hyperlink" Target="https://www.dec.ny.gov/outdoor/24487.html" TargetMode="External"/><Relationship Id="rId45" Type="http://schemas.openxmlformats.org/officeDocument/2006/relationships/hyperlink" Target="https://www.iloveny.com/listing/catskill-mountains-scenic-byway/124218/" TargetMode="External"/><Relationship Id="rId66" Type="http://schemas.openxmlformats.org/officeDocument/2006/relationships/hyperlink" Target="https://delawarevalleyartsalliance.org/" TargetMode="External"/><Relationship Id="rId87" Type="http://schemas.openxmlformats.org/officeDocument/2006/relationships/hyperlink" Target="https://www.diamondmillshotel.com/" TargetMode="External"/><Relationship Id="rId110" Type="http://schemas.openxmlformats.org/officeDocument/2006/relationships/hyperlink" Target="https://www.urbancowboy.com/catskills/" TargetMode="External"/><Relationship Id="rId115" Type="http://schemas.openxmlformats.org/officeDocument/2006/relationships/hyperlink" Target="https://www.dec.ny.gov/outdoor/24454.html" TargetMode="External"/><Relationship Id="rId131" Type="http://schemas.openxmlformats.org/officeDocument/2006/relationships/hyperlink" Target="https://landersrivertrips.com/" TargetMode="External"/><Relationship Id="rId136" Type="http://schemas.openxmlformats.org/officeDocument/2006/relationships/hyperlink" Target="https://rwcatskills.com/" TargetMode="External"/><Relationship Id="rId61" Type="http://schemas.openxmlformats.org/officeDocument/2006/relationships/hyperlink" Target="https://www.ziplinenewyork.com/" TargetMode="External"/><Relationship Id="rId82" Type="http://schemas.openxmlformats.org/officeDocument/2006/relationships/hyperlink" Target="https://www.visitthecatskills.com/compass/catskills-wineries" TargetMode="External"/><Relationship Id="rId152" Type="http://schemas.openxmlformats.org/officeDocument/2006/relationships/hyperlink" Target="http://www.ulstercountyalive.com/" TargetMode="External"/><Relationship Id="rId19" Type="http://schemas.openxmlformats.org/officeDocument/2006/relationships/hyperlink" Target="https://www.dec.ny.gov/outdoor/120094.html" TargetMode="External"/><Relationship Id="rId14" Type="http://schemas.openxmlformats.org/officeDocument/2006/relationships/hyperlink" Target="https://theeldredpreserve.com/" TargetMode="External"/><Relationship Id="rId30" Type="http://schemas.openxmlformats.org/officeDocument/2006/relationships/hyperlink" Target="https://www.dec.ny.gov/outdoor/24487.html" TargetMode="External"/><Relationship Id="rId35" Type="http://schemas.openxmlformats.org/officeDocument/2006/relationships/hyperlink" Target="https://www.greatnortherncatskills.com/attractions/kaaterskill-falls-viewing-platform" TargetMode="External"/><Relationship Id="rId56" Type="http://schemas.openxmlformats.org/officeDocument/2006/relationships/hyperlink" Target="https://www.frenchwoodsgolf.com/" TargetMode="External"/><Relationship Id="rId77" Type="http://schemas.openxmlformats.org/officeDocument/2006/relationships/hyperlink" Target="https://www.greatnortherncatskills.com/kaaterskill-clove" TargetMode="External"/><Relationship Id="rId100" Type="http://schemas.openxmlformats.org/officeDocument/2006/relationships/hyperlink" Target="https://www.theredrosemotel.com/" TargetMode="External"/><Relationship Id="rId105" Type="http://schemas.openxmlformats.org/officeDocument/2006/relationships/hyperlink" Target="https://www.sprucetoninn.com/" TargetMode="External"/><Relationship Id="rId126" Type="http://schemas.openxmlformats.org/officeDocument/2006/relationships/hyperlink" Target="https://www.huntermtn.com/explore-the-resort/activities-and-events/summer-activities.aspx" TargetMode="External"/><Relationship Id="rId147" Type="http://schemas.openxmlformats.org/officeDocument/2006/relationships/hyperlink" Target="http://www.visitthecatskills.com" TargetMode="External"/><Relationship Id="rId8" Type="http://schemas.openxmlformats.org/officeDocument/2006/relationships/hyperlink" Target="https://catskillmountainmanor.com/" TargetMode="External"/><Relationship Id="rId51" Type="http://schemas.openxmlformats.org/officeDocument/2006/relationships/hyperlink" Target="https://kittatinny.com/" TargetMode="External"/><Relationship Id="rId72" Type="http://schemas.openxmlformats.org/officeDocument/2006/relationships/hyperlink" Target="https://greatwesterncatskills.com/music-on-the-delaware-series/" TargetMode="External"/><Relationship Id="rId93" Type="http://schemas.openxmlformats.org/officeDocument/2006/relationships/hyperlink" Target="https://www.hanahcountryresort.com/" TargetMode="External"/><Relationship Id="rId98" Type="http://schemas.openxmlformats.org/officeDocument/2006/relationships/hyperlink" Target="http://mvmanor.com/" TargetMode="External"/><Relationship Id="rId121" Type="http://schemas.openxmlformats.org/officeDocument/2006/relationships/hyperlink" Target="https://delawarevalleyartsalliance.org/" TargetMode="External"/><Relationship Id="rId142" Type="http://schemas.openxmlformats.org/officeDocument/2006/relationships/hyperlink" Target="https://www.diamondmillshotel.com/" TargetMode="External"/><Relationship Id="rId3" Type="http://schemas.openxmlformats.org/officeDocument/2006/relationships/settings" Target="settings.xml"/><Relationship Id="rId25" Type="http://schemas.openxmlformats.org/officeDocument/2006/relationships/hyperlink" Target="https://plattekill.com/" TargetMode="External"/><Relationship Id="rId46" Type="http://schemas.openxmlformats.org/officeDocument/2006/relationships/hyperlink" Target="https://www.dot.ny.gov/display/programs/scenic-byways/durham-valley" TargetMode="External"/><Relationship Id="rId67" Type="http://schemas.openxmlformats.org/officeDocument/2006/relationships/hyperlink" Target="https://www.canalmuseum.org/" TargetMode="External"/><Relationship Id="rId116" Type="http://schemas.openxmlformats.org/officeDocument/2006/relationships/hyperlink" Target="https://www.belleayre.com/" TargetMode="External"/><Relationship Id="rId137" Type="http://schemas.openxmlformats.org/officeDocument/2006/relationships/hyperlink" Target="https://www.railexplorers.net/tours/catskills-ny" TargetMode="External"/><Relationship Id="rId20" Type="http://schemas.openxmlformats.org/officeDocument/2006/relationships/hyperlink" Target="https://www.huntermtn.com/" TargetMode="External"/><Relationship Id="rId41" Type="http://schemas.openxmlformats.org/officeDocument/2006/relationships/hyperlink" Target="https://www.dec.ny.gov/outdoor/24454.html" TargetMode="External"/><Relationship Id="rId62" Type="http://schemas.openxmlformats.org/officeDocument/2006/relationships/hyperlink" Target="https://kittatinny.com/dual-racing-ziplines/" TargetMode="External"/><Relationship Id="rId83" Type="http://schemas.openxmlformats.org/officeDocument/2006/relationships/hyperlink" Target="https://www.visitthecatskills.com/compass/top-cideries-visit-catskills" TargetMode="External"/><Relationship Id="rId88" Type="http://schemas.openxmlformats.org/officeDocument/2006/relationships/hyperlink" Target="https://beaverkillvalleyinn.com/" TargetMode="External"/><Relationship Id="rId111" Type="http://schemas.openxmlformats.org/officeDocument/2006/relationships/hyperlink" Target="https://www.thewoodhouselodge.com/" TargetMode="External"/><Relationship Id="rId132" Type="http://schemas.openxmlformats.org/officeDocument/2006/relationships/hyperlink" Target="https://mjqirishcentre.com/" TargetMode="External"/><Relationship Id="rId153" Type="http://schemas.openxmlformats.org/officeDocument/2006/relationships/hyperlink" Target="https://emersonresort.com/theshopsatemerson/" TargetMode="External"/><Relationship Id="rId15" Type="http://schemas.openxmlformats.org/officeDocument/2006/relationships/hyperlink" Target="https://www.seminaryhill.co/the-boarding-house" TargetMode="External"/><Relationship Id="rId36" Type="http://schemas.openxmlformats.org/officeDocument/2006/relationships/hyperlink" Target="https://catskillsvisitorcenter.org/outdoor-recreation/hunting/" TargetMode="External"/><Relationship Id="rId57" Type="http://schemas.openxmlformats.org/officeDocument/2006/relationships/hyperlink" Target="https://www.windhamhouse.com/" TargetMode="External"/><Relationship Id="rId106" Type="http://schemas.openxmlformats.org/officeDocument/2006/relationships/hyperlink" Target="https://www.stonetavernfarm.com/" TargetMode="External"/><Relationship Id="rId127" Type="http://schemas.openxmlformats.org/officeDocument/2006/relationships/hyperlink" Target="https://www.greatnortherncatskills.com/outdoors/kaaterskill-falls" TargetMode="External"/><Relationship Id="rId10" Type="http://schemas.openxmlformats.org/officeDocument/2006/relationships/hyperlink" Target="https://www.bluebirdhotels.com/hotels/the-hunter" TargetMode="External"/><Relationship Id="rId31" Type="http://schemas.openxmlformats.org/officeDocument/2006/relationships/hyperlink" Target="https://theeldredpreserve.com/" TargetMode="External"/><Relationship Id="rId52" Type="http://schemas.openxmlformats.org/officeDocument/2006/relationships/hyperlink" Target="https://landersrivertrips.com/" TargetMode="External"/><Relationship Id="rId73" Type="http://schemas.openxmlformats.org/officeDocument/2006/relationships/hyperlink" Target="https://thomascole.org/" TargetMode="External"/><Relationship Id="rId78" Type="http://schemas.openxmlformats.org/officeDocument/2006/relationships/hyperlink" Target="https://thomascole.org/" TargetMode="External"/><Relationship Id="rId94" Type="http://schemas.openxmlformats.org/officeDocument/2006/relationships/hyperlink" Target="https://www.harmonyhillretreat.com/" TargetMode="External"/><Relationship Id="rId99" Type="http://schemas.openxmlformats.org/officeDocument/2006/relationships/hyperlink" Target="https://www.pepactoncabins.com/" TargetMode="External"/><Relationship Id="rId101" Type="http://schemas.openxmlformats.org/officeDocument/2006/relationships/hyperlink" Target="http://www.riedlbauersresort.com/" TargetMode="External"/><Relationship Id="rId122" Type="http://schemas.openxmlformats.org/officeDocument/2006/relationships/hyperlink" Target="http://windhamarf.org/elm-ridge" TargetMode="External"/><Relationship Id="rId143" Type="http://schemas.openxmlformats.org/officeDocument/2006/relationships/hyperlink" Target="https://villaroma.com/" TargetMode="External"/><Relationship Id="rId148" Type="http://schemas.openxmlformats.org/officeDocument/2006/relationships/hyperlink" Target="https://catskillsvisitorcenter.org/" TargetMode="External"/><Relationship Id="rId4" Type="http://schemas.openxmlformats.org/officeDocument/2006/relationships/webSettings" Target="webSettings.xml"/><Relationship Id="rId9" Type="http://schemas.openxmlformats.org/officeDocument/2006/relationships/hyperlink" Target="https://autocamp.com/catskills/" TargetMode="External"/><Relationship Id="rId26" Type="http://schemas.openxmlformats.org/officeDocument/2006/relationships/hyperlink" Target="https://www.bearpenmountain.com/" TargetMode="External"/><Relationship Id="rId47" Type="http://schemas.openxmlformats.org/officeDocument/2006/relationships/hyperlink" Target="https://www.upperdelawarescenicbyway.org/" TargetMode="External"/><Relationship Id="rId68" Type="http://schemas.openxmlformats.org/officeDocument/2006/relationships/hyperlink" Target="https://www.fbplayhouse.org/" TargetMode="External"/><Relationship Id="rId89" Type="http://schemas.openxmlformats.org/officeDocument/2006/relationships/hyperlink" Target="https://www.airbnb.com/rooms/22855521?guests=1&amp;adults=1" TargetMode="External"/><Relationship Id="rId112" Type="http://schemas.openxmlformats.org/officeDocument/2006/relationships/hyperlink" Target="https://www.campjellystone.com/locations/" TargetMode="External"/><Relationship Id="rId133" Type="http://schemas.openxmlformats.org/officeDocument/2006/relationships/hyperlink" Target="https://www.monticellocasinoandraceway.com/" TargetMode="External"/><Relationship Id="rId154" Type="http://schemas.openxmlformats.org/officeDocument/2006/relationships/fontTable" Target="fontTable.xml"/><Relationship Id="rId16" Type="http://schemas.openxmlformats.org/officeDocument/2006/relationships/hyperlink" Target="https://www.thechatwallodge.com/" TargetMode="External"/><Relationship Id="rId37" Type="http://schemas.openxmlformats.org/officeDocument/2006/relationships/hyperlink" Target="http://www.dec.ny.gov/outdoor/7844.html" TargetMode="External"/><Relationship Id="rId58" Type="http://schemas.openxmlformats.org/officeDocument/2006/relationships/hyperlink" Target="https://www.windhammountain.com/visit/windham-country-club/" TargetMode="External"/><Relationship Id="rId79" Type="http://schemas.openxmlformats.org/officeDocument/2006/relationships/hyperlink" Target="https://zadockprattmuseum.org/" TargetMode="External"/><Relationship Id="rId102" Type="http://schemas.openxmlformats.org/officeDocument/2006/relationships/hyperlink" Target="https://theroxburyexperience.com/" TargetMode="External"/><Relationship Id="rId123" Type="http://schemas.openxmlformats.org/officeDocument/2006/relationships/hyperlink" Target="https://sullivanny.us/Departments/ParksRecreation/FortDelaware" TargetMode="External"/><Relationship Id="rId144" Type="http://schemas.openxmlformats.org/officeDocument/2006/relationships/hyperlink" Target="https://www.huntermtn.com/explore-the-resort/about-the-resort/groups-meetings-and-conferences.aspx" TargetMode="External"/><Relationship Id="rId90" Type="http://schemas.openxmlformats.org/officeDocument/2006/relationships/hyperlink" Target="https://www.eastwind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5193</Words>
  <Characters>29604</Characters>
  <Application>Microsoft Office Word</Application>
  <DocSecurity>0</DocSecurity>
  <Lines>246</Lines>
  <Paragraphs>69</Paragraphs>
  <ScaleCrop>false</ScaleCrop>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CATSKILLS</dc:title>
  <dc:subject/>
  <dc:creator>Valued Customer</dc:creator>
  <cp:keywords/>
  <dc:description/>
  <cp:lastModifiedBy>Helen Ames</cp:lastModifiedBy>
  <cp:revision>2</cp:revision>
  <cp:lastPrinted>2019-05-22T15:06:00Z</cp:lastPrinted>
  <dcterms:created xsi:type="dcterms:W3CDTF">2022-10-25T21:15:00Z</dcterms:created>
  <dcterms:modified xsi:type="dcterms:W3CDTF">2022-10-25T21:15:00Z</dcterms:modified>
</cp:coreProperties>
</file>